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22" w:rsidRPr="0095687C" w:rsidRDefault="004C3C22" w:rsidP="0095687C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UMOWA NR</w:t>
      </w:r>
      <w:r w:rsidR="00E6242C"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b/>
          <w:sz w:val="22"/>
          <w:szCs w:val="22"/>
        </w:rPr>
        <w:t>……</w:t>
      </w:r>
      <w:r w:rsidR="00E6242C" w:rsidRPr="0095687C">
        <w:rPr>
          <w:rFonts w:asciiTheme="minorHAnsi" w:hAnsiTheme="minorHAnsi"/>
          <w:b/>
          <w:sz w:val="22"/>
          <w:szCs w:val="22"/>
        </w:rPr>
        <w:t>…..</w:t>
      </w:r>
    </w:p>
    <w:p w:rsidR="004C3C22" w:rsidRPr="0095687C" w:rsidRDefault="00E6242C" w:rsidP="0095687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w</w:t>
      </w:r>
      <w:r w:rsidR="004C3C22" w:rsidRPr="0095687C">
        <w:rPr>
          <w:rFonts w:asciiTheme="minorHAnsi" w:hAnsiTheme="minorHAnsi"/>
          <w:b/>
          <w:sz w:val="22"/>
          <w:szCs w:val="22"/>
        </w:rPr>
        <w:t xml:space="preserve"> sprawie świadczenia kompleksowych usług pralniczych</w:t>
      </w:r>
      <w:r w:rsidR="00A11E1E" w:rsidRPr="0095687C">
        <w:rPr>
          <w:rFonts w:asciiTheme="minorHAnsi" w:hAnsiTheme="minorHAnsi"/>
          <w:b/>
          <w:sz w:val="22"/>
          <w:szCs w:val="22"/>
        </w:rPr>
        <w:t xml:space="preserve"> dla Hostelu Guido należącego do Muzeum Górnictwa Węglowego w Zabrzu</w:t>
      </w:r>
    </w:p>
    <w:p w:rsidR="000406E4" w:rsidRPr="0095687C" w:rsidRDefault="000406E4" w:rsidP="009568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406E4" w:rsidRPr="0095687C" w:rsidRDefault="00577720" w:rsidP="0095687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zawarta w dniu </w:t>
      </w:r>
      <w:r w:rsidR="00A12EA7">
        <w:rPr>
          <w:rFonts w:asciiTheme="minorHAnsi" w:hAnsiTheme="minorHAnsi"/>
          <w:sz w:val="22"/>
          <w:szCs w:val="22"/>
        </w:rPr>
        <w:t>…………………………</w:t>
      </w:r>
      <w:r w:rsidR="000406E4" w:rsidRPr="0095687C">
        <w:rPr>
          <w:rFonts w:asciiTheme="minorHAnsi" w:hAnsiTheme="minorHAnsi"/>
          <w:sz w:val="22"/>
          <w:szCs w:val="22"/>
        </w:rPr>
        <w:t xml:space="preserve"> roku w </w:t>
      </w:r>
      <w:r w:rsidR="00A11E1E" w:rsidRPr="0095687C">
        <w:rPr>
          <w:rFonts w:asciiTheme="minorHAnsi" w:hAnsiTheme="minorHAnsi"/>
          <w:sz w:val="22"/>
          <w:szCs w:val="22"/>
        </w:rPr>
        <w:t>Zabrzu</w:t>
      </w:r>
      <w:r w:rsidR="000406E4" w:rsidRPr="0095687C">
        <w:rPr>
          <w:rFonts w:asciiTheme="minorHAnsi" w:hAnsiTheme="minorHAnsi"/>
          <w:sz w:val="22"/>
          <w:szCs w:val="22"/>
        </w:rPr>
        <w:t xml:space="preserve"> pomiędzy: </w:t>
      </w:r>
    </w:p>
    <w:p w:rsidR="0095687C" w:rsidRDefault="00A11E1E" w:rsidP="0095687C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Muze</w:t>
      </w:r>
      <w:r w:rsidR="00E6242C" w:rsidRPr="0095687C">
        <w:rPr>
          <w:rFonts w:asciiTheme="minorHAnsi" w:hAnsiTheme="minorHAnsi"/>
          <w:b/>
          <w:sz w:val="22"/>
          <w:szCs w:val="22"/>
        </w:rPr>
        <w:t>um Górnictwa Węglowego w Zabrzu</w:t>
      </w:r>
      <w:r w:rsidRPr="0095687C">
        <w:rPr>
          <w:rFonts w:asciiTheme="minorHAnsi" w:hAnsiTheme="minorHAnsi"/>
          <w:b/>
          <w:sz w:val="22"/>
          <w:szCs w:val="22"/>
        </w:rPr>
        <w:t> </w:t>
      </w:r>
      <w:r w:rsidRPr="0095687C">
        <w:rPr>
          <w:rFonts w:asciiTheme="minorHAnsi" w:hAnsiTheme="minorHAnsi"/>
          <w:sz w:val="22"/>
          <w:szCs w:val="22"/>
        </w:rPr>
        <w:t>z siedzibą w Zabrzu </w:t>
      </w:r>
      <w:r w:rsidR="00E6242C" w:rsidRPr="0095687C">
        <w:rPr>
          <w:rFonts w:asciiTheme="minorHAnsi" w:hAnsiTheme="minorHAnsi"/>
          <w:sz w:val="22"/>
          <w:szCs w:val="22"/>
        </w:rPr>
        <w:t>przy ul. Jodłowej</w:t>
      </w:r>
      <w:r w:rsidRPr="0095687C">
        <w:rPr>
          <w:rFonts w:asciiTheme="minorHAnsi" w:hAnsiTheme="minorHAnsi"/>
          <w:sz w:val="22"/>
          <w:szCs w:val="22"/>
        </w:rPr>
        <w:t> 59</w:t>
      </w:r>
      <w:r w:rsidR="00E6242C" w:rsidRPr="0095687C">
        <w:rPr>
          <w:rFonts w:asciiTheme="minorHAnsi" w:hAnsiTheme="minorHAnsi"/>
          <w:sz w:val="22"/>
          <w:szCs w:val="22"/>
        </w:rPr>
        <w:t>,</w:t>
      </w:r>
      <w:r w:rsidR="00E6242C"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wpisanym do Rejestru Instytucji Kultury Miasta Zabrze pod numerem 12/13, posiadającym nr </w:t>
      </w:r>
      <w:r w:rsidR="0095687C">
        <w:rPr>
          <w:rFonts w:asciiTheme="minorHAnsi" w:hAnsiTheme="minorHAnsi" w:cs="Arial"/>
          <w:sz w:val="22"/>
          <w:szCs w:val="22"/>
          <w:lang w:eastAsia="pl-PL"/>
        </w:rPr>
        <w:t>NIP: 648-276-81-67,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 REGON: 243220420, reprezentowanym przez:</w:t>
      </w:r>
    </w:p>
    <w:p w:rsidR="0095687C" w:rsidRDefault="00E6242C" w:rsidP="0095687C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  <w:lang w:eastAsia="pl-PL"/>
        </w:rPr>
        <w:t>Bartłomieja Szewczyka – Dyrektora,</w:t>
      </w:r>
    </w:p>
    <w:p w:rsidR="00E6242C" w:rsidRPr="0095687C" w:rsidRDefault="004054D8" w:rsidP="0095687C">
      <w:pPr>
        <w:pStyle w:val="Standard"/>
        <w:numPr>
          <w:ilvl w:val="0"/>
          <w:numId w:val="2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pl-PL"/>
        </w:rPr>
        <w:t>Aleksandrę Kuleszę</w:t>
      </w:r>
      <w:r w:rsidR="00E6242C" w:rsidRPr="0095687C">
        <w:rPr>
          <w:rFonts w:asciiTheme="minorHAnsi" w:hAnsiTheme="minorHAnsi" w:cs="Arial"/>
          <w:sz w:val="22"/>
          <w:szCs w:val="22"/>
          <w:lang w:eastAsia="pl-PL"/>
        </w:rPr>
        <w:t xml:space="preserve"> – Główną Księgową – kontrasygnata,</w:t>
      </w:r>
    </w:p>
    <w:p w:rsidR="000406E4" w:rsidRPr="0095687C" w:rsidRDefault="00E6242C" w:rsidP="0095687C">
      <w:pPr>
        <w:autoSpaceDE/>
        <w:autoSpaceDN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</w:t>
      </w:r>
      <w:r w:rsidR="0095687C">
        <w:rPr>
          <w:rFonts w:asciiTheme="minorHAnsi" w:hAnsiTheme="minorHAnsi"/>
          <w:sz w:val="22"/>
          <w:szCs w:val="22"/>
        </w:rPr>
        <w:t>ym</w:t>
      </w:r>
      <w:r w:rsidRPr="0095687C">
        <w:rPr>
          <w:rFonts w:asciiTheme="minorHAnsi" w:hAnsiTheme="minorHAnsi"/>
          <w:sz w:val="22"/>
          <w:szCs w:val="22"/>
        </w:rPr>
        <w:t xml:space="preserve"> dalej </w:t>
      </w:r>
      <w:r w:rsidRPr="0095687C">
        <w:rPr>
          <w:rFonts w:asciiTheme="minorHAnsi" w:hAnsiTheme="minorHAnsi"/>
          <w:b/>
          <w:sz w:val="22"/>
          <w:szCs w:val="22"/>
        </w:rPr>
        <w:t>Zamawiającym</w:t>
      </w:r>
      <w:r w:rsidRPr="0095687C">
        <w:rPr>
          <w:rFonts w:asciiTheme="minorHAnsi" w:hAnsiTheme="minorHAnsi"/>
          <w:sz w:val="22"/>
          <w:szCs w:val="22"/>
        </w:rPr>
        <w:t>,</w:t>
      </w:r>
    </w:p>
    <w:p w:rsidR="00A12EA7" w:rsidRDefault="000406E4" w:rsidP="00FA436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a</w:t>
      </w:r>
      <w:r w:rsidR="00B62B9A">
        <w:rPr>
          <w:rFonts w:asciiTheme="minorHAnsi" w:hAnsiTheme="minorHAnsi"/>
          <w:sz w:val="22"/>
          <w:szCs w:val="22"/>
        </w:rPr>
        <w:t> </w:t>
      </w:r>
      <w:r w:rsidR="00B62B9A">
        <w:rPr>
          <w:rFonts w:asciiTheme="minorHAnsi" w:hAnsiTheme="minorHAnsi"/>
          <w:sz w:val="22"/>
          <w:szCs w:val="22"/>
        </w:rPr>
        <w:br/>
      </w:r>
      <w:r w:rsidR="00A12EA7"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B62B9A">
        <w:rPr>
          <w:rFonts w:asciiTheme="minorHAnsi" w:hAnsiTheme="minorHAnsi"/>
          <w:sz w:val="22"/>
          <w:szCs w:val="22"/>
        </w:rPr>
        <w:t>prowadzącym działalność</w:t>
      </w:r>
      <w:r w:rsidR="00B30842">
        <w:rPr>
          <w:rFonts w:asciiTheme="minorHAnsi" w:hAnsiTheme="minorHAnsi"/>
          <w:b/>
          <w:sz w:val="22"/>
          <w:szCs w:val="22"/>
        </w:rPr>
        <w:t> </w:t>
      </w:r>
      <w:r w:rsidR="00B62B9A" w:rsidRPr="00B62B9A">
        <w:rPr>
          <w:rFonts w:asciiTheme="minorHAnsi" w:hAnsiTheme="minorHAnsi"/>
          <w:sz w:val="22"/>
          <w:szCs w:val="22"/>
        </w:rPr>
        <w:t>gospodarczą pod firmą</w:t>
      </w:r>
      <w:r w:rsidR="00B62B9A">
        <w:rPr>
          <w:rFonts w:asciiTheme="minorHAnsi" w:hAnsiTheme="minorHAnsi"/>
          <w:b/>
          <w:sz w:val="22"/>
          <w:szCs w:val="22"/>
        </w:rPr>
        <w:t> </w:t>
      </w:r>
      <w:r w:rsidR="00A12EA7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="00B62B9A">
        <w:rPr>
          <w:rFonts w:asciiTheme="minorHAnsi" w:hAnsiTheme="minorHAnsi"/>
          <w:b/>
          <w:sz w:val="22"/>
          <w:szCs w:val="22"/>
        </w:rPr>
        <w:br/>
      </w:r>
      <w:r w:rsidR="008D4D72">
        <w:rPr>
          <w:rFonts w:asciiTheme="minorHAnsi" w:hAnsiTheme="minorHAnsi"/>
          <w:sz w:val="22"/>
          <w:szCs w:val="22"/>
        </w:rPr>
        <w:t>z siedzibą w </w:t>
      </w:r>
      <w:r w:rsidR="00A12EA7">
        <w:rPr>
          <w:rFonts w:asciiTheme="minorHAnsi" w:hAnsiTheme="minorHAnsi"/>
          <w:sz w:val="22"/>
          <w:szCs w:val="22"/>
        </w:rPr>
        <w:t>…………………..</w:t>
      </w:r>
      <w:r w:rsidR="008D4D72">
        <w:rPr>
          <w:rFonts w:asciiTheme="minorHAnsi" w:hAnsiTheme="minorHAnsi"/>
          <w:sz w:val="22"/>
          <w:szCs w:val="22"/>
        </w:rPr>
        <w:t> pod adresem </w:t>
      </w:r>
      <w:r w:rsidR="00A12EA7">
        <w:rPr>
          <w:rFonts w:asciiTheme="minorHAnsi" w:hAnsiTheme="minorHAnsi"/>
          <w:sz w:val="22"/>
          <w:szCs w:val="22"/>
        </w:rPr>
        <w:t>……………………………….</w:t>
      </w:r>
      <w:r w:rsidR="00B62B9A">
        <w:rPr>
          <w:rFonts w:asciiTheme="minorHAnsi" w:hAnsiTheme="minorHAnsi"/>
          <w:sz w:val="22"/>
          <w:szCs w:val="22"/>
        </w:rPr>
        <w:t>, NIP: </w:t>
      </w:r>
      <w:r w:rsidR="00A12EA7">
        <w:rPr>
          <w:rFonts w:asciiTheme="minorHAnsi" w:hAnsiTheme="minorHAnsi"/>
          <w:sz w:val="22"/>
          <w:szCs w:val="22"/>
        </w:rPr>
        <w:t>……………………………</w:t>
      </w:r>
      <w:r w:rsidR="00B62B9A">
        <w:rPr>
          <w:rFonts w:asciiTheme="minorHAnsi" w:hAnsiTheme="minorHAnsi"/>
          <w:sz w:val="22"/>
          <w:szCs w:val="22"/>
        </w:rPr>
        <w:t>, </w:t>
      </w:r>
    </w:p>
    <w:p w:rsidR="000406E4" w:rsidRPr="0095687C" w:rsidRDefault="00B62B9A" w:rsidP="00FA4363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REGON: </w:t>
      </w:r>
      <w:r w:rsidR="00A12EA7">
        <w:rPr>
          <w:rFonts w:asciiTheme="minorHAnsi" w:hAnsiTheme="minorHAnsi"/>
          <w:sz w:val="22"/>
          <w:szCs w:val="22"/>
        </w:rPr>
        <w:t>……………………………</w:t>
      </w:r>
      <w:r w:rsidR="000406E4" w:rsidRPr="0095687C">
        <w:rPr>
          <w:rFonts w:asciiTheme="minorHAnsi" w:hAnsiTheme="minorHAnsi"/>
          <w:sz w:val="22"/>
          <w:szCs w:val="22"/>
        </w:rPr>
        <w:t xml:space="preserve"> </w:t>
      </w:r>
    </w:p>
    <w:p w:rsidR="000406E4" w:rsidRPr="0095687C" w:rsidRDefault="0095687C" w:rsidP="009568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6242C" w:rsidRPr="0095687C">
        <w:rPr>
          <w:rFonts w:asciiTheme="minorHAnsi" w:hAnsiTheme="minorHAnsi"/>
          <w:sz w:val="22"/>
          <w:szCs w:val="22"/>
        </w:rPr>
        <w:t>waną</w:t>
      </w:r>
      <w:r>
        <w:rPr>
          <w:rFonts w:asciiTheme="minorHAnsi" w:hAnsiTheme="minorHAnsi"/>
          <w:sz w:val="22"/>
          <w:szCs w:val="22"/>
        </w:rPr>
        <w:t>/nym</w:t>
      </w:r>
      <w:r w:rsidR="00E6242C" w:rsidRPr="0095687C">
        <w:rPr>
          <w:rFonts w:asciiTheme="minorHAnsi" w:hAnsiTheme="minorHAnsi"/>
          <w:sz w:val="22"/>
          <w:szCs w:val="22"/>
        </w:rPr>
        <w:t xml:space="preserve"> w dalszej części umowy </w:t>
      </w:r>
      <w:r w:rsidR="00E6242C" w:rsidRPr="0095687C">
        <w:rPr>
          <w:rFonts w:asciiTheme="minorHAnsi" w:hAnsiTheme="minorHAnsi"/>
          <w:b/>
          <w:sz w:val="22"/>
          <w:szCs w:val="22"/>
        </w:rPr>
        <w:t>Wykonawcą,</w:t>
      </w:r>
    </w:p>
    <w:p w:rsidR="00E6242C" w:rsidRPr="0095687C" w:rsidRDefault="00E6242C" w:rsidP="0095687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zwanymi również</w:t>
      </w:r>
      <w:r w:rsidRPr="0095687C">
        <w:rPr>
          <w:rFonts w:asciiTheme="minorHAnsi" w:hAnsiTheme="minorHAnsi"/>
          <w:b/>
          <w:sz w:val="22"/>
          <w:szCs w:val="22"/>
        </w:rPr>
        <w:t xml:space="preserve"> Stroną/Stronami,</w:t>
      </w:r>
    </w:p>
    <w:p w:rsidR="00E6242C" w:rsidRPr="0095687C" w:rsidRDefault="00E6242C" w:rsidP="0095687C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 następującej treści:</w:t>
      </w:r>
    </w:p>
    <w:p w:rsidR="0095687C" w:rsidRDefault="0095687C" w:rsidP="0095687C">
      <w:pPr>
        <w:pStyle w:val="Standard"/>
        <w:tabs>
          <w:tab w:val="left" w:pos="732"/>
        </w:tabs>
        <w:spacing w:after="120" w:line="360" w:lineRule="auto"/>
        <w:jc w:val="both"/>
        <w:rPr>
          <w:rFonts w:ascii="Calibri" w:hAnsi="Calibri"/>
          <w:sz w:val="22"/>
          <w:szCs w:val="22"/>
          <w:lang w:eastAsia="pl-PL"/>
        </w:rPr>
      </w:pPr>
    </w:p>
    <w:p w:rsidR="0095687C" w:rsidRDefault="0095687C" w:rsidP="0095687C">
      <w:pPr>
        <w:pStyle w:val="Standard"/>
        <w:tabs>
          <w:tab w:val="left" w:pos="732"/>
        </w:tabs>
        <w:spacing w:after="120" w:line="360" w:lineRule="auto"/>
        <w:jc w:val="both"/>
      </w:pPr>
      <w:r>
        <w:rPr>
          <w:rFonts w:ascii="Calibri" w:hAnsi="Calibri"/>
          <w:sz w:val="22"/>
          <w:szCs w:val="22"/>
          <w:lang w:eastAsia="pl-PL"/>
        </w:rPr>
        <w:t>Postępowanie o udzielenie zamówienia prowadzone na podstawie art. 4 pkt. 8 Ustawy z dnia 29  stycznia 2004 r. – Prawo za</w:t>
      </w:r>
      <w:r w:rsidR="00A85124">
        <w:rPr>
          <w:rFonts w:ascii="Calibri" w:hAnsi="Calibri"/>
          <w:sz w:val="22"/>
          <w:szCs w:val="22"/>
          <w:lang w:eastAsia="pl-PL"/>
        </w:rPr>
        <w:t>mówień publicznych (Dz. U. z 2013 nr 113, poz. 907</w:t>
      </w:r>
      <w:r>
        <w:rPr>
          <w:rFonts w:ascii="Calibri" w:hAnsi="Calibri"/>
          <w:sz w:val="22"/>
          <w:szCs w:val="22"/>
          <w:lang w:eastAsia="pl-PL"/>
        </w:rPr>
        <w:t xml:space="preserve"> z </w:t>
      </w:r>
      <w:proofErr w:type="spellStart"/>
      <w:r>
        <w:rPr>
          <w:rFonts w:ascii="Calibri" w:hAnsi="Calibri"/>
          <w:sz w:val="22"/>
          <w:szCs w:val="22"/>
          <w:lang w:eastAsia="pl-PL"/>
        </w:rPr>
        <w:t>późn</w:t>
      </w:r>
      <w:proofErr w:type="spellEnd"/>
      <w:r>
        <w:rPr>
          <w:rFonts w:ascii="Calibri" w:hAnsi="Calibri"/>
          <w:sz w:val="22"/>
          <w:szCs w:val="22"/>
          <w:lang w:eastAsia="pl-PL"/>
        </w:rPr>
        <w:t>. zm.) zwanej dalej  „Pzp”, do przedmiotowego postępowania nie stosuje się przepisów przytoczonej ustawy.</w:t>
      </w:r>
    </w:p>
    <w:p w:rsidR="00144B10" w:rsidRPr="0095687C" w:rsidRDefault="00144B10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8B383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</w:p>
    <w:p w:rsidR="00264F40" w:rsidRPr="0095687C" w:rsidRDefault="000038C9" w:rsidP="0095687C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Przedmiotem niniejszej umowy jest </w:t>
      </w:r>
      <w:r w:rsidR="00D6357E" w:rsidRPr="001068C6">
        <w:rPr>
          <w:rFonts w:asciiTheme="minorHAnsi" w:hAnsiTheme="minorHAnsi"/>
          <w:sz w:val="22"/>
          <w:szCs w:val="22"/>
        </w:rPr>
        <w:t xml:space="preserve">sukcesywne </w:t>
      </w:r>
      <w:r w:rsidRPr="0095687C">
        <w:rPr>
          <w:rFonts w:asciiTheme="minorHAnsi" w:hAnsiTheme="minorHAnsi"/>
          <w:sz w:val="22"/>
          <w:szCs w:val="22"/>
        </w:rPr>
        <w:t xml:space="preserve">świadczenie kompleksowych usług pralniczych, </w:t>
      </w:r>
      <w:r w:rsidR="001068C6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w zakresie prania </w:t>
      </w:r>
      <w:r w:rsidR="008B383E" w:rsidRPr="0095687C">
        <w:rPr>
          <w:rFonts w:asciiTheme="minorHAnsi" w:hAnsiTheme="minorHAnsi"/>
          <w:sz w:val="22"/>
          <w:szCs w:val="22"/>
        </w:rPr>
        <w:t>bielizny </w:t>
      </w:r>
      <w:r w:rsidR="00313E71" w:rsidRPr="0095687C">
        <w:rPr>
          <w:rFonts w:asciiTheme="minorHAnsi" w:hAnsiTheme="minorHAnsi"/>
          <w:sz w:val="22"/>
          <w:szCs w:val="22"/>
        </w:rPr>
        <w:t>pościel</w:t>
      </w:r>
      <w:r w:rsidR="008B383E" w:rsidRPr="0095687C">
        <w:rPr>
          <w:rFonts w:asciiTheme="minorHAnsi" w:hAnsiTheme="minorHAnsi"/>
          <w:sz w:val="22"/>
          <w:szCs w:val="22"/>
        </w:rPr>
        <w:t>owej</w:t>
      </w:r>
      <w:r w:rsidRPr="0095687C">
        <w:rPr>
          <w:rFonts w:asciiTheme="minorHAnsi" w:hAnsiTheme="minorHAnsi"/>
          <w:sz w:val="22"/>
          <w:szCs w:val="22"/>
        </w:rPr>
        <w:t>,</w:t>
      </w:r>
      <w:r w:rsidR="00313E71" w:rsidRPr="0095687C">
        <w:rPr>
          <w:rFonts w:asciiTheme="minorHAnsi" w:hAnsiTheme="minorHAnsi"/>
          <w:sz w:val="22"/>
          <w:szCs w:val="22"/>
        </w:rPr>
        <w:t xml:space="preserve"> ręczników </w:t>
      </w:r>
      <w:r w:rsidR="008B383E" w:rsidRPr="0095687C">
        <w:rPr>
          <w:rFonts w:asciiTheme="minorHAnsi" w:hAnsiTheme="minorHAnsi"/>
          <w:sz w:val="22"/>
          <w:szCs w:val="22"/>
        </w:rPr>
        <w:t>oraz koców</w:t>
      </w:r>
      <w:r w:rsidR="00264F40" w:rsidRPr="0095687C">
        <w:rPr>
          <w:rFonts w:asciiTheme="minorHAnsi" w:hAnsiTheme="minorHAnsi"/>
          <w:sz w:val="22"/>
          <w:szCs w:val="22"/>
        </w:rPr>
        <w:t xml:space="preserve"> z mikrofazy oraz usługa maglowania i/lub prasowania wraz z transportem</w:t>
      </w:r>
      <w:r w:rsidR="00F16BDC" w:rsidRPr="0095687C">
        <w:rPr>
          <w:rFonts w:asciiTheme="minorHAnsi" w:hAnsiTheme="minorHAnsi"/>
          <w:sz w:val="22"/>
          <w:szCs w:val="22"/>
        </w:rPr>
        <w:t xml:space="preserve">, </w:t>
      </w:r>
      <w:r w:rsidR="00313E71" w:rsidRPr="0095687C">
        <w:rPr>
          <w:rFonts w:asciiTheme="minorHAnsi" w:hAnsiTheme="minorHAnsi"/>
          <w:sz w:val="22"/>
          <w:szCs w:val="22"/>
        </w:rPr>
        <w:t>zwanych dalej</w:t>
      </w:r>
      <w:r w:rsidR="00F16BDC" w:rsidRPr="0095687C">
        <w:rPr>
          <w:rFonts w:asciiTheme="minorHAnsi" w:hAnsiTheme="minorHAnsi"/>
          <w:sz w:val="22"/>
          <w:szCs w:val="22"/>
        </w:rPr>
        <w:t xml:space="preserve"> w umowie ,,</w:t>
      </w:r>
      <w:r w:rsidR="00313E71" w:rsidRPr="0095687C">
        <w:rPr>
          <w:rFonts w:asciiTheme="minorHAnsi" w:hAnsiTheme="minorHAnsi"/>
          <w:sz w:val="22"/>
          <w:szCs w:val="22"/>
        </w:rPr>
        <w:t>asortymentem pralniczym</w:t>
      </w:r>
      <w:r w:rsidR="00F16BDC" w:rsidRPr="0095687C">
        <w:rPr>
          <w:rFonts w:asciiTheme="minorHAnsi" w:hAnsiTheme="minorHAnsi"/>
          <w:sz w:val="22"/>
          <w:szCs w:val="22"/>
        </w:rPr>
        <w:t>”</w:t>
      </w:r>
      <w:r w:rsidRPr="0095687C">
        <w:rPr>
          <w:rFonts w:asciiTheme="minorHAnsi" w:hAnsiTheme="minorHAnsi"/>
          <w:sz w:val="22"/>
          <w:szCs w:val="22"/>
        </w:rPr>
        <w:t xml:space="preserve">, zgodnie z zapotrzebowaniem </w:t>
      </w:r>
      <w:r w:rsidR="00313E71" w:rsidRPr="0095687C">
        <w:rPr>
          <w:rFonts w:asciiTheme="minorHAnsi" w:hAnsiTheme="minorHAnsi"/>
          <w:sz w:val="22"/>
          <w:szCs w:val="22"/>
        </w:rPr>
        <w:t>Zamawiającego</w:t>
      </w:r>
      <w:r w:rsidR="00264F40" w:rsidRPr="0095687C">
        <w:rPr>
          <w:rFonts w:asciiTheme="minorHAnsi" w:hAnsiTheme="minorHAnsi"/>
          <w:sz w:val="22"/>
          <w:szCs w:val="22"/>
        </w:rPr>
        <w:t>, w ramach zamówienia pn.:</w:t>
      </w:r>
    </w:p>
    <w:p w:rsidR="000038C9" w:rsidRPr="0095687C" w:rsidRDefault="00264F40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„</w:t>
      </w:r>
      <w:r w:rsidR="004054D8">
        <w:rPr>
          <w:rFonts w:asciiTheme="minorHAnsi" w:hAnsiTheme="minorHAnsi"/>
          <w:b/>
          <w:sz w:val="22"/>
          <w:szCs w:val="22"/>
        </w:rPr>
        <w:t xml:space="preserve">Kompleksowa usługa prania, wybielania i maglu bielizny </w:t>
      </w:r>
      <w:proofErr w:type="spellStart"/>
      <w:r w:rsidR="001068C6">
        <w:rPr>
          <w:rFonts w:asciiTheme="minorHAnsi" w:hAnsiTheme="minorHAnsi"/>
          <w:b/>
          <w:sz w:val="22"/>
          <w:szCs w:val="22"/>
        </w:rPr>
        <w:t>Hostelowej</w:t>
      </w:r>
      <w:proofErr w:type="spellEnd"/>
      <w:r w:rsidR="001068C6">
        <w:rPr>
          <w:rFonts w:asciiTheme="minorHAnsi" w:hAnsiTheme="minorHAnsi"/>
          <w:b/>
          <w:sz w:val="22"/>
          <w:szCs w:val="22"/>
        </w:rPr>
        <w:t> Guido </w:t>
      </w:r>
      <w:r w:rsidR="004054D8">
        <w:rPr>
          <w:rFonts w:asciiTheme="minorHAnsi" w:hAnsiTheme="minorHAnsi"/>
          <w:b/>
          <w:sz w:val="22"/>
          <w:szCs w:val="22"/>
        </w:rPr>
        <w:t>oraz pranie pokrowców na krzesła</w:t>
      </w:r>
      <w:r w:rsidRPr="0095687C">
        <w:rPr>
          <w:rFonts w:asciiTheme="minorHAnsi" w:hAnsiTheme="minorHAnsi"/>
          <w:b/>
          <w:sz w:val="22"/>
          <w:szCs w:val="22"/>
        </w:rPr>
        <w:t>”</w:t>
      </w:r>
    </w:p>
    <w:p w:rsidR="000038C9" w:rsidRPr="0095687C" w:rsidRDefault="00D6357E" w:rsidP="0095687C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przedmiotu umowy, Wykonawca zobowiązuje się do wykonania usług</w:t>
      </w:r>
      <w:r w:rsidR="000038C9" w:rsidRPr="0095687C">
        <w:rPr>
          <w:rFonts w:asciiTheme="minorHAnsi" w:hAnsiTheme="minorHAnsi"/>
          <w:sz w:val="22"/>
          <w:szCs w:val="22"/>
        </w:rPr>
        <w:t xml:space="preserve"> obejmują</w:t>
      </w:r>
      <w:r w:rsidRPr="0095687C">
        <w:rPr>
          <w:rFonts w:asciiTheme="minorHAnsi" w:hAnsiTheme="minorHAnsi"/>
          <w:sz w:val="22"/>
          <w:szCs w:val="22"/>
        </w:rPr>
        <w:t>cych</w:t>
      </w:r>
      <w:r w:rsidR="000038C9" w:rsidRPr="0095687C">
        <w:rPr>
          <w:rFonts w:asciiTheme="minorHAnsi" w:hAnsiTheme="minorHAnsi"/>
          <w:sz w:val="22"/>
          <w:szCs w:val="22"/>
        </w:rPr>
        <w:t>:</w:t>
      </w:r>
    </w:p>
    <w:p w:rsidR="00264F40" w:rsidRPr="0095687C" w:rsidRDefault="000038C9" w:rsidP="0095687C">
      <w:pPr>
        <w:pStyle w:val="Akapitzlist"/>
        <w:numPr>
          <w:ilvl w:val="0"/>
          <w:numId w:val="3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pranie, sortowanie, suszenie, prasowanie, krochmalenie, maglowanie </w:t>
      </w:r>
      <w:r w:rsidR="00261D4D" w:rsidRPr="0095687C"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 xml:space="preserve"> wraz z dezynfekcją (w zależnośc</w:t>
      </w:r>
      <w:r w:rsidR="00DD7062" w:rsidRPr="0095687C">
        <w:rPr>
          <w:rFonts w:asciiTheme="minorHAnsi" w:hAnsiTheme="minorHAnsi"/>
          <w:sz w:val="22"/>
          <w:szCs w:val="22"/>
        </w:rPr>
        <w:t xml:space="preserve">i od rodzaju przedmiotu </w:t>
      </w:r>
      <w:r w:rsidR="00264F40" w:rsidRPr="0095687C">
        <w:rPr>
          <w:rFonts w:asciiTheme="minorHAnsi" w:hAnsiTheme="minorHAnsi"/>
          <w:sz w:val="22"/>
          <w:szCs w:val="22"/>
        </w:rPr>
        <w:t>usługi),</w:t>
      </w:r>
    </w:p>
    <w:p w:rsidR="00487C1C" w:rsidRPr="0095687C" w:rsidRDefault="000038C9" w:rsidP="0095687C">
      <w:pPr>
        <w:pStyle w:val="Akapitzlist"/>
        <w:numPr>
          <w:ilvl w:val="0"/>
          <w:numId w:val="3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odbieranie brudn</w:t>
      </w:r>
      <w:r w:rsidR="00261D4D" w:rsidRPr="0095687C">
        <w:rPr>
          <w:rFonts w:asciiTheme="minorHAnsi" w:hAnsiTheme="minorHAnsi"/>
          <w:sz w:val="22"/>
          <w:szCs w:val="22"/>
        </w:rPr>
        <w:t>ego asortymentu pralniczego z siedziby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8E7438" w:rsidRPr="0095687C">
        <w:rPr>
          <w:rFonts w:asciiTheme="minorHAnsi" w:hAnsiTheme="minorHAnsi"/>
          <w:sz w:val="22"/>
          <w:szCs w:val="22"/>
        </w:rPr>
        <w:t>Zamawiającego, jego</w:t>
      </w:r>
      <w:r w:rsidRPr="0095687C">
        <w:rPr>
          <w:rFonts w:asciiTheme="minorHAnsi" w:hAnsiTheme="minorHAnsi"/>
          <w:sz w:val="22"/>
          <w:szCs w:val="22"/>
        </w:rPr>
        <w:t xml:space="preserve"> transport do pralni oraz dostarczanie czy</w:t>
      </w:r>
      <w:r w:rsidR="00261D4D" w:rsidRPr="0095687C">
        <w:rPr>
          <w:rFonts w:asciiTheme="minorHAnsi" w:hAnsiTheme="minorHAnsi"/>
          <w:sz w:val="22"/>
          <w:szCs w:val="22"/>
        </w:rPr>
        <w:t>stego asortymentu pralniczego</w:t>
      </w:r>
      <w:r w:rsidRPr="0095687C">
        <w:rPr>
          <w:rFonts w:asciiTheme="minorHAnsi" w:hAnsiTheme="minorHAnsi"/>
          <w:sz w:val="22"/>
          <w:szCs w:val="22"/>
        </w:rPr>
        <w:t xml:space="preserve"> z pralni do </w:t>
      </w:r>
      <w:r w:rsidR="00261D4D" w:rsidRPr="0095687C">
        <w:rPr>
          <w:rFonts w:asciiTheme="minorHAnsi" w:hAnsiTheme="minorHAnsi"/>
          <w:sz w:val="22"/>
          <w:szCs w:val="22"/>
        </w:rPr>
        <w:t xml:space="preserve">siedziby </w:t>
      </w:r>
      <w:r w:rsidR="00487C1C" w:rsidRPr="0095687C">
        <w:rPr>
          <w:rFonts w:asciiTheme="minorHAnsi" w:hAnsiTheme="minorHAnsi"/>
          <w:sz w:val="22"/>
          <w:szCs w:val="22"/>
        </w:rPr>
        <w:t>Zamawiającego.</w:t>
      </w:r>
    </w:p>
    <w:p w:rsidR="00BD4636" w:rsidRPr="0095687C" w:rsidRDefault="00BD4636" w:rsidP="0095687C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Usługi pralnicze obejmować </w:t>
      </w:r>
      <w:r w:rsidR="00DD7062" w:rsidRPr="0095687C">
        <w:rPr>
          <w:rFonts w:asciiTheme="minorHAnsi" w:hAnsiTheme="minorHAnsi"/>
          <w:sz w:val="22"/>
          <w:szCs w:val="22"/>
        </w:rPr>
        <w:t xml:space="preserve">będą następujący </w:t>
      </w:r>
      <w:r w:rsidRPr="0095687C">
        <w:rPr>
          <w:rFonts w:asciiTheme="minorHAnsi" w:hAnsiTheme="minorHAnsi"/>
          <w:sz w:val="22"/>
          <w:szCs w:val="22"/>
        </w:rPr>
        <w:t>asortyment pralniczy:</w:t>
      </w:r>
    </w:p>
    <w:p w:rsidR="00264F40" w:rsidRPr="0095687C" w:rsidRDefault="00BD4636" w:rsidP="0095687C">
      <w:pPr>
        <w:pStyle w:val="Akapitzlist"/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color w:val="0000FF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bi</w:t>
      </w:r>
      <w:r w:rsidR="00487C1C" w:rsidRPr="0095687C">
        <w:rPr>
          <w:rFonts w:asciiTheme="minorHAnsi" w:hAnsiTheme="minorHAnsi"/>
          <w:sz w:val="22"/>
          <w:szCs w:val="22"/>
        </w:rPr>
        <w:t>eliznę pościelową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2D04C9" w:rsidRPr="0095687C">
        <w:rPr>
          <w:rFonts w:asciiTheme="minorHAnsi" w:hAnsiTheme="minorHAnsi"/>
          <w:sz w:val="22"/>
          <w:szCs w:val="22"/>
        </w:rPr>
        <w:t>-</w:t>
      </w:r>
      <w:r w:rsidR="00487C1C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poszwy, poszewki, prześcieradła</w:t>
      </w:r>
      <w:r w:rsidR="00264F40" w:rsidRPr="0095687C">
        <w:rPr>
          <w:rFonts w:asciiTheme="minorHAnsi" w:hAnsiTheme="minorHAnsi"/>
          <w:sz w:val="22"/>
          <w:szCs w:val="22"/>
        </w:rPr>
        <w:t>,</w:t>
      </w:r>
    </w:p>
    <w:p w:rsidR="00264F40" w:rsidRPr="0095687C" w:rsidRDefault="00BD4636" w:rsidP="0095687C">
      <w:pPr>
        <w:pStyle w:val="Akapitzlist"/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color w:val="0000FF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ręczniki</w:t>
      </w:r>
      <w:r w:rsidR="008B383E" w:rsidRPr="0095687C">
        <w:rPr>
          <w:rFonts w:asciiTheme="minorHAnsi" w:hAnsiTheme="minorHAnsi"/>
          <w:sz w:val="22"/>
          <w:szCs w:val="22"/>
        </w:rPr>
        <w:t xml:space="preserve"> o wymiarach 50x100 cm, 70x140 cm</w:t>
      </w:r>
      <w:r w:rsidR="00264F40" w:rsidRPr="0095687C">
        <w:rPr>
          <w:rFonts w:asciiTheme="minorHAnsi" w:hAnsiTheme="minorHAnsi"/>
          <w:sz w:val="22"/>
          <w:szCs w:val="22"/>
        </w:rPr>
        <w:t>,</w:t>
      </w:r>
    </w:p>
    <w:p w:rsidR="002D04C9" w:rsidRPr="0095687C" w:rsidRDefault="00BD4636" w:rsidP="0095687C">
      <w:pPr>
        <w:pStyle w:val="Akapitzlist"/>
        <w:numPr>
          <w:ilvl w:val="0"/>
          <w:numId w:val="4"/>
        </w:numPr>
        <w:adjustRightInd w:val="0"/>
        <w:spacing w:line="360" w:lineRule="auto"/>
        <w:jc w:val="both"/>
        <w:rPr>
          <w:rFonts w:asciiTheme="minorHAnsi" w:hAnsiTheme="minorHAnsi"/>
          <w:color w:val="0000FF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koce</w:t>
      </w:r>
      <w:r w:rsidR="002D04C9" w:rsidRPr="0095687C">
        <w:rPr>
          <w:rFonts w:asciiTheme="minorHAnsi" w:hAnsiTheme="minorHAnsi"/>
          <w:sz w:val="22"/>
          <w:szCs w:val="22"/>
        </w:rPr>
        <w:t>,</w:t>
      </w:r>
    </w:p>
    <w:p w:rsidR="00BD4636" w:rsidRPr="0095687C" w:rsidRDefault="002D04C9" w:rsidP="0095687C">
      <w:pPr>
        <w:adjustRightInd w:val="0"/>
        <w:spacing w:line="360" w:lineRule="auto"/>
        <w:ind w:left="284" w:firstLine="424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szacunkowych ilościach wskazanych w załączniku Nr</w:t>
      </w:r>
      <w:r w:rsidR="00D6357E" w:rsidRPr="0095687C">
        <w:rPr>
          <w:rFonts w:asciiTheme="minorHAnsi" w:hAnsiTheme="minorHAnsi"/>
          <w:sz w:val="22"/>
          <w:szCs w:val="22"/>
        </w:rPr>
        <w:t xml:space="preserve"> 2</w:t>
      </w:r>
      <w:r w:rsidR="00950628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do umowy</w:t>
      </w:r>
      <w:r w:rsidR="00950628" w:rsidRPr="0095687C">
        <w:rPr>
          <w:rFonts w:asciiTheme="minorHAnsi" w:hAnsiTheme="minorHAnsi"/>
          <w:sz w:val="22"/>
          <w:szCs w:val="22"/>
        </w:rPr>
        <w:t>.</w:t>
      </w:r>
    </w:p>
    <w:p w:rsidR="00264F40" w:rsidRPr="0095687C" w:rsidRDefault="00D6357E" w:rsidP="0095687C">
      <w:pPr>
        <w:pStyle w:val="Akapitzlist"/>
        <w:numPr>
          <w:ilvl w:val="0"/>
          <w:numId w:val="2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Przedmiot umowy realizowany będzie zgodnie z niniejszą umową, a także na podstawie:</w:t>
      </w:r>
    </w:p>
    <w:p w:rsidR="00D6357E" w:rsidRPr="0095687C" w:rsidRDefault="00D6357E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Zapytania ofertowego stanowiącego załącznik nr 1 do niniejszej umowy,</w:t>
      </w:r>
    </w:p>
    <w:p w:rsidR="00D6357E" w:rsidRPr="0095687C" w:rsidRDefault="00D6357E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Formularza oferty stanowiącego załącznik nr 2 do niniejszej umowy,</w:t>
      </w:r>
    </w:p>
    <w:p w:rsidR="00D6357E" w:rsidRPr="0095687C" w:rsidRDefault="00D6357E" w:rsidP="0095687C">
      <w:pPr>
        <w:pStyle w:val="Akapitzlist"/>
        <w:numPr>
          <w:ilvl w:val="0"/>
          <w:numId w:val="5"/>
        </w:numPr>
        <w:adjustRightInd w:val="0"/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Formularza cenowego stanowiącego załącznik nr 3 do niniejszej umowy.</w:t>
      </w:r>
    </w:p>
    <w:p w:rsidR="00950628" w:rsidRPr="0095687C" w:rsidRDefault="00950628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D6357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2</w:t>
      </w:r>
    </w:p>
    <w:p w:rsidR="00D6357E" w:rsidRPr="0095687C" w:rsidRDefault="00D6357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 postanawiają, że niniejsza umowa zawarta zostaje na czas określony, tj. ok</w:t>
      </w:r>
      <w:r w:rsidR="0095687C">
        <w:rPr>
          <w:rFonts w:asciiTheme="minorHAnsi" w:hAnsiTheme="minorHAnsi"/>
          <w:sz w:val="22"/>
          <w:szCs w:val="22"/>
        </w:rPr>
        <w:t xml:space="preserve">res </w:t>
      </w:r>
      <w:r w:rsidR="00577720">
        <w:rPr>
          <w:rFonts w:asciiTheme="minorHAnsi" w:hAnsiTheme="minorHAnsi"/>
          <w:sz w:val="22"/>
          <w:szCs w:val="22"/>
        </w:rPr>
        <w:t xml:space="preserve">od </w:t>
      </w:r>
      <w:r w:rsidR="00A12EA7">
        <w:rPr>
          <w:rFonts w:asciiTheme="minorHAnsi" w:hAnsiTheme="minorHAnsi"/>
          <w:sz w:val="22"/>
          <w:szCs w:val="22"/>
        </w:rPr>
        <w:t>…………………..</w:t>
      </w:r>
      <w:r w:rsidR="00613974">
        <w:rPr>
          <w:rFonts w:asciiTheme="minorHAnsi" w:hAnsiTheme="minorHAnsi"/>
          <w:sz w:val="22"/>
          <w:szCs w:val="22"/>
        </w:rPr>
        <w:t xml:space="preserve">r. </w:t>
      </w:r>
      <w:r w:rsidR="004054D8">
        <w:rPr>
          <w:rFonts w:asciiTheme="minorHAnsi" w:hAnsiTheme="minorHAnsi"/>
          <w:sz w:val="22"/>
          <w:szCs w:val="22"/>
        </w:rPr>
        <w:t xml:space="preserve">do </w:t>
      </w:r>
      <w:r w:rsidR="00A12EA7">
        <w:rPr>
          <w:rFonts w:asciiTheme="minorHAnsi" w:hAnsiTheme="minorHAnsi"/>
          <w:sz w:val="22"/>
          <w:szCs w:val="22"/>
        </w:rPr>
        <w:t>………………………</w:t>
      </w:r>
      <w:r w:rsidRPr="0095687C">
        <w:rPr>
          <w:rFonts w:asciiTheme="minorHAnsi" w:hAnsiTheme="minorHAnsi"/>
          <w:sz w:val="22"/>
          <w:szCs w:val="22"/>
        </w:rPr>
        <w:t>r.</w:t>
      </w:r>
    </w:p>
    <w:p w:rsidR="00D6357E" w:rsidRPr="0095687C" w:rsidRDefault="00D6357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3B61" w:rsidRPr="0095687C" w:rsidRDefault="00B2531E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3</w:t>
      </w:r>
    </w:p>
    <w:p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Zlecenie poszczególnych usług pralniczych w ramach zadania, odbywać się będzie zgodnie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 xml:space="preserve"> z zapotrzebowaniem Zamawiającego, na podstawie złożonego zamówienia.</w:t>
      </w:r>
    </w:p>
    <w:p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Zamówienie, o którym mowa w ust. 1, składane będzie w formie pisemnej, elektronicznej (e-mail) lub faksem.</w:t>
      </w:r>
    </w:p>
    <w:p w:rsidR="00B2531E" w:rsidRPr="0095687C" w:rsidRDefault="00B2531E" w:rsidP="0095687C">
      <w:pPr>
        <w:pStyle w:val="Akapitzlist"/>
        <w:numPr>
          <w:ilvl w:val="0"/>
          <w:numId w:val="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Zamawiający zastrzega sobie prawo do odstąpienia od realizacji części bądź całości zamówienia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w każdej pozycji specyfikacji asortymentowej, zależnie do bieżących potrzeb Zamawiającego. Wykonawcy nie przysługują w tym przypadku  żadne roszczenia z tego tytułu.</w:t>
      </w:r>
    </w:p>
    <w:p w:rsidR="00B2531E" w:rsidRPr="0095687C" w:rsidRDefault="00B2531E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2531E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4</w:t>
      </w:r>
    </w:p>
    <w:p w:rsidR="001C3B61" w:rsidRPr="0095687C" w:rsidRDefault="001C3B61" w:rsidP="0095687C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Przyjmowanie do prania brudnego asortymentu pralniczego odbywać się będzie na podstawie</w:t>
      </w:r>
      <w:del w:id="0" w:author="Ewa Kwiecińska" w:date="2014-12-05T13:36:00Z">
        <w:r w:rsidRPr="0095687C" w:rsidDel="002778A0">
          <w:rPr>
            <w:rFonts w:asciiTheme="minorHAnsi" w:hAnsiTheme="minorHAnsi"/>
            <w:sz w:val="22"/>
            <w:szCs w:val="22"/>
          </w:rPr>
          <w:delText xml:space="preserve"> </w:delText>
        </w:r>
      </w:del>
      <w:r w:rsidR="002778A0" w:rsidRPr="0095687C">
        <w:rPr>
          <w:rFonts w:asciiTheme="minorHAnsi" w:hAnsiTheme="minorHAnsi"/>
          <w:sz w:val="22"/>
          <w:szCs w:val="22"/>
        </w:rPr>
        <w:t xml:space="preserve"> protokołu zdawczo - odbiorczego</w:t>
      </w:r>
      <w:r w:rsidRPr="0095687C">
        <w:rPr>
          <w:rFonts w:asciiTheme="minorHAnsi" w:hAnsiTheme="minorHAnsi"/>
          <w:sz w:val="22"/>
          <w:szCs w:val="22"/>
        </w:rPr>
        <w:t>, który określać będzie asortyment pralniczy oraz ilość sztuk</w:t>
      </w:r>
      <w:r w:rsidR="002778A0" w:rsidRPr="0095687C">
        <w:rPr>
          <w:rFonts w:asciiTheme="minorHAnsi" w:hAnsiTheme="minorHAnsi"/>
          <w:sz w:val="22"/>
          <w:szCs w:val="22"/>
        </w:rPr>
        <w:t xml:space="preserve"> Protokół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 xml:space="preserve">podpiszą </w:t>
      </w:r>
      <w:r w:rsidRPr="0095687C">
        <w:rPr>
          <w:rFonts w:asciiTheme="minorHAnsi" w:hAnsiTheme="minorHAnsi"/>
          <w:sz w:val="22"/>
          <w:szCs w:val="22"/>
        </w:rPr>
        <w:t>przekazując</w:t>
      </w:r>
      <w:r w:rsidR="002778A0" w:rsidRPr="0095687C">
        <w:rPr>
          <w:rFonts w:asciiTheme="minorHAnsi" w:hAnsiTheme="minorHAnsi"/>
          <w:sz w:val="22"/>
          <w:szCs w:val="22"/>
        </w:rPr>
        <w:t>y</w:t>
      </w:r>
      <w:r w:rsidRPr="0095687C">
        <w:rPr>
          <w:rFonts w:asciiTheme="minorHAnsi" w:hAnsiTheme="minorHAnsi"/>
          <w:sz w:val="22"/>
          <w:szCs w:val="22"/>
        </w:rPr>
        <w:t xml:space="preserve"> asortyment pralniczy pracownika Zamawiającego i </w:t>
      </w:r>
      <w:r w:rsidR="002778A0" w:rsidRPr="0095687C">
        <w:rPr>
          <w:rFonts w:asciiTheme="minorHAnsi" w:hAnsiTheme="minorHAnsi"/>
          <w:sz w:val="22"/>
          <w:szCs w:val="22"/>
        </w:rPr>
        <w:t xml:space="preserve">odbierający </w:t>
      </w:r>
      <w:r w:rsidRPr="0095687C">
        <w:rPr>
          <w:rFonts w:asciiTheme="minorHAnsi" w:hAnsiTheme="minorHAnsi"/>
          <w:sz w:val="22"/>
          <w:szCs w:val="22"/>
        </w:rPr>
        <w:t xml:space="preserve">ten </w:t>
      </w:r>
      <w:r w:rsidR="00B30842">
        <w:rPr>
          <w:rFonts w:asciiTheme="minorHAnsi" w:hAnsiTheme="minorHAnsi"/>
          <w:sz w:val="22"/>
          <w:szCs w:val="22"/>
        </w:rPr>
        <w:t xml:space="preserve">asortyment pracownik Wykonawcy </w:t>
      </w:r>
      <w:r w:rsidRPr="0095687C">
        <w:rPr>
          <w:rFonts w:asciiTheme="minorHAnsi" w:hAnsiTheme="minorHAnsi"/>
          <w:sz w:val="22"/>
          <w:szCs w:val="22"/>
        </w:rPr>
        <w:t xml:space="preserve"> wzór </w:t>
      </w:r>
      <w:r w:rsidR="002778A0" w:rsidRPr="0095687C">
        <w:rPr>
          <w:rFonts w:asciiTheme="minorHAnsi" w:hAnsiTheme="minorHAnsi"/>
          <w:sz w:val="22"/>
          <w:szCs w:val="22"/>
        </w:rPr>
        <w:t xml:space="preserve">protokołu zdawczo </w:t>
      </w:r>
      <w:r w:rsidR="00633240" w:rsidRPr="0095687C">
        <w:rPr>
          <w:rFonts w:asciiTheme="minorHAnsi" w:hAnsiTheme="minorHAnsi"/>
          <w:sz w:val="22"/>
          <w:szCs w:val="22"/>
        </w:rPr>
        <w:t>–</w:t>
      </w:r>
      <w:r w:rsidR="002778A0" w:rsidRPr="0095687C">
        <w:rPr>
          <w:rFonts w:asciiTheme="minorHAnsi" w:hAnsiTheme="minorHAnsi"/>
          <w:sz w:val="22"/>
          <w:szCs w:val="22"/>
        </w:rPr>
        <w:t xml:space="preserve"> odbiorczego</w:t>
      </w:r>
      <w:r w:rsidR="00633240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określa załącznik </w:t>
      </w:r>
      <w:r w:rsidRPr="0095687C">
        <w:rPr>
          <w:rFonts w:asciiTheme="minorHAnsi" w:hAnsiTheme="minorHAnsi"/>
          <w:b/>
          <w:sz w:val="22"/>
          <w:szCs w:val="22"/>
        </w:rPr>
        <w:t>nr 4</w:t>
      </w:r>
      <w:r w:rsidRPr="0095687C">
        <w:rPr>
          <w:rFonts w:asciiTheme="minorHAnsi" w:hAnsiTheme="minorHAnsi"/>
          <w:sz w:val="22"/>
          <w:szCs w:val="22"/>
        </w:rPr>
        <w:t xml:space="preserve"> do niniejszej umowy.</w:t>
      </w:r>
    </w:p>
    <w:p w:rsidR="001C3B61" w:rsidRPr="0095687C" w:rsidRDefault="001C3B61" w:rsidP="0095687C">
      <w:pPr>
        <w:pStyle w:val="Akapitzlist"/>
        <w:numPr>
          <w:ilvl w:val="0"/>
          <w:numId w:val="1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Każdy </w:t>
      </w:r>
      <w:r w:rsidR="002778A0" w:rsidRPr="0095687C">
        <w:rPr>
          <w:rFonts w:asciiTheme="minorHAnsi" w:hAnsiTheme="minorHAnsi"/>
          <w:sz w:val="22"/>
          <w:szCs w:val="22"/>
        </w:rPr>
        <w:t>protokół zdawczo - odbiorczy</w:t>
      </w:r>
      <w:r w:rsidRPr="0095687C">
        <w:rPr>
          <w:rFonts w:asciiTheme="minorHAnsi" w:hAnsiTheme="minorHAnsi"/>
          <w:sz w:val="22"/>
          <w:szCs w:val="22"/>
        </w:rPr>
        <w:t xml:space="preserve"> sporządzany będzie w dwóch egzemplarzach, po jednym dla każdej ze Stron. </w:t>
      </w:r>
    </w:p>
    <w:p w:rsidR="00A92AF6" w:rsidRPr="0095687C" w:rsidRDefault="00A92AF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B2531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5</w:t>
      </w:r>
    </w:p>
    <w:p w:rsidR="00144B10" w:rsidRPr="0095687C" w:rsidRDefault="00144B10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Zamawiający zastrzega sobie możliwość żądania przeliczania oddawanego i przyjmowanego asortymentu pralniczego przez pracowników Wykonawcy</w:t>
      </w:r>
      <w:r w:rsidR="00AD571B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w obecności przedstawiciela Zamawiającego w wypadku stwierdzenia nieprawidłowości dotyczących ilości i jakości świadczonych usług.</w:t>
      </w:r>
    </w:p>
    <w:p w:rsidR="007D70E9" w:rsidRPr="0095687C" w:rsidRDefault="007D70E9" w:rsidP="0095687C">
      <w:pPr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203D6" w:rsidRPr="0095687C" w:rsidRDefault="000203D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5687C" w:rsidRDefault="0095687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203D6" w:rsidRPr="0095687C" w:rsidRDefault="008D4D72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br/>
      </w:r>
      <w:r w:rsidR="000203D6"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6</w:t>
      </w:r>
    </w:p>
    <w:p w:rsidR="000203D6" w:rsidRPr="0095687C" w:rsidRDefault="00144B10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ramach niniejszej umowy Wykonawca zobowiązuje się do wykonywania u</w:t>
      </w:r>
      <w:r w:rsidR="000203D6" w:rsidRPr="0095687C">
        <w:rPr>
          <w:rFonts w:asciiTheme="minorHAnsi" w:hAnsiTheme="minorHAnsi"/>
          <w:sz w:val="22"/>
          <w:szCs w:val="22"/>
        </w:rPr>
        <w:t>sług pralnicz</w:t>
      </w:r>
      <w:r w:rsidRPr="0095687C">
        <w:rPr>
          <w:rFonts w:asciiTheme="minorHAnsi" w:hAnsiTheme="minorHAnsi"/>
          <w:sz w:val="22"/>
          <w:szCs w:val="22"/>
        </w:rPr>
        <w:t xml:space="preserve">ych </w:t>
      </w:r>
      <w:r w:rsidR="000203D6" w:rsidRPr="0095687C">
        <w:rPr>
          <w:rFonts w:asciiTheme="minorHAnsi" w:hAnsiTheme="minorHAnsi"/>
          <w:sz w:val="22"/>
          <w:szCs w:val="22"/>
        </w:rPr>
        <w:t xml:space="preserve"> zgodnie </w:t>
      </w:r>
      <w:r w:rsidR="008D428A">
        <w:rPr>
          <w:rFonts w:asciiTheme="minorHAnsi" w:hAnsiTheme="minorHAnsi"/>
          <w:sz w:val="22"/>
          <w:szCs w:val="22"/>
        </w:rPr>
        <w:br/>
      </w:r>
      <w:r w:rsidR="000203D6" w:rsidRPr="0095687C">
        <w:rPr>
          <w:rFonts w:asciiTheme="minorHAnsi" w:hAnsiTheme="minorHAnsi"/>
          <w:sz w:val="22"/>
          <w:szCs w:val="22"/>
        </w:rPr>
        <w:t>z wymaganiami sanitarno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-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epidemiologicznymi obowiązującymi w pralniach oraz z zastosowaniem środków piorąco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-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0203D6" w:rsidRPr="0095687C">
        <w:rPr>
          <w:rFonts w:asciiTheme="minorHAnsi" w:hAnsiTheme="minorHAnsi"/>
          <w:sz w:val="22"/>
          <w:szCs w:val="22"/>
        </w:rPr>
        <w:t>dezynfekujących o szerokim spektrum działania, posiadając</w:t>
      </w:r>
      <w:r w:rsidRPr="0095687C">
        <w:rPr>
          <w:rFonts w:asciiTheme="minorHAnsi" w:hAnsiTheme="minorHAnsi"/>
          <w:sz w:val="22"/>
          <w:szCs w:val="22"/>
        </w:rPr>
        <w:t xml:space="preserve">ych </w:t>
      </w:r>
      <w:r w:rsidR="000203D6" w:rsidRPr="0095687C">
        <w:rPr>
          <w:rFonts w:asciiTheme="minorHAnsi" w:hAnsiTheme="minorHAnsi"/>
          <w:sz w:val="22"/>
          <w:szCs w:val="22"/>
        </w:rPr>
        <w:t xml:space="preserve"> wszelkie wymagane prawem atesty i certyfikaty oraz zgodnie z zaleceniami producenta asort</w:t>
      </w:r>
      <w:r w:rsidR="00BD4636" w:rsidRPr="0095687C">
        <w:rPr>
          <w:rFonts w:asciiTheme="minorHAnsi" w:hAnsiTheme="minorHAnsi"/>
          <w:sz w:val="22"/>
          <w:szCs w:val="22"/>
        </w:rPr>
        <w:t>ymentu przekazanym przez Zamawi</w:t>
      </w:r>
      <w:r w:rsidR="000203D6" w:rsidRPr="0095687C">
        <w:rPr>
          <w:rFonts w:asciiTheme="minorHAnsi" w:hAnsiTheme="minorHAnsi"/>
          <w:sz w:val="22"/>
          <w:szCs w:val="22"/>
        </w:rPr>
        <w:t>a</w:t>
      </w:r>
      <w:r w:rsidR="00BD4636" w:rsidRPr="0095687C">
        <w:rPr>
          <w:rFonts w:asciiTheme="minorHAnsi" w:hAnsiTheme="minorHAnsi"/>
          <w:sz w:val="22"/>
          <w:szCs w:val="22"/>
        </w:rPr>
        <w:t>ją</w:t>
      </w:r>
      <w:r w:rsidR="000203D6" w:rsidRPr="0095687C">
        <w:rPr>
          <w:rFonts w:asciiTheme="minorHAnsi" w:hAnsiTheme="minorHAnsi"/>
          <w:sz w:val="22"/>
          <w:szCs w:val="22"/>
        </w:rPr>
        <w:t>cego.</w:t>
      </w:r>
    </w:p>
    <w:p w:rsidR="000203D6" w:rsidRPr="0095687C" w:rsidRDefault="000203D6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B2531E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§ 7</w:t>
      </w:r>
    </w:p>
    <w:p w:rsidR="00B2531E" w:rsidRPr="0095687C" w:rsidRDefault="00B2531E" w:rsidP="0095687C">
      <w:pPr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Usługi pralnicze świadczone będą w pralni Wykonawcy znajdującej się przy ul</w:t>
      </w:r>
      <w:r w:rsidR="008D4D72">
        <w:rPr>
          <w:rFonts w:asciiTheme="minorHAnsi" w:hAnsiTheme="minorHAnsi"/>
          <w:sz w:val="22"/>
          <w:szCs w:val="22"/>
        </w:rPr>
        <w:t xml:space="preserve">. </w:t>
      </w:r>
      <w:r w:rsidR="00A12EA7">
        <w:rPr>
          <w:rFonts w:asciiTheme="minorHAnsi" w:hAnsiTheme="minorHAnsi"/>
          <w:sz w:val="22"/>
          <w:szCs w:val="22"/>
        </w:rPr>
        <w:t>……………………………</w:t>
      </w:r>
      <w:r w:rsidR="008D428A">
        <w:rPr>
          <w:rFonts w:asciiTheme="minorHAnsi" w:hAnsiTheme="minorHAnsi"/>
          <w:sz w:val="22"/>
          <w:szCs w:val="22"/>
        </w:rPr>
        <w:br/>
      </w:r>
      <w:r w:rsidR="008D4D72">
        <w:rPr>
          <w:rFonts w:asciiTheme="minorHAnsi" w:hAnsiTheme="minorHAnsi"/>
          <w:sz w:val="22"/>
          <w:szCs w:val="22"/>
        </w:rPr>
        <w:t xml:space="preserve">w </w:t>
      </w:r>
      <w:r w:rsidR="00A12EA7">
        <w:rPr>
          <w:rFonts w:asciiTheme="minorHAnsi" w:hAnsiTheme="minorHAnsi"/>
          <w:sz w:val="22"/>
          <w:szCs w:val="22"/>
        </w:rPr>
        <w:t>……………………….</w:t>
      </w:r>
      <w:r w:rsidR="008D4D72">
        <w:rPr>
          <w:rFonts w:asciiTheme="minorHAnsi" w:hAnsiTheme="minorHAnsi"/>
          <w:sz w:val="22"/>
          <w:szCs w:val="22"/>
        </w:rPr>
        <w:t>.</w:t>
      </w:r>
    </w:p>
    <w:p w:rsidR="00B2531E" w:rsidRPr="0095687C" w:rsidRDefault="00B2531E" w:rsidP="0095687C">
      <w:pPr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Zamawiający wymaga zabezpieczenia przez Wykonawcę pralni zapasowej, która będzie wykorzystywana, w wypadku awarii maszyn w pralni podstawowej Wykonawcy lub wystąpienia innej nagłej przeszkody uniemożliwiającej funkcjonowanie pralni Wykonawcy. Pralnia zastępcza powinna spełniać warunki wymagane dla pralni Wykonawcy niniejszą umową oraz jej załącznikami.</w:t>
      </w:r>
    </w:p>
    <w:p w:rsidR="00B2531E" w:rsidRPr="0095687C" w:rsidRDefault="00B2531E" w:rsidP="0095687C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Transport asortymentu pralniczego z siedziby Zamawiającego do pralni oraz czystego asortymentu pralniczego z pralni do siedziby Zamawiającego należy do Wykonawcy, odbywa się na koszt Wykonawcy i jego środkami transportu.  </w:t>
      </w:r>
    </w:p>
    <w:p w:rsidR="00B2531E" w:rsidRPr="0095687C" w:rsidRDefault="00B2531E" w:rsidP="0095687C">
      <w:pPr>
        <w:pStyle w:val="Akapitzlist"/>
        <w:numPr>
          <w:ilvl w:val="0"/>
          <w:numId w:val="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Czysty asortyment pralniczy powinien być dostarczany przez Wykonawcę Zamawiającemu, w tym transportowany w opakowaniach ochronnych – opakowany w </w:t>
      </w:r>
      <w:r w:rsidRPr="0095687C">
        <w:rPr>
          <w:rFonts w:asciiTheme="minorHAnsi" w:hAnsiTheme="minorHAnsi"/>
          <w:bCs/>
          <w:sz w:val="22"/>
          <w:szCs w:val="22"/>
        </w:rPr>
        <w:t>podwójne worki foliowe.</w:t>
      </w:r>
    </w:p>
    <w:p w:rsidR="000203D6" w:rsidRPr="0095687C" w:rsidRDefault="00140FC4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br/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§ 8</w:t>
      </w:r>
    </w:p>
    <w:p w:rsidR="000203D6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</w:t>
      </w:r>
      <w:r w:rsidR="00144B10" w:rsidRPr="0095687C">
        <w:rPr>
          <w:rFonts w:asciiTheme="minorHAnsi" w:hAnsiTheme="minorHAnsi"/>
          <w:sz w:val="22"/>
          <w:szCs w:val="22"/>
        </w:rPr>
        <w:t xml:space="preserve">do odbierania brudnego asortymentu pralniczego </w:t>
      </w:r>
      <w:r w:rsidRPr="0095687C">
        <w:rPr>
          <w:rFonts w:asciiTheme="minorHAnsi" w:hAnsiTheme="minorHAnsi"/>
          <w:sz w:val="22"/>
          <w:szCs w:val="22"/>
        </w:rPr>
        <w:t xml:space="preserve">z siedziby  Zamawiającego oraz dostarczać </w:t>
      </w:r>
      <w:r w:rsidR="00B0057A" w:rsidRPr="0095687C">
        <w:rPr>
          <w:rFonts w:asciiTheme="minorHAnsi" w:hAnsiTheme="minorHAnsi"/>
          <w:sz w:val="22"/>
          <w:szCs w:val="22"/>
        </w:rPr>
        <w:t xml:space="preserve">wyprany asortyment </w:t>
      </w:r>
      <w:r w:rsidRPr="0095687C">
        <w:rPr>
          <w:rFonts w:asciiTheme="minorHAnsi" w:hAnsiTheme="minorHAnsi"/>
          <w:sz w:val="22"/>
          <w:szCs w:val="22"/>
        </w:rPr>
        <w:t xml:space="preserve">do miejsc gospodarczych wskazanych przez Zamawiającego w </w:t>
      </w:r>
      <w:r w:rsidR="00B0057A" w:rsidRPr="0095687C">
        <w:rPr>
          <w:rFonts w:asciiTheme="minorHAnsi" w:hAnsiTheme="minorHAnsi"/>
          <w:sz w:val="22"/>
          <w:szCs w:val="22"/>
        </w:rPr>
        <w:t>jego s</w:t>
      </w:r>
      <w:r w:rsidRPr="0095687C">
        <w:rPr>
          <w:rFonts w:asciiTheme="minorHAnsi" w:hAnsiTheme="minorHAnsi"/>
          <w:sz w:val="22"/>
          <w:szCs w:val="22"/>
        </w:rPr>
        <w:t xml:space="preserve">iedzibie </w:t>
      </w:r>
      <w:r w:rsidR="00B0057A" w:rsidRPr="0095687C">
        <w:rPr>
          <w:rFonts w:asciiTheme="minorHAnsi" w:hAnsiTheme="minorHAnsi"/>
          <w:sz w:val="22"/>
          <w:szCs w:val="22"/>
        </w:rPr>
        <w:t>o w dniach - o</w:t>
      </w:r>
      <w:r w:rsidRPr="0095687C">
        <w:rPr>
          <w:rFonts w:asciiTheme="minorHAnsi" w:hAnsiTheme="minorHAnsi"/>
          <w:sz w:val="22"/>
          <w:szCs w:val="22"/>
        </w:rPr>
        <w:t>d poniedziałku do piątku w godzinach:</w:t>
      </w:r>
    </w:p>
    <w:p w:rsidR="00B2531E" w:rsidRPr="0095687C" w:rsidRDefault="00140FC4" w:rsidP="0095687C">
      <w:pPr>
        <w:pStyle w:val="Akapitzlist"/>
        <w:numPr>
          <w:ilvl w:val="0"/>
          <w:numId w:val="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15:3</w:t>
      </w:r>
      <w:r w:rsidR="000203D6" w:rsidRPr="0095687C">
        <w:rPr>
          <w:rFonts w:asciiTheme="minorHAnsi" w:hAnsiTheme="minorHAnsi"/>
          <w:sz w:val="22"/>
          <w:szCs w:val="22"/>
        </w:rPr>
        <w:t>0 – odbiór brudnej bielizny,</w:t>
      </w:r>
    </w:p>
    <w:p w:rsidR="000203D6" w:rsidRPr="0095687C" w:rsidRDefault="00140FC4" w:rsidP="0095687C">
      <w:pPr>
        <w:pStyle w:val="Akapitzlist"/>
        <w:numPr>
          <w:ilvl w:val="0"/>
          <w:numId w:val="9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8:00 – 15.3</w:t>
      </w:r>
      <w:r w:rsidR="000203D6" w:rsidRPr="0095687C">
        <w:rPr>
          <w:rFonts w:asciiTheme="minorHAnsi" w:hAnsiTheme="minorHAnsi"/>
          <w:sz w:val="22"/>
          <w:szCs w:val="22"/>
        </w:rPr>
        <w:t>0 – dostarczanie bielizny czystej,</w:t>
      </w:r>
    </w:p>
    <w:p w:rsidR="001C3B61" w:rsidRPr="0095687C" w:rsidRDefault="000203D6" w:rsidP="0095687C">
      <w:pPr>
        <w:adjustRightInd w:val="0"/>
        <w:spacing w:line="360" w:lineRule="auto"/>
        <w:ind w:left="708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przy czym dostarczanie bielizny następować będzie w ciągu dwóch dni po dniu, w którym została ona odebrana przez Wykonawcę, z zastrzeżeniem ust. 3.</w:t>
      </w:r>
    </w:p>
    <w:p w:rsidR="001C3B61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zobowiązuje się </w:t>
      </w:r>
      <w:r w:rsidR="00B0057A" w:rsidRPr="0095687C">
        <w:rPr>
          <w:rFonts w:asciiTheme="minorHAnsi" w:hAnsiTheme="minorHAnsi"/>
          <w:sz w:val="22"/>
          <w:szCs w:val="22"/>
        </w:rPr>
        <w:t>do wykonywania usług</w:t>
      </w:r>
      <w:r w:rsidRPr="0095687C">
        <w:rPr>
          <w:rFonts w:asciiTheme="minorHAnsi" w:hAnsiTheme="minorHAnsi"/>
          <w:sz w:val="22"/>
          <w:szCs w:val="22"/>
        </w:rPr>
        <w:t xml:space="preserve"> pralnicz</w:t>
      </w:r>
      <w:r w:rsidR="00B0057A" w:rsidRPr="0095687C">
        <w:rPr>
          <w:rFonts w:asciiTheme="minorHAnsi" w:hAnsiTheme="minorHAnsi"/>
          <w:sz w:val="22"/>
          <w:szCs w:val="22"/>
        </w:rPr>
        <w:t xml:space="preserve">ych </w:t>
      </w:r>
      <w:r w:rsidR="009A4806" w:rsidRPr="0095687C">
        <w:rPr>
          <w:rFonts w:asciiTheme="minorHAnsi" w:hAnsiTheme="minorHAnsi"/>
          <w:sz w:val="22"/>
          <w:szCs w:val="22"/>
        </w:rPr>
        <w:t>w czasie nie dłuższym niż 48</w:t>
      </w:r>
      <w:r w:rsidRPr="0095687C">
        <w:rPr>
          <w:rFonts w:asciiTheme="minorHAnsi" w:hAnsiTheme="minorHAnsi"/>
          <w:sz w:val="22"/>
          <w:szCs w:val="22"/>
        </w:rPr>
        <w:t xml:space="preserve"> godzin </w:t>
      </w:r>
      <w:r w:rsidR="00B0057A" w:rsidRPr="0095687C">
        <w:rPr>
          <w:rFonts w:asciiTheme="minorHAnsi" w:hAnsiTheme="minorHAnsi"/>
          <w:sz w:val="22"/>
          <w:szCs w:val="22"/>
        </w:rPr>
        <w:t xml:space="preserve">- </w:t>
      </w:r>
      <w:r w:rsidRPr="0095687C">
        <w:rPr>
          <w:rFonts w:asciiTheme="minorHAnsi" w:hAnsiTheme="minorHAnsi"/>
          <w:sz w:val="22"/>
          <w:szCs w:val="22"/>
        </w:rPr>
        <w:t xml:space="preserve">licząc od </w:t>
      </w:r>
      <w:r w:rsidR="001C3B61" w:rsidRPr="0095687C">
        <w:rPr>
          <w:rFonts w:asciiTheme="minorHAnsi" w:hAnsiTheme="minorHAnsi"/>
          <w:sz w:val="22"/>
          <w:szCs w:val="22"/>
        </w:rPr>
        <w:t xml:space="preserve">złożenia zamówienia </w:t>
      </w:r>
      <w:r w:rsidRPr="0095687C">
        <w:rPr>
          <w:rFonts w:asciiTheme="minorHAnsi" w:hAnsiTheme="minorHAnsi"/>
          <w:sz w:val="22"/>
          <w:szCs w:val="22"/>
        </w:rPr>
        <w:t>do chwili dostarczenia bielizny wypranej</w:t>
      </w:r>
      <w:r w:rsidR="005D3401" w:rsidRPr="0095687C">
        <w:rPr>
          <w:rFonts w:asciiTheme="minorHAnsi" w:hAnsiTheme="minorHAnsi"/>
          <w:sz w:val="22"/>
          <w:szCs w:val="22"/>
        </w:rPr>
        <w:t>.</w:t>
      </w:r>
    </w:p>
    <w:p w:rsidR="001C3B61" w:rsidRPr="0095687C" w:rsidRDefault="005D3401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Zamawiający zastrzega sobie możliwość korzystania z usług w trybie </w:t>
      </w:r>
      <w:r w:rsidR="001C3B61" w:rsidRPr="0095687C">
        <w:rPr>
          <w:rFonts w:asciiTheme="minorHAnsi" w:hAnsiTheme="minorHAnsi"/>
          <w:sz w:val="22"/>
          <w:szCs w:val="22"/>
        </w:rPr>
        <w:t>ekspresowym (</w:t>
      </w:r>
      <w:r w:rsidRPr="0095687C">
        <w:rPr>
          <w:rFonts w:asciiTheme="minorHAnsi" w:hAnsiTheme="minorHAnsi"/>
          <w:sz w:val="22"/>
          <w:szCs w:val="22"/>
        </w:rPr>
        <w:t>odbiór i dost</w:t>
      </w:r>
      <w:r w:rsidR="00140FC4" w:rsidRPr="0095687C">
        <w:rPr>
          <w:rFonts w:asciiTheme="minorHAnsi" w:hAnsiTheme="minorHAnsi"/>
          <w:sz w:val="22"/>
          <w:szCs w:val="22"/>
        </w:rPr>
        <w:t>awa asortymentu na drugi dzień, w czasie do 24</w:t>
      </w:r>
      <w:r w:rsidR="00525CB2" w:rsidRPr="0095687C">
        <w:rPr>
          <w:rFonts w:asciiTheme="minorHAnsi" w:hAnsiTheme="minorHAnsi"/>
          <w:sz w:val="22"/>
          <w:szCs w:val="22"/>
        </w:rPr>
        <w:t xml:space="preserve"> godzin</w:t>
      </w:r>
      <w:r w:rsidRPr="0095687C">
        <w:rPr>
          <w:rFonts w:asciiTheme="minorHAnsi" w:hAnsiTheme="minorHAnsi"/>
          <w:sz w:val="22"/>
          <w:szCs w:val="22"/>
        </w:rPr>
        <w:t>), bez zmiany warunków cenowych.</w:t>
      </w:r>
      <w:r w:rsidR="00B0057A" w:rsidRPr="0095687C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0203D6" w:rsidRPr="0095687C" w:rsidRDefault="000203D6" w:rsidP="0095687C">
      <w:pPr>
        <w:pStyle w:val="Akapitzlist"/>
        <w:numPr>
          <w:ilvl w:val="0"/>
          <w:numId w:val="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przypadku zaistnienia konieczności świadczenia usług w dni wolne od</w:t>
      </w:r>
      <w:r w:rsidR="00B0057A" w:rsidRPr="0095687C">
        <w:rPr>
          <w:rFonts w:asciiTheme="minorHAnsi" w:hAnsiTheme="minorHAnsi"/>
          <w:sz w:val="22"/>
          <w:szCs w:val="22"/>
        </w:rPr>
        <w:t xml:space="preserve"> pracy - Zamawiający określi Wykonawcy szczegółowy zakres usług</w:t>
      </w:r>
      <w:r w:rsidRPr="0095687C">
        <w:rPr>
          <w:rFonts w:asciiTheme="minorHAnsi" w:hAnsiTheme="minorHAnsi"/>
          <w:sz w:val="22"/>
          <w:szCs w:val="22"/>
        </w:rPr>
        <w:t xml:space="preserve"> </w:t>
      </w:r>
      <w:r w:rsidR="00B0057A" w:rsidRPr="0095687C">
        <w:rPr>
          <w:rFonts w:asciiTheme="minorHAnsi" w:hAnsiTheme="minorHAnsi"/>
          <w:sz w:val="22"/>
          <w:szCs w:val="22"/>
        </w:rPr>
        <w:t>w powyższym zakresie z odpowiednim wyprzedzeniem, co najmniej 1 dobę wcześniej, lub w uzgodnieniu z Wykonawcą w krótszym terminie.</w:t>
      </w:r>
      <w:r w:rsidR="00B0057A" w:rsidRPr="0095687C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1C3B61" w:rsidRPr="0095687C" w:rsidRDefault="001C3B61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687C" w:rsidRDefault="0095687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687C" w:rsidRDefault="0095687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5687C" w:rsidRDefault="0095687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203D6" w:rsidRPr="0095687C" w:rsidRDefault="001068C6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/>
      </w:r>
      <w:r w:rsidR="00BD4636" w:rsidRPr="0095687C">
        <w:rPr>
          <w:rFonts w:asciiTheme="minorHAnsi" w:hAnsiTheme="minorHAnsi"/>
          <w:b/>
          <w:bCs/>
          <w:sz w:val="22"/>
          <w:szCs w:val="22"/>
        </w:rPr>
        <w:t>§ 9</w:t>
      </w:r>
    </w:p>
    <w:p w:rsidR="0070219C" w:rsidRPr="0095687C" w:rsidRDefault="0070219C" w:rsidP="0095687C">
      <w:pPr>
        <w:pStyle w:val="Tekstpodstawowywcity"/>
        <w:numPr>
          <w:ilvl w:val="0"/>
          <w:numId w:val="11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>Nadzór nad prawidłowym wykonaniem niniejszej umowy sprawuje:</w:t>
      </w:r>
    </w:p>
    <w:p w:rsidR="0070219C" w:rsidRPr="0095687C" w:rsidRDefault="0070219C" w:rsidP="0095687C">
      <w:pPr>
        <w:pStyle w:val="Tekstpodstawowywcity"/>
        <w:numPr>
          <w:ilvl w:val="0"/>
          <w:numId w:val="12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 xml:space="preserve">ze strony </w:t>
      </w:r>
      <w:r w:rsidR="00F20162">
        <w:rPr>
          <w:rFonts w:asciiTheme="minorHAnsi" w:hAnsiTheme="minorHAnsi"/>
          <w:bCs/>
          <w:sz w:val="22"/>
          <w:szCs w:val="22"/>
        </w:rPr>
        <w:t>Zamawiającego – Piotr Szołtysek</w:t>
      </w:r>
      <w:r w:rsidRPr="0095687C">
        <w:rPr>
          <w:rFonts w:asciiTheme="minorHAnsi" w:hAnsiTheme="minorHAnsi"/>
          <w:bCs/>
          <w:sz w:val="22"/>
          <w:szCs w:val="22"/>
        </w:rPr>
        <w:t xml:space="preserve">, tel. 32/630 30 </w:t>
      </w:r>
      <w:r w:rsidR="00A12EA7">
        <w:rPr>
          <w:rFonts w:asciiTheme="minorHAnsi" w:hAnsiTheme="minorHAnsi"/>
          <w:bCs/>
          <w:sz w:val="22"/>
          <w:szCs w:val="22"/>
        </w:rPr>
        <w:t>91, 728-406-105, e-mail: hostel</w:t>
      </w:r>
      <w:r w:rsidRPr="0095687C">
        <w:rPr>
          <w:rFonts w:asciiTheme="minorHAnsi" w:hAnsiTheme="minorHAnsi"/>
          <w:bCs/>
          <w:sz w:val="22"/>
          <w:szCs w:val="22"/>
        </w:rPr>
        <w:t>@muzeumgornictwa.pl,</w:t>
      </w:r>
    </w:p>
    <w:p w:rsidR="0070219C" w:rsidRPr="0095687C" w:rsidRDefault="0070219C" w:rsidP="0095687C">
      <w:pPr>
        <w:pStyle w:val="Tekstpodstawowywcity"/>
        <w:numPr>
          <w:ilvl w:val="0"/>
          <w:numId w:val="12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 xml:space="preserve">ze strony </w:t>
      </w:r>
      <w:r w:rsidR="008D4D72">
        <w:rPr>
          <w:rFonts w:asciiTheme="minorHAnsi" w:hAnsiTheme="minorHAnsi"/>
          <w:bCs/>
          <w:sz w:val="22"/>
          <w:szCs w:val="22"/>
        </w:rPr>
        <w:t>Wykonawcy –</w:t>
      </w:r>
      <w:r w:rsidR="00A12EA7">
        <w:rPr>
          <w:rFonts w:asciiTheme="minorHAnsi" w:hAnsiTheme="minorHAnsi"/>
          <w:bCs/>
          <w:sz w:val="22"/>
          <w:szCs w:val="22"/>
        </w:rPr>
        <w:t>………………………</w:t>
      </w:r>
      <w:r w:rsidR="008D4D72">
        <w:rPr>
          <w:rFonts w:asciiTheme="minorHAnsi" w:hAnsiTheme="minorHAnsi"/>
          <w:bCs/>
          <w:sz w:val="22"/>
          <w:szCs w:val="22"/>
        </w:rPr>
        <w:t xml:space="preserve">, tel. </w:t>
      </w:r>
      <w:r w:rsidR="00A12EA7">
        <w:rPr>
          <w:rFonts w:asciiTheme="minorHAnsi" w:hAnsiTheme="minorHAnsi"/>
          <w:bCs/>
          <w:sz w:val="22"/>
          <w:szCs w:val="22"/>
        </w:rPr>
        <w:t>……………………..</w:t>
      </w:r>
      <w:r w:rsidR="00ED14F5">
        <w:rPr>
          <w:rFonts w:asciiTheme="minorHAnsi" w:hAnsiTheme="minorHAnsi"/>
          <w:bCs/>
          <w:sz w:val="22"/>
          <w:szCs w:val="22"/>
        </w:rPr>
        <w:t xml:space="preserve">, e-mail: </w:t>
      </w:r>
      <w:hyperlink r:id="rId5" w:tooltip="Wyślij e-mail do F.H.U. Kontrast Jarsoław Puda" w:history="1">
        <w:r w:rsidR="00A12EA7">
          <w:rPr>
            <w:rStyle w:val="Hipercze"/>
            <w:rFonts w:ascii="Arial" w:hAnsi="Arial" w:cs="Arial"/>
            <w:color w:val="02B6FF"/>
            <w:sz w:val="18"/>
            <w:szCs w:val="18"/>
            <w:bdr w:val="none" w:sz="0" w:space="0" w:color="auto" w:frame="1"/>
            <w:shd w:val="clear" w:color="auto" w:fill="FFFFFF"/>
          </w:rPr>
          <w:t>…………………….</w:t>
        </w:r>
      </w:hyperlink>
    </w:p>
    <w:p w:rsidR="0070219C" w:rsidRPr="0095687C" w:rsidRDefault="0070219C" w:rsidP="0095687C">
      <w:pPr>
        <w:pStyle w:val="Tekstpodstawowywcity"/>
        <w:numPr>
          <w:ilvl w:val="0"/>
          <w:numId w:val="13"/>
        </w:numPr>
        <w:suppressAutoHyphens w:val="0"/>
        <w:spacing w:after="0" w:line="360" w:lineRule="auto"/>
        <w:ind w:right="-1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Każda zmiana wyznaczonego przedstawiciela, o którym mowa w ust. 1, jednej ze Stron,                             jest skuteczna dla drugiej Strony począwszy od dnia uzyskania przez nią pisemnej informacji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o dokonaniu danej zmiany.</w:t>
      </w:r>
    </w:p>
    <w:p w:rsidR="0070219C" w:rsidRPr="0095687C" w:rsidRDefault="0070219C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70219C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10</w:t>
      </w:r>
    </w:p>
    <w:p w:rsidR="00605508" w:rsidRPr="008870E9" w:rsidRDefault="00605508" w:rsidP="008870E9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 xml:space="preserve">Strony ustalają, że zamówienie będzie realizowane po cenach jednostkowych </w:t>
      </w:r>
      <w:r w:rsidR="004054D8">
        <w:rPr>
          <w:rFonts w:asciiTheme="minorHAnsi" w:hAnsiTheme="minorHAnsi" w:cs="Arial"/>
          <w:sz w:val="22"/>
          <w:szCs w:val="22"/>
        </w:rPr>
        <w:t xml:space="preserve">przedstawionych przez Wykonawcę </w:t>
      </w:r>
      <w:r w:rsidRPr="0095687C">
        <w:rPr>
          <w:rFonts w:asciiTheme="minorHAnsi" w:hAnsiTheme="minorHAnsi" w:cs="Arial"/>
          <w:sz w:val="22"/>
          <w:szCs w:val="22"/>
        </w:rPr>
        <w:t>w Formularzu cenowym, do wysokości środków budżetowych zabezpieczonych na realizację powyższego zamówienia, jeżeli nastąpi to przed dniem</w:t>
      </w:r>
      <w:r w:rsidR="000E053F">
        <w:rPr>
          <w:rFonts w:asciiTheme="minorHAnsi" w:hAnsiTheme="minorHAnsi" w:cs="Arial"/>
          <w:sz w:val="22"/>
          <w:szCs w:val="22"/>
        </w:rPr>
        <w:t xml:space="preserve"> </w:t>
      </w:r>
      <w:r w:rsidR="00A12EA7">
        <w:rPr>
          <w:rFonts w:asciiTheme="minorHAnsi" w:hAnsiTheme="minorHAnsi" w:cs="Arial"/>
          <w:sz w:val="22"/>
          <w:szCs w:val="22"/>
        </w:rPr>
        <w:t>……………………</w:t>
      </w:r>
      <w:r w:rsidR="004054D8">
        <w:rPr>
          <w:rFonts w:asciiTheme="minorHAnsi" w:hAnsiTheme="minorHAnsi" w:cs="Arial"/>
          <w:sz w:val="22"/>
          <w:szCs w:val="22"/>
        </w:rPr>
        <w:t>r.</w:t>
      </w:r>
      <w:r w:rsidR="008870E9">
        <w:rPr>
          <w:rFonts w:asciiTheme="minorHAnsi" w:hAnsiTheme="minorHAnsi" w:cs="Arial"/>
          <w:sz w:val="22"/>
          <w:szCs w:val="22"/>
        </w:rPr>
        <w:t xml:space="preserve"> tj. do kwoty </w:t>
      </w:r>
      <w:r w:rsidR="00B30842">
        <w:rPr>
          <w:rFonts w:asciiTheme="minorHAnsi" w:hAnsiTheme="minorHAnsi" w:cs="Arial"/>
          <w:sz w:val="22"/>
          <w:szCs w:val="22"/>
        </w:rPr>
        <w:t xml:space="preserve">: </w:t>
      </w:r>
      <w:r w:rsidR="00F65390">
        <w:rPr>
          <w:rFonts w:asciiTheme="minorHAnsi" w:hAnsiTheme="minorHAnsi" w:cs="Arial"/>
          <w:b/>
          <w:sz w:val="22"/>
          <w:szCs w:val="22"/>
        </w:rPr>
        <w:t>……………………</w:t>
      </w:r>
      <w:r w:rsidR="00C841CA">
        <w:rPr>
          <w:rFonts w:asciiTheme="minorHAnsi" w:hAnsiTheme="minorHAnsi" w:cs="Arial"/>
          <w:sz w:val="22"/>
          <w:szCs w:val="22"/>
        </w:rPr>
        <w:t xml:space="preserve">zł </w:t>
      </w:r>
      <w:r w:rsidR="008870E9">
        <w:rPr>
          <w:rFonts w:asciiTheme="minorHAnsi" w:hAnsiTheme="minorHAnsi" w:cs="Arial"/>
          <w:sz w:val="22"/>
          <w:szCs w:val="22"/>
        </w:rPr>
        <w:t>NETTO</w:t>
      </w:r>
      <w:r w:rsidR="00C841CA">
        <w:rPr>
          <w:rFonts w:asciiTheme="minorHAnsi" w:hAnsiTheme="minorHAnsi" w:cs="Arial"/>
          <w:sz w:val="22"/>
          <w:szCs w:val="22"/>
        </w:rPr>
        <w:t xml:space="preserve"> (słownie:</w:t>
      </w:r>
      <w:r w:rsidR="008870E9">
        <w:rPr>
          <w:rFonts w:asciiTheme="minorHAnsi" w:hAnsiTheme="minorHAnsi" w:cs="Arial"/>
          <w:b/>
          <w:sz w:val="22"/>
          <w:szCs w:val="22"/>
        </w:rPr>
        <w:t xml:space="preserve"> </w:t>
      </w:r>
      <w:r w:rsidR="00F65390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…………………………………………………………………………………….</w:t>
      </w:r>
      <w:bookmarkStart w:id="1" w:name="_GoBack"/>
      <w:bookmarkEnd w:id="1"/>
      <w:r w:rsidR="008870E9">
        <w:rPr>
          <w:rFonts w:asciiTheme="minorHAnsi" w:hAnsiTheme="minorHAnsi" w:cs="Arial"/>
          <w:b/>
          <w:sz w:val="22"/>
          <w:szCs w:val="22"/>
        </w:rPr>
        <w:t xml:space="preserve">netto </w:t>
      </w:r>
      <w:r w:rsidR="008870E9" w:rsidRPr="008870E9">
        <w:rPr>
          <w:rFonts w:asciiTheme="minorHAnsi" w:hAnsiTheme="minorHAnsi" w:cs="Arial"/>
          <w:sz w:val="22"/>
          <w:szCs w:val="22"/>
        </w:rPr>
        <w:t>)</w:t>
      </w:r>
      <w:r w:rsidRPr="008870E9">
        <w:rPr>
          <w:rFonts w:asciiTheme="minorHAnsi" w:hAnsiTheme="minorHAnsi" w:cs="Arial"/>
          <w:sz w:val="22"/>
          <w:szCs w:val="22"/>
        </w:rPr>
        <w:t xml:space="preserve">, sukcesywnie, w zależności od potrzeb Zamawiającego. </w:t>
      </w:r>
      <w:r w:rsidRPr="008870E9">
        <w:rPr>
          <w:rFonts w:asciiTheme="minorHAnsi" w:hAnsiTheme="minorHAnsi" w:cs="Arial"/>
          <w:bCs/>
          <w:sz w:val="22"/>
          <w:szCs w:val="22"/>
        </w:rPr>
        <w:t>Powyższa wartość ma charakter wartości maksymalnej. Zamawiający zastrzega sobie prawo do niewykorzystania pełnego zakresu umowy, tj. do niewykorzystania pełnej wartości umowy, a Wykonawcy nie przysługuje prawo do jakichkolwiek roszczeń z tego tytułu.</w:t>
      </w:r>
    </w:p>
    <w:p w:rsidR="001F011B" w:rsidRPr="0095687C" w:rsidRDefault="001F011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 gwarantuje niezmienność cen wskazanych w Formularzu cenowym.</w:t>
      </w:r>
    </w:p>
    <w:p w:rsidR="002778A0" w:rsidRPr="0095687C" w:rsidRDefault="00F46D7D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Wynagrodzenie za wykonanie umowy </w:t>
      </w:r>
      <w:r w:rsidR="009D6FEB" w:rsidRPr="0095687C">
        <w:rPr>
          <w:rFonts w:asciiTheme="minorHAnsi" w:hAnsiTheme="minorHAnsi"/>
          <w:sz w:val="22"/>
          <w:szCs w:val="22"/>
        </w:rPr>
        <w:t>obejmuje wszystkie koszty Wykonawcy związane z</w:t>
      </w:r>
      <w:r w:rsidRPr="0095687C">
        <w:rPr>
          <w:rFonts w:asciiTheme="minorHAnsi" w:hAnsiTheme="minorHAnsi"/>
          <w:sz w:val="22"/>
          <w:szCs w:val="22"/>
        </w:rPr>
        <w:t xml:space="preserve">e świadczeniem usług stanowiących przedmiot umowy, w tym w </w:t>
      </w:r>
      <w:r w:rsidR="009D6FEB" w:rsidRPr="0095687C">
        <w:rPr>
          <w:rFonts w:asciiTheme="minorHAnsi" w:hAnsiTheme="minorHAnsi"/>
          <w:sz w:val="22"/>
          <w:szCs w:val="22"/>
        </w:rPr>
        <w:t xml:space="preserve">szczególności koszty: odbioru </w:t>
      </w:r>
      <w:r w:rsidR="008D428A">
        <w:rPr>
          <w:rFonts w:asciiTheme="minorHAnsi" w:hAnsiTheme="minorHAnsi"/>
          <w:sz w:val="22"/>
          <w:szCs w:val="22"/>
        </w:rPr>
        <w:br/>
      </w:r>
      <w:r w:rsidR="009D6FEB" w:rsidRPr="0095687C">
        <w:rPr>
          <w:rFonts w:asciiTheme="minorHAnsi" w:hAnsiTheme="minorHAnsi"/>
          <w:sz w:val="22"/>
          <w:szCs w:val="22"/>
        </w:rPr>
        <w:t xml:space="preserve">i dostawy </w:t>
      </w:r>
      <w:r w:rsidR="001F011B" w:rsidRPr="0095687C">
        <w:rPr>
          <w:rFonts w:asciiTheme="minorHAnsi" w:hAnsiTheme="minorHAnsi"/>
          <w:sz w:val="22"/>
          <w:szCs w:val="22"/>
        </w:rPr>
        <w:t>asortymentu pralniczego</w:t>
      </w:r>
      <w:r w:rsidR="009D6FEB" w:rsidRPr="0095687C">
        <w:rPr>
          <w:rFonts w:asciiTheme="minorHAnsi" w:hAnsiTheme="minorHAnsi"/>
          <w:sz w:val="22"/>
          <w:szCs w:val="22"/>
        </w:rPr>
        <w:t xml:space="preserve"> do siedziby Zamawiającego,</w:t>
      </w:r>
      <w:r w:rsidR="001F011B" w:rsidRPr="0095687C">
        <w:rPr>
          <w:rFonts w:asciiTheme="minorHAnsi" w:hAnsiTheme="minorHAnsi"/>
          <w:sz w:val="22"/>
          <w:szCs w:val="22"/>
        </w:rPr>
        <w:t xml:space="preserve"> a także</w:t>
      </w:r>
      <w:r w:rsidR="009D6FEB" w:rsidRPr="0095687C">
        <w:rPr>
          <w:rFonts w:asciiTheme="minorHAnsi" w:hAnsiTheme="minorHAnsi"/>
          <w:sz w:val="22"/>
          <w:szCs w:val="22"/>
        </w:rPr>
        <w:t xml:space="preserve"> opakowania asortymentu</w:t>
      </w:r>
      <w:r w:rsidR="001F011B" w:rsidRPr="0095687C">
        <w:rPr>
          <w:rFonts w:asciiTheme="minorHAnsi" w:hAnsiTheme="minorHAnsi"/>
          <w:sz w:val="22"/>
          <w:szCs w:val="22"/>
        </w:rPr>
        <w:t xml:space="preserve"> pralniczego</w:t>
      </w:r>
      <w:r w:rsidR="009D6FEB" w:rsidRPr="0095687C">
        <w:rPr>
          <w:rFonts w:asciiTheme="minorHAnsi" w:hAnsiTheme="minorHAnsi"/>
          <w:sz w:val="22"/>
          <w:szCs w:val="22"/>
        </w:rPr>
        <w:t xml:space="preserve">. </w:t>
      </w:r>
      <w:r w:rsidR="00841F08" w:rsidRPr="0095687C">
        <w:rPr>
          <w:rFonts w:asciiTheme="minorHAnsi" w:hAnsiTheme="minorHAnsi"/>
          <w:sz w:val="22"/>
          <w:szCs w:val="22"/>
        </w:rPr>
        <w:t>Ceny, o których mowa w ust. 2, ustalone zostały przy uwzględnieniu wszystkich kosztów prania asortymentu pralniczego oraz kosztów usług dodatkowych</w:t>
      </w:r>
      <w:r w:rsidR="002778A0" w:rsidRPr="0095687C">
        <w:rPr>
          <w:rFonts w:asciiTheme="minorHAnsi" w:hAnsiTheme="minorHAnsi"/>
          <w:sz w:val="22"/>
          <w:szCs w:val="22"/>
        </w:rPr>
        <w:t>.</w:t>
      </w:r>
    </w:p>
    <w:p w:rsidR="002778A0" w:rsidRPr="0095687C" w:rsidRDefault="009D6FE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Wysokość wynagrodzenia za</w:t>
      </w:r>
      <w:r w:rsidRPr="0095687C">
        <w:rPr>
          <w:rFonts w:asciiTheme="minorHAnsi" w:hAnsiTheme="minorHAnsi"/>
          <w:b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zrealizowane usługi</w:t>
      </w:r>
      <w:r w:rsidR="002778A0" w:rsidRPr="0095687C">
        <w:rPr>
          <w:rFonts w:asciiTheme="minorHAnsi" w:hAnsiTheme="minorHAnsi"/>
          <w:sz w:val="22"/>
          <w:szCs w:val="22"/>
        </w:rPr>
        <w:t xml:space="preserve"> jednostkowe,</w:t>
      </w:r>
      <w:r w:rsidRPr="0095687C">
        <w:rPr>
          <w:rFonts w:asciiTheme="minorHAnsi" w:hAnsiTheme="minorHAnsi"/>
          <w:sz w:val="22"/>
          <w:szCs w:val="22"/>
        </w:rPr>
        <w:t xml:space="preserve"> obliczona będzie jako iloczyn ilości sztuk wypranego asortymentu i ceny jednostkowej usługi pralniczej określonej, zgodnie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z formularzem ce</w:t>
      </w:r>
      <w:r w:rsidR="002778A0" w:rsidRPr="0095687C">
        <w:rPr>
          <w:rFonts w:asciiTheme="minorHAnsi" w:hAnsiTheme="minorHAnsi"/>
          <w:sz w:val="22"/>
          <w:szCs w:val="22"/>
        </w:rPr>
        <w:t>nowym.</w:t>
      </w:r>
    </w:p>
    <w:p w:rsidR="00AD1DEE" w:rsidRPr="0095687C" w:rsidRDefault="009D6FEB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Wypłata wynagrodzenia za wykon</w:t>
      </w:r>
      <w:r w:rsidR="006A70C1" w:rsidRPr="0095687C">
        <w:rPr>
          <w:rFonts w:asciiTheme="minorHAnsi" w:hAnsiTheme="minorHAnsi"/>
          <w:sz w:val="22"/>
          <w:szCs w:val="22"/>
        </w:rPr>
        <w:t>anie umowy następuje raz w miesiącu</w:t>
      </w:r>
      <w:r w:rsidR="002778A0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po zrealizowaniu usług</w:t>
      </w:r>
      <w:r w:rsidR="002778A0" w:rsidRPr="0095687C">
        <w:rPr>
          <w:rFonts w:asciiTheme="minorHAnsi" w:hAnsiTheme="minorHAnsi"/>
          <w:sz w:val="22"/>
          <w:szCs w:val="22"/>
        </w:rPr>
        <w:t xml:space="preserve"> jednostkowych zamówionych w miesiącu</w:t>
      </w:r>
      <w:r w:rsidRPr="0095687C">
        <w:rPr>
          <w:rFonts w:asciiTheme="minorHAnsi" w:hAnsiTheme="minorHAnsi"/>
          <w:sz w:val="22"/>
          <w:szCs w:val="22"/>
        </w:rPr>
        <w:t xml:space="preserve">, </w:t>
      </w:r>
      <w:r w:rsidR="002778A0" w:rsidRPr="0095687C">
        <w:rPr>
          <w:rFonts w:asciiTheme="minorHAnsi" w:hAnsiTheme="minorHAnsi"/>
          <w:sz w:val="22"/>
          <w:szCs w:val="22"/>
        </w:rPr>
        <w:t xml:space="preserve">na podstawie </w:t>
      </w:r>
      <w:r w:rsidRPr="0095687C">
        <w:rPr>
          <w:rFonts w:asciiTheme="minorHAnsi" w:hAnsiTheme="minorHAnsi"/>
          <w:sz w:val="22"/>
          <w:szCs w:val="22"/>
        </w:rPr>
        <w:t>protok</w:t>
      </w:r>
      <w:r w:rsidR="002778A0" w:rsidRPr="0095687C">
        <w:rPr>
          <w:rFonts w:asciiTheme="minorHAnsi" w:hAnsiTheme="minorHAnsi"/>
          <w:sz w:val="22"/>
          <w:szCs w:val="22"/>
        </w:rPr>
        <w:t>o</w:t>
      </w:r>
      <w:r w:rsidRPr="0095687C">
        <w:rPr>
          <w:rFonts w:asciiTheme="minorHAnsi" w:hAnsiTheme="minorHAnsi"/>
          <w:sz w:val="22"/>
          <w:szCs w:val="22"/>
        </w:rPr>
        <w:t>ł</w:t>
      </w:r>
      <w:r w:rsidR="002778A0" w:rsidRPr="0095687C">
        <w:rPr>
          <w:rFonts w:asciiTheme="minorHAnsi" w:hAnsiTheme="minorHAnsi"/>
          <w:sz w:val="22"/>
          <w:szCs w:val="22"/>
        </w:rPr>
        <w:t>u</w:t>
      </w:r>
      <w:r w:rsidRPr="0095687C">
        <w:rPr>
          <w:rFonts w:asciiTheme="minorHAnsi" w:hAnsiTheme="minorHAnsi"/>
          <w:sz w:val="22"/>
          <w:szCs w:val="22"/>
        </w:rPr>
        <w:t xml:space="preserve"> zdawczo</w:t>
      </w:r>
      <w:r w:rsidR="00841F08"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>–</w:t>
      </w:r>
      <w:r w:rsidR="00841F08" w:rsidRPr="0095687C">
        <w:rPr>
          <w:rFonts w:asciiTheme="minorHAnsi" w:hAnsiTheme="minorHAnsi"/>
          <w:sz w:val="22"/>
          <w:szCs w:val="22"/>
        </w:rPr>
        <w:t xml:space="preserve"> </w:t>
      </w:r>
      <w:r w:rsidR="002778A0" w:rsidRPr="0095687C">
        <w:rPr>
          <w:rFonts w:asciiTheme="minorHAnsi" w:hAnsiTheme="minorHAnsi"/>
          <w:sz w:val="22"/>
          <w:szCs w:val="22"/>
        </w:rPr>
        <w:t>odbiorczego, stwierdzającego</w:t>
      </w:r>
      <w:r w:rsidRPr="0095687C">
        <w:rPr>
          <w:rFonts w:asciiTheme="minorHAnsi" w:hAnsiTheme="minorHAnsi"/>
          <w:sz w:val="22"/>
          <w:szCs w:val="22"/>
        </w:rPr>
        <w:t xml:space="preserve"> zgodność ilości i rodzaju asortymentu z</w:t>
      </w:r>
      <w:r w:rsidR="002778A0" w:rsidRPr="0095687C">
        <w:rPr>
          <w:rFonts w:asciiTheme="minorHAnsi" w:hAnsiTheme="minorHAnsi"/>
          <w:sz w:val="22"/>
          <w:szCs w:val="22"/>
        </w:rPr>
        <w:t xml:space="preserve"> zamówieniem Zamawiającego oraz</w:t>
      </w:r>
      <w:r w:rsidRPr="0095687C">
        <w:rPr>
          <w:rFonts w:asciiTheme="minorHAnsi" w:hAnsiTheme="minorHAnsi"/>
          <w:sz w:val="22"/>
          <w:szCs w:val="22"/>
        </w:rPr>
        <w:t xml:space="preserve"> na podstawie poprawnie wystawionej</w:t>
      </w:r>
      <w:r w:rsidR="00AD1DEE" w:rsidRPr="0095687C">
        <w:rPr>
          <w:rFonts w:asciiTheme="minorHAnsi" w:hAnsiTheme="minorHAnsi"/>
          <w:sz w:val="22"/>
          <w:szCs w:val="22"/>
        </w:rPr>
        <w:t xml:space="preserve"> i dostarczonej do Zamawiającego, </w:t>
      </w:r>
      <w:r w:rsidR="00841F08" w:rsidRPr="0095687C">
        <w:rPr>
          <w:rFonts w:asciiTheme="minorHAnsi" w:hAnsiTheme="minorHAnsi"/>
          <w:sz w:val="22"/>
          <w:szCs w:val="22"/>
        </w:rPr>
        <w:t>faktury</w:t>
      </w:r>
      <w:r w:rsidR="00AD1DEE" w:rsidRPr="0095687C">
        <w:rPr>
          <w:rFonts w:asciiTheme="minorHAnsi" w:hAnsiTheme="minorHAnsi"/>
          <w:sz w:val="22"/>
          <w:szCs w:val="22"/>
        </w:rPr>
        <w:t xml:space="preserve"> VAT</w:t>
      </w:r>
      <w:r w:rsidRPr="0095687C">
        <w:rPr>
          <w:rFonts w:asciiTheme="minorHAnsi" w:hAnsiTheme="minorHAnsi"/>
          <w:sz w:val="22"/>
          <w:szCs w:val="22"/>
        </w:rPr>
        <w:t xml:space="preserve">, </w:t>
      </w:r>
    </w:p>
    <w:p w:rsidR="00FD4168" w:rsidRPr="0095687C" w:rsidRDefault="00AD1DEE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Płatności dokonywane będą </w:t>
      </w:r>
      <w:r w:rsidR="009D6FEB" w:rsidRPr="0095687C">
        <w:rPr>
          <w:rFonts w:asciiTheme="minorHAnsi" w:hAnsiTheme="minorHAnsi"/>
          <w:sz w:val="22"/>
          <w:szCs w:val="22"/>
        </w:rPr>
        <w:t xml:space="preserve">przelewem na konto bankowe Wykonawcy </w:t>
      </w:r>
      <w:r w:rsidRPr="0095687C">
        <w:rPr>
          <w:rFonts w:asciiTheme="minorHAnsi" w:hAnsiTheme="minorHAnsi"/>
          <w:sz w:val="22"/>
          <w:szCs w:val="22"/>
        </w:rPr>
        <w:t>podane w fakturze VAT,</w:t>
      </w:r>
      <w:r w:rsidR="009D6FEB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br/>
      </w:r>
      <w:r w:rsidR="009D6FEB" w:rsidRPr="0095687C">
        <w:rPr>
          <w:rFonts w:asciiTheme="minorHAnsi" w:hAnsiTheme="minorHAnsi"/>
          <w:sz w:val="22"/>
          <w:szCs w:val="22"/>
        </w:rPr>
        <w:t xml:space="preserve">w termie 14 dni od dnia doręczenia faktury </w:t>
      </w:r>
      <w:r w:rsidRPr="0095687C">
        <w:rPr>
          <w:rFonts w:asciiTheme="minorHAnsi" w:hAnsiTheme="minorHAnsi"/>
          <w:sz w:val="22"/>
          <w:szCs w:val="22"/>
        </w:rPr>
        <w:t xml:space="preserve">VAT </w:t>
      </w:r>
      <w:r w:rsidR="009D6FEB" w:rsidRPr="0095687C">
        <w:rPr>
          <w:rFonts w:asciiTheme="minorHAnsi" w:hAnsiTheme="minorHAnsi"/>
          <w:sz w:val="22"/>
          <w:szCs w:val="22"/>
        </w:rPr>
        <w:t xml:space="preserve">Zamawiającemu. </w:t>
      </w:r>
    </w:p>
    <w:p w:rsidR="00FD4168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 w:cs="Arial"/>
          <w:bCs/>
          <w:sz w:val="22"/>
          <w:szCs w:val="22"/>
        </w:rPr>
        <w:t>Faktury VAT należy wystawiać na: Muzeum Górnictwa Węglowego w Zabrzu, ul. Jodłowa 59, 41-800 Zabrze.</w:t>
      </w:r>
    </w:p>
    <w:p w:rsidR="009D6FEB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Ceny</w:t>
      </w:r>
      <w:r w:rsidR="009D6FEB" w:rsidRPr="0095687C">
        <w:rPr>
          <w:rFonts w:asciiTheme="minorHAnsi" w:hAnsiTheme="minorHAnsi"/>
          <w:sz w:val="22"/>
          <w:szCs w:val="22"/>
        </w:rPr>
        <w:t xml:space="preserve"> zaoferowana przez Wykonawcę będzie stała przez okres obowiązywania niniejszej umowy</w:t>
      </w:r>
      <w:r w:rsidR="00950628" w:rsidRPr="0095687C">
        <w:rPr>
          <w:rFonts w:asciiTheme="minorHAnsi" w:hAnsiTheme="minorHAnsi"/>
          <w:sz w:val="22"/>
          <w:szCs w:val="22"/>
        </w:rPr>
        <w:t>.</w:t>
      </w:r>
    </w:p>
    <w:p w:rsidR="00FD4168" w:rsidRPr="0095687C" w:rsidRDefault="00FD4168" w:rsidP="0095687C">
      <w:pPr>
        <w:pStyle w:val="Akapitzlist"/>
        <w:widowControl w:val="0"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lastRenderedPageBreak/>
        <w:t>Strony ustalają zakaz cesji wierzytelności.</w:t>
      </w:r>
    </w:p>
    <w:p w:rsidR="000038C9" w:rsidRPr="0095687C" w:rsidRDefault="000038C9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FD4168" w:rsidRPr="0095687C" w:rsidRDefault="009D6FEB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1</w:t>
      </w:r>
    </w:p>
    <w:p w:rsidR="00FD4168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odszkodowawczą za szkody wyrządzone przez pracowników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Wykonawcy lub przez osoby działające na jego zlecenie przy wykonywaniu lub w związku ze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świadczeniem usług stanowiących przedmiot niniejszej umowy.</w:t>
      </w:r>
    </w:p>
    <w:p w:rsidR="00766256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 jakość świadczonych usług pralniczych i wszelkie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spowodowane nimi szkody tak wobec Zamawiającego jak i wobec osób trzecich. Wyłączenie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odpowiedzialności może nastąpić jedynie w przypadku zaistnienia wyłącznej winy po stronie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poszkodowanego.</w:t>
      </w:r>
    </w:p>
    <w:p w:rsidR="000038C9" w:rsidRPr="0095687C" w:rsidRDefault="000038C9" w:rsidP="0095687C">
      <w:pPr>
        <w:pStyle w:val="Akapitzlist"/>
        <w:numPr>
          <w:ilvl w:val="0"/>
          <w:numId w:val="15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szkody spowodowane czynem niedozwolonym lub niewykonaniem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albo nienależytym wykonaniem obowiązków </w:t>
      </w:r>
      <w:r w:rsidR="00766256" w:rsidRPr="0095687C">
        <w:rPr>
          <w:rFonts w:asciiTheme="minorHAnsi" w:hAnsiTheme="minorHAnsi"/>
          <w:sz w:val="22"/>
          <w:szCs w:val="22"/>
        </w:rPr>
        <w:t>wynikających z niniejszej umowy.</w:t>
      </w:r>
    </w:p>
    <w:p w:rsidR="006A70C1" w:rsidRPr="0095687C" w:rsidRDefault="006A70C1" w:rsidP="0095687C">
      <w:pPr>
        <w:adjustRightInd w:val="0"/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9D6FEB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2</w:t>
      </w:r>
    </w:p>
    <w:p w:rsidR="00766256" w:rsidRPr="0095687C" w:rsidRDefault="000038C9" w:rsidP="0095687C">
      <w:pPr>
        <w:pStyle w:val="Akapitzlist"/>
        <w:numPr>
          <w:ilvl w:val="0"/>
          <w:numId w:val="16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Odpowiedzialność Wykonawcy z tytułu szkody w mieniu stanowiącym własność Zamawiającego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wynikłej z czynu niedozwolonego lub niewykonania lub nienależytego wykonania obowiązków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="00766256" w:rsidRPr="0095687C">
        <w:rPr>
          <w:rFonts w:asciiTheme="minorHAnsi" w:hAnsiTheme="minorHAnsi"/>
          <w:sz w:val="22"/>
          <w:szCs w:val="22"/>
        </w:rPr>
        <w:t>wynikających z niniejszej umowy</w:t>
      </w:r>
      <w:r w:rsidRPr="0095687C">
        <w:rPr>
          <w:rFonts w:asciiTheme="minorHAnsi" w:hAnsiTheme="minorHAnsi"/>
          <w:sz w:val="22"/>
          <w:szCs w:val="22"/>
        </w:rPr>
        <w:t xml:space="preserve"> kształtuje się wg następujących zasad:</w:t>
      </w:r>
    </w:p>
    <w:p w:rsidR="00766256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jak za własne działania lub zaniechania osób, którym powierzył lub za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pomocą których wykonuje swoje usługi,</w:t>
      </w:r>
    </w:p>
    <w:p w:rsidR="00766256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odpowiada za staranne przestrzeganie przez osoby, którym powierzył</w:t>
      </w:r>
      <w:r w:rsidR="0020073D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lub za pomocą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="0020073D" w:rsidRPr="0095687C">
        <w:rPr>
          <w:rFonts w:asciiTheme="minorHAnsi" w:hAnsiTheme="minorHAnsi"/>
          <w:sz w:val="22"/>
          <w:szCs w:val="22"/>
        </w:rPr>
        <w:t xml:space="preserve">  </w:t>
      </w:r>
      <w:r w:rsidRPr="0095687C">
        <w:rPr>
          <w:rFonts w:asciiTheme="minorHAnsi" w:hAnsiTheme="minorHAnsi"/>
          <w:sz w:val="22"/>
          <w:szCs w:val="22"/>
        </w:rPr>
        <w:t>których wykonuje swoje usługi, zakresu obowiązków wynikających z realizacji niniejszej umowy,</w:t>
      </w:r>
    </w:p>
    <w:p w:rsidR="000038C9" w:rsidRPr="0095687C" w:rsidRDefault="000038C9" w:rsidP="0095687C">
      <w:pPr>
        <w:pStyle w:val="Akapitzlist"/>
        <w:numPr>
          <w:ilvl w:val="0"/>
          <w:numId w:val="17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obowiązany jest do naprawienia szkody w pełnej wysokości, chyba że niewykonanie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lub nienależyte wykonanie umowy jest następstwem okoliczności, za które Wykonawca nie ponosi</w:t>
      </w:r>
      <w:r w:rsidR="00086F13" w:rsidRPr="0095687C">
        <w:rPr>
          <w:rFonts w:asciiTheme="minorHAnsi" w:hAnsiTheme="minorHAnsi"/>
          <w:sz w:val="22"/>
          <w:szCs w:val="22"/>
        </w:rPr>
        <w:t xml:space="preserve"> winy</w:t>
      </w:r>
      <w:r w:rsidRPr="0095687C">
        <w:rPr>
          <w:rFonts w:asciiTheme="minorHAnsi" w:hAnsiTheme="minorHAnsi"/>
          <w:sz w:val="22"/>
          <w:szCs w:val="22"/>
        </w:rPr>
        <w:t>.</w:t>
      </w:r>
    </w:p>
    <w:p w:rsidR="00086F13" w:rsidRPr="0095687C" w:rsidRDefault="00086F13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D6FEB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3</w:t>
      </w:r>
    </w:p>
    <w:p w:rsidR="00766256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ponosi pełną odpowiedzialność za </w:t>
      </w:r>
      <w:r w:rsidR="009D6FEB" w:rsidRPr="0095687C">
        <w:rPr>
          <w:rFonts w:asciiTheme="minorHAnsi" w:hAnsiTheme="minorHAnsi"/>
          <w:sz w:val="22"/>
          <w:szCs w:val="22"/>
        </w:rPr>
        <w:t>asortyment pralniczy</w:t>
      </w:r>
      <w:r w:rsidRPr="0095687C">
        <w:rPr>
          <w:rFonts w:asciiTheme="minorHAnsi" w:hAnsiTheme="minorHAnsi"/>
          <w:sz w:val="22"/>
          <w:szCs w:val="22"/>
        </w:rPr>
        <w:t xml:space="preserve"> przekazan</w:t>
      </w:r>
      <w:r w:rsidR="009D6FEB" w:rsidRPr="0095687C">
        <w:rPr>
          <w:rFonts w:asciiTheme="minorHAnsi" w:hAnsiTheme="minorHAnsi"/>
          <w:sz w:val="22"/>
          <w:szCs w:val="22"/>
        </w:rPr>
        <w:t>y</w:t>
      </w:r>
      <w:r w:rsidRPr="0095687C">
        <w:rPr>
          <w:rFonts w:asciiTheme="minorHAnsi" w:hAnsiTheme="minorHAnsi"/>
          <w:sz w:val="22"/>
          <w:szCs w:val="22"/>
        </w:rPr>
        <w:t xml:space="preserve"> do prania od momentu </w:t>
      </w:r>
      <w:r w:rsidR="0020073D" w:rsidRPr="0095687C">
        <w:rPr>
          <w:rFonts w:asciiTheme="minorHAnsi" w:hAnsiTheme="minorHAnsi"/>
          <w:sz w:val="22"/>
          <w:szCs w:val="22"/>
        </w:rPr>
        <w:t xml:space="preserve">jego </w:t>
      </w:r>
      <w:r w:rsidRPr="0095687C">
        <w:rPr>
          <w:rFonts w:asciiTheme="minorHAnsi" w:hAnsiTheme="minorHAnsi"/>
          <w:sz w:val="22"/>
          <w:szCs w:val="22"/>
        </w:rPr>
        <w:t xml:space="preserve">odbioru z </w:t>
      </w:r>
      <w:r w:rsidR="009D6FEB" w:rsidRPr="0095687C">
        <w:rPr>
          <w:rFonts w:asciiTheme="minorHAnsi" w:hAnsiTheme="minorHAnsi"/>
          <w:sz w:val="22"/>
          <w:szCs w:val="22"/>
        </w:rPr>
        <w:t>siedziby Zamawiającego</w:t>
      </w:r>
      <w:r w:rsidRPr="0095687C">
        <w:rPr>
          <w:rFonts w:asciiTheme="minorHAnsi" w:hAnsiTheme="minorHAnsi"/>
          <w:sz w:val="22"/>
          <w:szCs w:val="22"/>
        </w:rPr>
        <w:t xml:space="preserve"> do momentu </w:t>
      </w:r>
      <w:r w:rsidR="0020073D" w:rsidRPr="0095687C">
        <w:rPr>
          <w:rFonts w:asciiTheme="minorHAnsi" w:hAnsiTheme="minorHAnsi"/>
          <w:sz w:val="22"/>
          <w:szCs w:val="22"/>
        </w:rPr>
        <w:t>jego zwrotu (</w:t>
      </w:r>
      <w:r w:rsidRPr="0095687C">
        <w:rPr>
          <w:rFonts w:asciiTheme="minorHAnsi" w:hAnsiTheme="minorHAnsi"/>
          <w:sz w:val="22"/>
          <w:szCs w:val="22"/>
        </w:rPr>
        <w:t>dostarczenia</w:t>
      </w:r>
      <w:r w:rsidR="0020073D" w:rsidRPr="0095687C">
        <w:rPr>
          <w:rFonts w:asciiTheme="minorHAnsi" w:hAnsiTheme="minorHAnsi"/>
          <w:sz w:val="22"/>
          <w:szCs w:val="22"/>
        </w:rPr>
        <w:t xml:space="preserve">) </w:t>
      </w:r>
      <w:r w:rsidRPr="0095687C">
        <w:rPr>
          <w:rFonts w:asciiTheme="minorHAnsi" w:hAnsiTheme="minorHAnsi"/>
          <w:sz w:val="22"/>
          <w:szCs w:val="22"/>
        </w:rPr>
        <w:t>do tego samego miejsca.</w:t>
      </w:r>
    </w:p>
    <w:p w:rsidR="00766256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 za</w:t>
      </w:r>
      <w:r w:rsidR="00534839" w:rsidRPr="0095687C">
        <w:rPr>
          <w:rFonts w:asciiTheme="minorHAnsi" w:hAnsiTheme="minorHAnsi"/>
          <w:sz w:val="22"/>
          <w:szCs w:val="22"/>
        </w:rPr>
        <w:t xml:space="preserve"> zagubienie lub</w:t>
      </w:r>
      <w:r w:rsidRPr="0095687C">
        <w:rPr>
          <w:rFonts w:asciiTheme="minorHAnsi" w:hAnsiTheme="minorHAnsi"/>
          <w:sz w:val="22"/>
          <w:szCs w:val="22"/>
        </w:rPr>
        <w:t xml:space="preserve"> uszkodzenia mechaniczne </w:t>
      </w:r>
      <w:r w:rsidR="009D6FEB" w:rsidRPr="0095687C">
        <w:rPr>
          <w:rFonts w:asciiTheme="minorHAnsi" w:hAnsiTheme="minorHAnsi"/>
          <w:sz w:val="22"/>
          <w:szCs w:val="22"/>
        </w:rPr>
        <w:t>asortymentu pralniczego</w:t>
      </w:r>
      <w:r w:rsidRPr="0095687C">
        <w:rPr>
          <w:rFonts w:asciiTheme="minorHAnsi" w:hAnsiTheme="minorHAnsi"/>
          <w:sz w:val="22"/>
          <w:szCs w:val="22"/>
        </w:rPr>
        <w:t xml:space="preserve"> przekazan</w:t>
      </w:r>
      <w:r w:rsidR="009D6FEB" w:rsidRPr="0095687C">
        <w:rPr>
          <w:rFonts w:asciiTheme="minorHAnsi" w:hAnsiTheme="minorHAnsi"/>
          <w:sz w:val="22"/>
          <w:szCs w:val="22"/>
        </w:rPr>
        <w:t>ego</w:t>
      </w:r>
      <w:r w:rsidRPr="0095687C">
        <w:rPr>
          <w:rFonts w:asciiTheme="minorHAnsi" w:hAnsiTheme="minorHAnsi"/>
          <w:sz w:val="22"/>
          <w:szCs w:val="22"/>
        </w:rPr>
        <w:t xml:space="preserve"> do prania</w:t>
      </w:r>
      <w:r w:rsidR="0020073D" w:rsidRPr="0095687C">
        <w:rPr>
          <w:rFonts w:asciiTheme="minorHAnsi" w:hAnsiTheme="minorHAnsi"/>
          <w:sz w:val="22"/>
          <w:szCs w:val="22"/>
        </w:rPr>
        <w:t>,</w:t>
      </w:r>
      <w:r w:rsidRPr="0095687C">
        <w:rPr>
          <w:rFonts w:asciiTheme="minorHAnsi" w:hAnsiTheme="minorHAnsi"/>
          <w:sz w:val="22"/>
          <w:szCs w:val="22"/>
        </w:rPr>
        <w:t xml:space="preserve"> powstałe w związku z wykonywaniem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usług.</w:t>
      </w:r>
    </w:p>
    <w:p w:rsidR="000038C9" w:rsidRPr="0095687C" w:rsidRDefault="000038C9" w:rsidP="0095687C">
      <w:pPr>
        <w:pStyle w:val="Akapitzlist"/>
        <w:numPr>
          <w:ilvl w:val="0"/>
          <w:numId w:val="18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Wykonawca ponosi odpowiedzialność</w:t>
      </w:r>
      <w:r w:rsidR="0020073D" w:rsidRPr="0095687C">
        <w:rPr>
          <w:rFonts w:asciiTheme="minorHAnsi" w:hAnsiTheme="minorHAnsi"/>
          <w:sz w:val="22"/>
          <w:szCs w:val="22"/>
        </w:rPr>
        <w:t>, w tym finansową,</w:t>
      </w:r>
      <w:r w:rsidRPr="0095687C">
        <w:rPr>
          <w:rFonts w:asciiTheme="minorHAnsi" w:hAnsiTheme="minorHAnsi"/>
          <w:sz w:val="22"/>
          <w:szCs w:val="22"/>
        </w:rPr>
        <w:t xml:space="preserve"> za jakość świadczonych usług i wszelkie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nieprawidłowości związ</w:t>
      </w:r>
      <w:r w:rsidR="00CD0AC1" w:rsidRPr="0095687C">
        <w:rPr>
          <w:rFonts w:asciiTheme="minorHAnsi" w:hAnsiTheme="minorHAnsi"/>
          <w:sz w:val="22"/>
          <w:szCs w:val="22"/>
        </w:rPr>
        <w:t>ane z wykonywaniem usług pralniczych</w:t>
      </w:r>
      <w:r w:rsidRPr="0095687C">
        <w:rPr>
          <w:rFonts w:asciiTheme="minorHAnsi" w:hAnsiTheme="minorHAnsi"/>
          <w:sz w:val="22"/>
          <w:szCs w:val="22"/>
        </w:rPr>
        <w:t>, stwierdzone przez organy kontroli</w:t>
      </w:r>
      <w:r w:rsidR="00086F13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wewnętrznej i zewnętrznej, np. przez Państwową Inspekcję Sanitarną.</w:t>
      </w:r>
    </w:p>
    <w:p w:rsidR="00086F13" w:rsidRDefault="00086F13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D4D72" w:rsidRDefault="008D4D72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D4D72" w:rsidRDefault="008D4D72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D4D72" w:rsidRPr="0095687C" w:rsidRDefault="008D4D72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66256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4759DB" w:rsidRPr="0095687C">
        <w:rPr>
          <w:rFonts w:asciiTheme="minorHAnsi" w:hAnsiTheme="minorHAnsi"/>
          <w:b/>
          <w:bCs/>
          <w:sz w:val="22"/>
          <w:szCs w:val="22"/>
        </w:rPr>
        <w:t>1</w:t>
      </w:r>
      <w:r w:rsidR="00766256" w:rsidRPr="0095687C">
        <w:rPr>
          <w:rFonts w:asciiTheme="minorHAnsi" w:hAnsiTheme="minorHAnsi"/>
          <w:b/>
          <w:bCs/>
          <w:sz w:val="22"/>
          <w:szCs w:val="22"/>
        </w:rPr>
        <w:t>4</w:t>
      </w:r>
    </w:p>
    <w:p w:rsidR="00766256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Niezależnie od postanowień paragrafów poprzedzających</w:t>
      </w:r>
      <w:r w:rsidR="0020073D" w:rsidRPr="0095687C">
        <w:rPr>
          <w:rFonts w:asciiTheme="minorHAnsi" w:hAnsiTheme="minorHAnsi"/>
          <w:sz w:val="22"/>
          <w:szCs w:val="22"/>
        </w:rPr>
        <w:t>, S</w:t>
      </w:r>
      <w:r w:rsidRPr="0095687C">
        <w:rPr>
          <w:rFonts w:asciiTheme="minorHAnsi" w:hAnsiTheme="minorHAnsi"/>
          <w:sz w:val="22"/>
          <w:szCs w:val="22"/>
        </w:rPr>
        <w:t>trony ustalają odszkodowanie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za niewykonanie lub nienależyte wykonanie umowy w formie kar umownych.</w:t>
      </w:r>
    </w:p>
    <w:p w:rsidR="00633240" w:rsidRPr="0095687C" w:rsidRDefault="00633240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95687C">
        <w:rPr>
          <w:rFonts w:asciiTheme="minorHAnsi" w:hAnsiTheme="minorHAnsi"/>
          <w:bCs/>
          <w:sz w:val="22"/>
          <w:szCs w:val="22"/>
        </w:rPr>
        <w:t>Zamawiający zapłaci Wyko</w:t>
      </w:r>
      <w:r w:rsidR="008D428A">
        <w:rPr>
          <w:rFonts w:asciiTheme="minorHAnsi" w:hAnsiTheme="minorHAnsi"/>
          <w:bCs/>
          <w:sz w:val="22"/>
          <w:szCs w:val="22"/>
        </w:rPr>
        <w:t>nawcy karę umowną w wysokości 50</w:t>
      </w:r>
      <w:r w:rsidRPr="0095687C">
        <w:rPr>
          <w:rFonts w:asciiTheme="minorHAnsi" w:hAnsiTheme="minorHAnsi"/>
          <w:bCs/>
          <w:sz w:val="22"/>
          <w:szCs w:val="22"/>
        </w:rPr>
        <w:t xml:space="preserve">% wartości przedmiotu umowy brutto, o której mowa w §10 ust. 1, w przypadku odstąpienia od umowy przez Wykonawcę, </w:t>
      </w:r>
      <w:r w:rsidR="008D428A">
        <w:rPr>
          <w:rFonts w:asciiTheme="minorHAnsi" w:hAnsiTheme="minorHAnsi"/>
          <w:bCs/>
          <w:sz w:val="22"/>
          <w:szCs w:val="22"/>
        </w:rPr>
        <w:br/>
      </w:r>
      <w:r w:rsidRPr="0095687C">
        <w:rPr>
          <w:rFonts w:asciiTheme="minorHAnsi" w:hAnsiTheme="minorHAnsi"/>
          <w:bCs/>
          <w:sz w:val="22"/>
          <w:szCs w:val="22"/>
        </w:rPr>
        <w:t>z przyczyn lezących po stronie Zamawiającego.</w:t>
      </w:r>
    </w:p>
    <w:p w:rsidR="00633240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zapłaci Zamawiającemu karę umowną w </w:t>
      </w:r>
      <w:r w:rsidR="00506BBB" w:rsidRPr="0095687C">
        <w:rPr>
          <w:rFonts w:asciiTheme="minorHAnsi" w:hAnsiTheme="minorHAnsi"/>
          <w:sz w:val="22"/>
          <w:szCs w:val="22"/>
        </w:rPr>
        <w:t>wysokości</w:t>
      </w:r>
      <w:r w:rsidR="008D428A">
        <w:rPr>
          <w:rFonts w:asciiTheme="minorHAnsi" w:hAnsiTheme="minorHAnsi"/>
          <w:sz w:val="22"/>
          <w:szCs w:val="22"/>
        </w:rPr>
        <w:t xml:space="preserve"> 50</w:t>
      </w:r>
      <w:r w:rsidRPr="0095687C">
        <w:rPr>
          <w:rFonts w:asciiTheme="minorHAnsi" w:hAnsiTheme="minorHAnsi"/>
          <w:sz w:val="22"/>
          <w:szCs w:val="22"/>
        </w:rPr>
        <w:t>% wartości przedmiotu umowy</w:t>
      </w:r>
      <w:r w:rsidR="0020073D" w:rsidRPr="0095687C">
        <w:rPr>
          <w:rFonts w:asciiTheme="minorHAnsi" w:hAnsiTheme="minorHAnsi"/>
          <w:sz w:val="22"/>
          <w:szCs w:val="22"/>
        </w:rPr>
        <w:t xml:space="preserve"> brutto</w:t>
      </w:r>
      <w:r w:rsidRPr="0095687C">
        <w:rPr>
          <w:rFonts w:asciiTheme="minorHAnsi" w:hAnsiTheme="minorHAnsi"/>
          <w:sz w:val="22"/>
          <w:szCs w:val="22"/>
        </w:rPr>
        <w:t>,</w:t>
      </w:r>
      <w:r w:rsidR="001F2B5D" w:rsidRPr="0095687C">
        <w:rPr>
          <w:rFonts w:asciiTheme="minorHAnsi" w:hAnsiTheme="minorHAnsi"/>
          <w:sz w:val="22"/>
          <w:szCs w:val="22"/>
        </w:rPr>
        <w:t xml:space="preserve"> o której mowa </w:t>
      </w:r>
      <w:r w:rsidR="00766256" w:rsidRPr="0095687C">
        <w:rPr>
          <w:rFonts w:asciiTheme="minorHAnsi" w:hAnsiTheme="minorHAnsi"/>
          <w:sz w:val="22"/>
          <w:szCs w:val="22"/>
        </w:rPr>
        <w:t>w § 10</w:t>
      </w:r>
      <w:r w:rsidR="0020073D" w:rsidRPr="0095687C">
        <w:rPr>
          <w:rFonts w:asciiTheme="minorHAnsi" w:hAnsiTheme="minorHAnsi"/>
          <w:sz w:val="22"/>
          <w:szCs w:val="22"/>
        </w:rPr>
        <w:t xml:space="preserve"> ust. 1</w:t>
      </w:r>
      <w:r w:rsidRPr="0095687C">
        <w:rPr>
          <w:rFonts w:asciiTheme="minorHAnsi" w:hAnsiTheme="minorHAnsi"/>
          <w:sz w:val="22"/>
          <w:szCs w:val="22"/>
        </w:rPr>
        <w:t xml:space="preserve">, w </w:t>
      </w:r>
      <w:r w:rsidR="0020073D" w:rsidRPr="0095687C">
        <w:rPr>
          <w:rFonts w:asciiTheme="minorHAnsi" w:hAnsiTheme="minorHAnsi"/>
          <w:sz w:val="22"/>
          <w:szCs w:val="22"/>
        </w:rPr>
        <w:t>przypadku odstąpienia od umowy przez Zamawiającego</w:t>
      </w:r>
      <w:r w:rsidR="00766256" w:rsidRPr="0095687C">
        <w:rPr>
          <w:rFonts w:asciiTheme="minorHAnsi" w:hAnsiTheme="minorHAnsi"/>
          <w:sz w:val="22"/>
          <w:szCs w:val="22"/>
        </w:rPr>
        <w:t xml:space="preserve">, </w:t>
      </w:r>
      <w:r w:rsidR="008D428A">
        <w:rPr>
          <w:rFonts w:asciiTheme="minorHAnsi" w:hAnsiTheme="minorHAnsi"/>
          <w:sz w:val="22"/>
          <w:szCs w:val="22"/>
        </w:rPr>
        <w:br/>
      </w:r>
      <w:r w:rsidRPr="0095687C">
        <w:rPr>
          <w:rFonts w:asciiTheme="minorHAnsi" w:hAnsiTheme="minorHAnsi"/>
          <w:sz w:val="22"/>
          <w:szCs w:val="22"/>
        </w:rPr>
        <w:t>z przyczyn leżących</w:t>
      </w:r>
      <w:r w:rsidR="00506BBB" w:rsidRPr="0095687C">
        <w:rPr>
          <w:rFonts w:asciiTheme="minorHAnsi" w:hAnsiTheme="minorHAnsi"/>
          <w:sz w:val="22"/>
          <w:szCs w:val="22"/>
        </w:rPr>
        <w:t xml:space="preserve"> po </w:t>
      </w:r>
      <w:r w:rsidRPr="0095687C">
        <w:rPr>
          <w:rFonts w:asciiTheme="minorHAnsi" w:hAnsiTheme="minorHAnsi"/>
          <w:sz w:val="22"/>
          <w:szCs w:val="22"/>
        </w:rPr>
        <w:t>stronie Wykonawcy.</w:t>
      </w:r>
    </w:p>
    <w:p w:rsidR="000038C9" w:rsidRPr="0095687C" w:rsidRDefault="000038C9" w:rsidP="0095687C">
      <w:pPr>
        <w:pStyle w:val="Akapitzlist"/>
        <w:numPr>
          <w:ilvl w:val="0"/>
          <w:numId w:val="19"/>
        </w:num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Wykonawca zapłaci Zamawiającemu karę </w:t>
      </w:r>
      <w:r w:rsidR="00AB4C9E" w:rsidRPr="0095687C">
        <w:rPr>
          <w:rFonts w:asciiTheme="minorHAnsi" w:hAnsiTheme="minorHAnsi"/>
          <w:sz w:val="22"/>
          <w:szCs w:val="22"/>
        </w:rPr>
        <w:t>umowną</w:t>
      </w:r>
      <w:r w:rsidR="0020073D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 xml:space="preserve">w wysokości </w:t>
      </w:r>
      <w:r w:rsidR="008D428A">
        <w:rPr>
          <w:rFonts w:asciiTheme="minorHAnsi" w:hAnsiTheme="minorHAnsi"/>
          <w:sz w:val="22"/>
          <w:szCs w:val="22"/>
        </w:rPr>
        <w:t>1</w:t>
      </w:r>
      <w:r w:rsidRPr="0095687C">
        <w:rPr>
          <w:rFonts w:asciiTheme="minorHAnsi" w:hAnsiTheme="minorHAnsi"/>
          <w:sz w:val="22"/>
          <w:szCs w:val="22"/>
        </w:rPr>
        <w:t>% wartości przedmiotu umowy</w:t>
      </w:r>
      <w:r w:rsidR="0020073D" w:rsidRPr="0095687C">
        <w:rPr>
          <w:rFonts w:asciiTheme="minorHAnsi" w:hAnsiTheme="minorHAnsi"/>
          <w:sz w:val="22"/>
          <w:szCs w:val="22"/>
        </w:rPr>
        <w:t xml:space="preserve"> brutto</w:t>
      </w:r>
      <w:r w:rsidRPr="0095687C">
        <w:rPr>
          <w:rFonts w:asciiTheme="minorHAnsi" w:hAnsiTheme="minorHAnsi"/>
          <w:sz w:val="22"/>
          <w:szCs w:val="22"/>
        </w:rPr>
        <w:t>,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AB4C9E" w:rsidRPr="0095687C">
        <w:rPr>
          <w:rFonts w:asciiTheme="minorHAnsi" w:hAnsiTheme="minorHAnsi"/>
          <w:sz w:val="22"/>
          <w:szCs w:val="22"/>
        </w:rPr>
        <w:t xml:space="preserve">określonej w </w:t>
      </w:r>
      <w:r w:rsidR="00CE38AF" w:rsidRPr="0095687C">
        <w:rPr>
          <w:rFonts w:asciiTheme="minorHAnsi" w:hAnsiTheme="minorHAnsi"/>
          <w:sz w:val="22"/>
          <w:szCs w:val="22"/>
        </w:rPr>
        <w:t>§</w:t>
      </w:r>
      <w:r w:rsidR="00633240" w:rsidRPr="0095687C">
        <w:rPr>
          <w:rFonts w:asciiTheme="minorHAnsi" w:hAnsiTheme="minorHAnsi"/>
          <w:sz w:val="22"/>
          <w:szCs w:val="22"/>
        </w:rPr>
        <w:t xml:space="preserve"> 10</w:t>
      </w:r>
      <w:r w:rsidR="0020073D" w:rsidRPr="0095687C">
        <w:rPr>
          <w:rFonts w:asciiTheme="minorHAnsi" w:hAnsiTheme="minorHAnsi"/>
          <w:sz w:val="22"/>
          <w:szCs w:val="22"/>
        </w:rPr>
        <w:t xml:space="preserve"> ust. 1</w:t>
      </w:r>
      <w:r w:rsidR="00633240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 przypadku stwierdzenia przez Zamawiającego:</w:t>
      </w:r>
    </w:p>
    <w:p w:rsidR="00AB4C9E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niewłaściwej jakości wyk</w:t>
      </w:r>
      <w:r w:rsidR="00AB4C9E" w:rsidRPr="0095687C">
        <w:rPr>
          <w:rFonts w:asciiTheme="minorHAnsi" w:hAnsiTheme="minorHAnsi"/>
          <w:sz w:val="22"/>
          <w:szCs w:val="22"/>
        </w:rPr>
        <w:t xml:space="preserve">onywanych przez Wykonawcę usług – za każdy przypadek  </w:t>
      </w:r>
    </w:p>
    <w:p w:rsidR="00633240" w:rsidRPr="0095687C" w:rsidRDefault="00AB4C9E" w:rsidP="0095687C">
      <w:pPr>
        <w:adjustRightInd w:val="0"/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    </w:t>
      </w:r>
      <w:r w:rsidR="00633240" w:rsidRPr="0095687C">
        <w:rPr>
          <w:rFonts w:asciiTheme="minorHAnsi" w:hAnsiTheme="minorHAnsi"/>
          <w:sz w:val="22"/>
          <w:szCs w:val="22"/>
        </w:rPr>
        <w:tab/>
      </w:r>
      <w:r w:rsidR="00633240" w:rsidRPr="0095687C">
        <w:rPr>
          <w:rFonts w:asciiTheme="minorHAnsi" w:hAnsiTheme="minorHAnsi"/>
          <w:sz w:val="22"/>
          <w:szCs w:val="22"/>
        </w:rPr>
        <w:tab/>
      </w:r>
      <w:r w:rsidRPr="0095687C">
        <w:rPr>
          <w:rFonts w:asciiTheme="minorHAnsi" w:hAnsiTheme="minorHAnsi"/>
          <w:sz w:val="22"/>
          <w:szCs w:val="22"/>
        </w:rPr>
        <w:t>stwierdzenia niewłaściwej jakości usług;</w:t>
      </w:r>
    </w:p>
    <w:p w:rsidR="00633240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wykonywania usług z uchybieniem ter</w:t>
      </w:r>
      <w:r w:rsidR="00EA59E3" w:rsidRPr="0095687C">
        <w:rPr>
          <w:rFonts w:asciiTheme="minorHAnsi" w:hAnsiTheme="minorHAnsi"/>
          <w:sz w:val="22"/>
          <w:szCs w:val="22"/>
        </w:rPr>
        <w:t>minów i zasad określonych w § 8</w:t>
      </w:r>
      <w:r w:rsidR="008D428A">
        <w:rPr>
          <w:rFonts w:asciiTheme="minorHAnsi" w:hAnsiTheme="minorHAnsi"/>
          <w:sz w:val="22"/>
          <w:szCs w:val="22"/>
        </w:rPr>
        <w:t xml:space="preserve"> - za każdą</w:t>
      </w:r>
      <w:r w:rsidR="00AB4C9E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t>godzinę opóźnienia</w:t>
      </w:r>
      <w:r w:rsidR="00AB4C9E" w:rsidRPr="0095687C">
        <w:rPr>
          <w:rFonts w:asciiTheme="minorHAnsi" w:hAnsiTheme="minorHAnsi"/>
          <w:sz w:val="22"/>
          <w:szCs w:val="22"/>
        </w:rPr>
        <w:t>;</w:t>
      </w:r>
    </w:p>
    <w:p w:rsidR="00CE38AF" w:rsidRPr="0095687C" w:rsidRDefault="000038C9" w:rsidP="0095687C">
      <w:pPr>
        <w:pStyle w:val="Akapitzlist"/>
        <w:numPr>
          <w:ilvl w:val="0"/>
          <w:numId w:val="20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transportowania bielizny środkiem tra</w:t>
      </w:r>
      <w:r w:rsidR="00633240" w:rsidRPr="0095687C">
        <w:rPr>
          <w:rFonts w:asciiTheme="minorHAnsi" w:hAnsiTheme="minorHAnsi"/>
          <w:sz w:val="22"/>
          <w:szCs w:val="22"/>
        </w:rPr>
        <w:t>nsportu lub w opakowaniach nie</w:t>
      </w:r>
      <w:r w:rsidRPr="0095687C">
        <w:rPr>
          <w:rFonts w:asciiTheme="minorHAnsi" w:hAnsiTheme="minorHAnsi"/>
          <w:sz w:val="22"/>
          <w:szCs w:val="22"/>
        </w:rPr>
        <w:t xml:space="preserve">spełniających </w:t>
      </w:r>
      <w:r w:rsidR="0020073D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wymagań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633240" w:rsidRPr="0095687C">
        <w:rPr>
          <w:rFonts w:asciiTheme="minorHAnsi" w:hAnsiTheme="minorHAnsi"/>
          <w:sz w:val="22"/>
          <w:szCs w:val="22"/>
        </w:rPr>
        <w:t>określonych w § 7 ust. 3 i 4</w:t>
      </w:r>
      <w:r w:rsidR="00AB4C9E" w:rsidRPr="0095687C">
        <w:rPr>
          <w:rFonts w:asciiTheme="minorHAnsi" w:hAnsiTheme="minorHAnsi"/>
          <w:sz w:val="22"/>
          <w:szCs w:val="22"/>
        </w:rPr>
        <w:t xml:space="preserve"> umowy – za każdy stwierdzony przypadek takiego transportu</w:t>
      </w:r>
      <w:r w:rsidR="00633240" w:rsidRPr="0095687C">
        <w:rPr>
          <w:rFonts w:asciiTheme="minorHAnsi" w:hAnsiTheme="minorHAnsi"/>
          <w:sz w:val="22"/>
          <w:szCs w:val="22"/>
        </w:rPr>
        <w:t>.</w:t>
      </w:r>
    </w:p>
    <w:p w:rsidR="00633240" w:rsidRPr="0095687C" w:rsidRDefault="00633240" w:rsidP="0095687C">
      <w:pPr>
        <w:pStyle w:val="Akapitzlist"/>
        <w:numPr>
          <w:ilvl w:val="0"/>
          <w:numId w:val="2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Strony</w:t>
      </w:r>
      <w:r w:rsidR="000038C9" w:rsidRPr="0095687C">
        <w:rPr>
          <w:rFonts w:asciiTheme="minorHAnsi" w:hAnsiTheme="minorHAnsi"/>
          <w:sz w:val="22"/>
          <w:szCs w:val="22"/>
        </w:rPr>
        <w:t xml:space="preserve"> mo</w:t>
      </w:r>
      <w:r w:rsidRPr="0095687C">
        <w:rPr>
          <w:rFonts w:asciiTheme="minorHAnsi" w:hAnsiTheme="minorHAnsi"/>
          <w:sz w:val="22"/>
          <w:szCs w:val="22"/>
        </w:rPr>
        <w:t>gą</w:t>
      </w:r>
      <w:r w:rsidR="000038C9" w:rsidRPr="0095687C">
        <w:rPr>
          <w:rFonts w:asciiTheme="minorHAnsi" w:hAnsiTheme="minorHAnsi"/>
          <w:sz w:val="22"/>
          <w:szCs w:val="22"/>
        </w:rPr>
        <w:t xml:space="preserve"> na zasadach ogólnych</w:t>
      </w:r>
      <w:r w:rsidRPr="0095687C">
        <w:rPr>
          <w:rFonts w:asciiTheme="minorHAnsi" w:hAnsiTheme="minorHAnsi"/>
          <w:sz w:val="22"/>
          <w:szCs w:val="22"/>
        </w:rPr>
        <w:t>,</w:t>
      </w:r>
      <w:r w:rsidR="000038C9" w:rsidRPr="0095687C">
        <w:rPr>
          <w:rFonts w:asciiTheme="minorHAnsi" w:hAnsiTheme="minorHAnsi"/>
          <w:sz w:val="22"/>
          <w:szCs w:val="22"/>
        </w:rPr>
        <w:t xml:space="preserve"> dochodzić</w:t>
      </w:r>
      <w:r w:rsidRPr="0095687C">
        <w:rPr>
          <w:rFonts w:asciiTheme="minorHAnsi" w:hAnsiTheme="minorHAnsi"/>
          <w:sz w:val="22"/>
          <w:szCs w:val="22"/>
        </w:rPr>
        <w:t xml:space="preserve"> odszkodowania przewyższającego</w:t>
      </w:r>
      <w:r w:rsidR="00CE38AF" w:rsidRPr="0095687C">
        <w:rPr>
          <w:rFonts w:asciiTheme="minorHAnsi" w:hAnsiTheme="minorHAnsi"/>
          <w:sz w:val="22"/>
          <w:szCs w:val="22"/>
        </w:rPr>
        <w:t xml:space="preserve"> </w:t>
      </w:r>
      <w:r w:rsidR="000038C9" w:rsidRPr="0095687C">
        <w:rPr>
          <w:rFonts w:asciiTheme="minorHAnsi" w:hAnsiTheme="minorHAnsi"/>
          <w:sz w:val="22"/>
          <w:szCs w:val="22"/>
        </w:rPr>
        <w:t>wysokość</w:t>
      </w:r>
      <w:r w:rsidR="00506BBB" w:rsidRPr="0095687C">
        <w:rPr>
          <w:rFonts w:asciiTheme="minorHAnsi" w:hAnsiTheme="minorHAnsi"/>
          <w:sz w:val="22"/>
          <w:szCs w:val="22"/>
        </w:rPr>
        <w:t xml:space="preserve"> </w:t>
      </w:r>
      <w:r w:rsidR="008D428A">
        <w:rPr>
          <w:rFonts w:asciiTheme="minorHAnsi" w:hAnsiTheme="minorHAnsi"/>
          <w:sz w:val="22"/>
          <w:szCs w:val="22"/>
        </w:rPr>
        <w:br/>
      </w:r>
      <w:r w:rsidR="000038C9" w:rsidRPr="0095687C">
        <w:rPr>
          <w:rFonts w:asciiTheme="minorHAnsi" w:hAnsiTheme="minorHAnsi"/>
          <w:sz w:val="22"/>
          <w:szCs w:val="22"/>
        </w:rPr>
        <w:t>kar umownych.</w:t>
      </w:r>
    </w:p>
    <w:p w:rsidR="00506BBB" w:rsidRPr="0095687C" w:rsidRDefault="00633240" w:rsidP="0095687C">
      <w:pPr>
        <w:pStyle w:val="Akapitzlist"/>
        <w:numPr>
          <w:ilvl w:val="0"/>
          <w:numId w:val="21"/>
        </w:num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Kary umowne mogą być potrącane z wynagrodzenia należnego Wykonawcy.</w:t>
      </w:r>
    </w:p>
    <w:p w:rsidR="00E34C7E" w:rsidRPr="0095687C" w:rsidRDefault="00E34C7E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633240" w:rsidRPr="0095687C">
        <w:rPr>
          <w:rFonts w:asciiTheme="minorHAnsi" w:hAnsiTheme="minorHAnsi"/>
          <w:b/>
          <w:bCs/>
          <w:sz w:val="22"/>
          <w:szCs w:val="22"/>
        </w:rPr>
        <w:t>15</w:t>
      </w:r>
    </w:p>
    <w:p w:rsidR="00633240" w:rsidRPr="0095687C" w:rsidRDefault="00633240" w:rsidP="0095687C">
      <w:pPr>
        <w:pStyle w:val="Akapitzlist"/>
        <w:numPr>
          <w:ilvl w:val="0"/>
          <w:numId w:val="22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Jeżeli Wykonawca dopuszcza się zwłoki związanej z rozpoczęciem, realizacją lub zakończeniem jednostkowego zamówienia albo jeżeli zamówienie jest wykonywane w sposób wadliwy lub sprzeczny z umową, Zamawiający moż</w:t>
      </w:r>
      <w:r w:rsidRPr="0095687C">
        <w:rPr>
          <w:rFonts w:asciiTheme="minorHAnsi" w:hAnsiTheme="minorHAnsi" w:cs="Arial"/>
          <w:color w:val="000000"/>
          <w:sz w:val="22"/>
          <w:szCs w:val="22"/>
        </w:rPr>
        <w:t>e odstąpić o</w:t>
      </w:r>
      <w:r w:rsidRPr="0095687C">
        <w:rPr>
          <w:rFonts w:asciiTheme="minorHAnsi" w:hAnsiTheme="minorHAnsi" w:cs="Arial"/>
          <w:sz w:val="22"/>
          <w:szCs w:val="22"/>
        </w:rPr>
        <w:t xml:space="preserve">d umowy. </w:t>
      </w:r>
    </w:p>
    <w:p w:rsidR="00633240" w:rsidRPr="0095687C" w:rsidRDefault="00633240" w:rsidP="0095687C">
      <w:pPr>
        <w:pStyle w:val="Akapitzlist"/>
        <w:numPr>
          <w:ilvl w:val="0"/>
          <w:numId w:val="22"/>
        </w:numPr>
        <w:tabs>
          <w:tab w:val="left" w:pos="710"/>
        </w:tabs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Ponadto Zamawiającemu przysługuje prawo do odstąpienia od niniejszej umowy gdy:</w:t>
      </w:r>
    </w:p>
    <w:p w:rsidR="00633240" w:rsidRPr="0095687C" w:rsidRDefault="00633240" w:rsidP="0095687C">
      <w:pPr>
        <w:pStyle w:val="Akapitzlist"/>
        <w:numPr>
          <w:ilvl w:val="0"/>
          <w:numId w:val="23"/>
        </w:numPr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zostanie wydany nakaz zajęcia majątku Wykonawcy, w zakresie uniemożliwiającym wykonywanie przedmiotu niniejszej Umowy,</w:t>
      </w:r>
    </w:p>
    <w:p w:rsidR="00633240" w:rsidRPr="0095687C" w:rsidRDefault="00633240" w:rsidP="0095687C">
      <w:pPr>
        <w:pStyle w:val="Akapitzlist"/>
        <w:numPr>
          <w:ilvl w:val="0"/>
          <w:numId w:val="23"/>
        </w:numPr>
        <w:autoSpaceDN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5687C">
        <w:rPr>
          <w:rFonts w:asciiTheme="minorHAnsi" w:hAnsiTheme="minorHAnsi" w:cs="Arial"/>
          <w:sz w:val="22"/>
          <w:szCs w:val="22"/>
        </w:rPr>
        <w:t>Wykonawca nie rozpoczął wykonywania jednostkowego zamówienia bez uzasadnionych przyczyn lub przerwał jego wykonywanie z własnej winy i nie kontynuuje go pomimo wezwania Zamawiającego złożonego na piśmie.</w:t>
      </w:r>
    </w:p>
    <w:p w:rsidR="00633240" w:rsidRPr="0095687C" w:rsidRDefault="00633240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240" w:rsidRPr="0095687C" w:rsidRDefault="00633240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>§ 16</w:t>
      </w:r>
    </w:p>
    <w:p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Każda ze</w:t>
      </w:r>
      <w:r w:rsidR="0095687C" w:rsidRPr="0095687C">
        <w:rPr>
          <w:rFonts w:asciiTheme="minorHAnsi" w:hAnsiTheme="minorHAnsi"/>
          <w:sz w:val="22"/>
          <w:szCs w:val="22"/>
        </w:rPr>
        <w:t xml:space="preserve"> S</w:t>
      </w:r>
      <w:r w:rsidR="00EF43E6" w:rsidRPr="0095687C">
        <w:rPr>
          <w:rFonts w:asciiTheme="minorHAnsi" w:hAnsiTheme="minorHAnsi"/>
          <w:sz w:val="22"/>
          <w:szCs w:val="22"/>
        </w:rPr>
        <w:t>tron może ro</w:t>
      </w:r>
      <w:r w:rsidR="0086694E" w:rsidRPr="0095687C">
        <w:rPr>
          <w:rFonts w:asciiTheme="minorHAnsi" w:hAnsiTheme="minorHAnsi"/>
          <w:sz w:val="22"/>
          <w:szCs w:val="22"/>
        </w:rPr>
        <w:t>związać umowę za miesięcznym okresem wypowiedzenia, </w:t>
      </w:r>
      <w:r w:rsidRPr="0095687C">
        <w:rPr>
          <w:rFonts w:asciiTheme="minorHAnsi" w:hAnsiTheme="minorHAnsi"/>
          <w:sz w:val="22"/>
          <w:szCs w:val="22"/>
        </w:rPr>
        <w:t>którego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ostatni dzień przypada na koniec miesiąca kalendarzowego.</w:t>
      </w:r>
    </w:p>
    <w:p w:rsidR="00E34C7E" w:rsidRPr="0095687C" w:rsidRDefault="00E34C7E" w:rsidP="0095687C">
      <w:pPr>
        <w:adjustRightInd w:val="0"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038C9" w:rsidRPr="0095687C" w:rsidRDefault="00226D0E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lastRenderedPageBreak/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17</w:t>
      </w:r>
    </w:p>
    <w:p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Prawa i obowiązki wynikające z niniejszej umowy nie mogą być przenoszone na osoby trzecie bez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="0086694E" w:rsidRPr="0095687C">
        <w:rPr>
          <w:rFonts w:asciiTheme="minorHAnsi" w:hAnsiTheme="minorHAnsi"/>
          <w:sz w:val="22"/>
          <w:szCs w:val="22"/>
        </w:rPr>
        <w:t>uprzedniej zgody </w:t>
      </w:r>
      <w:r w:rsidRPr="0095687C">
        <w:rPr>
          <w:rFonts w:asciiTheme="minorHAnsi" w:hAnsiTheme="minorHAnsi"/>
          <w:sz w:val="22"/>
          <w:szCs w:val="22"/>
        </w:rPr>
        <w:t>Zamawiająceg</w:t>
      </w:r>
      <w:r w:rsidR="0086694E" w:rsidRPr="0095687C">
        <w:rPr>
          <w:rFonts w:asciiTheme="minorHAnsi" w:hAnsiTheme="minorHAnsi"/>
          <w:sz w:val="22"/>
          <w:szCs w:val="22"/>
        </w:rPr>
        <w:t>o. </w:t>
      </w:r>
    </w:p>
    <w:p w:rsidR="00902C0D" w:rsidRPr="0095687C" w:rsidRDefault="00902C0D" w:rsidP="0095687C">
      <w:pPr>
        <w:autoSpaceDE/>
        <w:autoSpaceDN/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2C0D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18</w:t>
      </w:r>
    </w:p>
    <w:p w:rsidR="00E34C7E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Wszelkie spory, jakie mogą powstać w wynik</w:t>
      </w:r>
      <w:r w:rsidR="0095687C" w:rsidRPr="0095687C">
        <w:rPr>
          <w:rFonts w:asciiTheme="minorHAnsi" w:hAnsiTheme="minorHAnsi"/>
          <w:sz w:val="22"/>
          <w:szCs w:val="22"/>
        </w:rPr>
        <w:t>u realizacji niniejszej umowy, S</w:t>
      </w:r>
      <w:r w:rsidRPr="0095687C">
        <w:rPr>
          <w:rFonts w:asciiTheme="minorHAnsi" w:hAnsiTheme="minorHAnsi"/>
          <w:sz w:val="22"/>
          <w:szCs w:val="22"/>
        </w:rPr>
        <w:t>trony poddają pod</w:t>
      </w:r>
      <w:r w:rsidR="00E34C7E" w:rsidRPr="0095687C">
        <w:rPr>
          <w:rFonts w:asciiTheme="minorHAnsi" w:hAnsiTheme="minorHAnsi"/>
          <w:sz w:val="22"/>
          <w:szCs w:val="22"/>
        </w:rPr>
        <w:t xml:space="preserve"> </w:t>
      </w:r>
      <w:r w:rsidRPr="0095687C">
        <w:rPr>
          <w:rFonts w:asciiTheme="minorHAnsi" w:hAnsiTheme="minorHAnsi"/>
          <w:sz w:val="22"/>
          <w:szCs w:val="22"/>
        </w:rPr>
        <w:t>rozstrzygnięcie sądu powszechnego właściwego miejscowo dla siedziby Zamawiającego.</w:t>
      </w:r>
    </w:p>
    <w:p w:rsidR="00902C0D" w:rsidRPr="0095687C" w:rsidRDefault="00902C0D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02C0D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19</w:t>
      </w:r>
    </w:p>
    <w:p w:rsidR="00E34C7E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>W sprawach nieuregulowanych niniejszą umową zastosowanie mają</w:t>
      </w:r>
      <w:r w:rsidR="0086694E" w:rsidRPr="0095687C">
        <w:rPr>
          <w:rFonts w:asciiTheme="minorHAnsi" w:hAnsiTheme="minorHAnsi"/>
          <w:sz w:val="22"/>
          <w:szCs w:val="22"/>
        </w:rPr>
        <w:t xml:space="preserve"> przepisy Kodeksu cywilnego</w:t>
      </w:r>
      <w:r w:rsidRPr="0095687C">
        <w:rPr>
          <w:rFonts w:asciiTheme="minorHAnsi" w:hAnsiTheme="minorHAnsi"/>
          <w:sz w:val="22"/>
          <w:szCs w:val="22"/>
        </w:rPr>
        <w:t>.</w:t>
      </w:r>
    </w:p>
    <w:p w:rsidR="00902C0D" w:rsidRPr="0095687C" w:rsidRDefault="00902C0D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0038C9" w:rsidRPr="0095687C" w:rsidRDefault="00902C0D" w:rsidP="0095687C">
      <w:pPr>
        <w:adjustRightInd w:val="0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95687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95687C" w:rsidRPr="0095687C">
        <w:rPr>
          <w:rFonts w:asciiTheme="minorHAnsi" w:hAnsiTheme="minorHAnsi"/>
          <w:b/>
          <w:bCs/>
          <w:sz w:val="22"/>
          <w:szCs w:val="22"/>
        </w:rPr>
        <w:t>20</w:t>
      </w:r>
    </w:p>
    <w:p w:rsidR="000038C9" w:rsidRPr="0095687C" w:rsidRDefault="000038C9" w:rsidP="0095687C">
      <w:pPr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5687C">
        <w:rPr>
          <w:rFonts w:asciiTheme="minorHAnsi" w:hAnsiTheme="minorHAnsi"/>
          <w:sz w:val="22"/>
          <w:szCs w:val="22"/>
        </w:rPr>
        <w:t xml:space="preserve">Umowa zostaje sporządzona w </w:t>
      </w:r>
      <w:r w:rsidR="00E34C7E" w:rsidRPr="0095687C">
        <w:rPr>
          <w:rFonts w:asciiTheme="minorHAnsi" w:hAnsiTheme="minorHAnsi"/>
          <w:sz w:val="22"/>
          <w:szCs w:val="22"/>
        </w:rPr>
        <w:t xml:space="preserve">dwóch </w:t>
      </w:r>
      <w:r w:rsidRPr="0095687C">
        <w:rPr>
          <w:rFonts w:asciiTheme="minorHAnsi" w:hAnsiTheme="minorHAnsi"/>
          <w:sz w:val="22"/>
          <w:szCs w:val="22"/>
        </w:rPr>
        <w:t>jednobrzmiących egzemplarzach</w:t>
      </w:r>
      <w:r w:rsidR="00995586" w:rsidRPr="0095687C">
        <w:rPr>
          <w:rFonts w:asciiTheme="minorHAnsi" w:hAnsiTheme="minorHAnsi"/>
          <w:sz w:val="22"/>
          <w:szCs w:val="22"/>
        </w:rPr>
        <w:t>, po jednym dla każdej ze S</w:t>
      </w:r>
      <w:r w:rsidR="00E34C7E" w:rsidRPr="0095687C">
        <w:rPr>
          <w:rFonts w:asciiTheme="minorHAnsi" w:hAnsiTheme="minorHAnsi"/>
          <w:sz w:val="22"/>
          <w:szCs w:val="22"/>
        </w:rPr>
        <w:t>tron.</w:t>
      </w:r>
    </w:p>
    <w:p w:rsidR="000406E4" w:rsidRPr="0095687C" w:rsidRDefault="000406E4" w:rsidP="0095687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1E77" w:rsidRPr="0095687C" w:rsidRDefault="00BB1E77" w:rsidP="0095687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B1E77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5687C">
        <w:rPr>
          <w:rFonts w:asciiTheme="minorHAnsi" w:hAnsiTheme="minorHAnsi"/>
          <w:b/>
          <w:sz w:val="22"/>
          <w:szCs w:val="22"/>
        </w:rPr>
        <w:t>ZAMAWIAJĄCY</w:t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</w:r>
      <w:r w:rsidRPr="0095687C">
        <w:rPr>
          <w:rFonts w:asciiTheme="minorHAnsi" w:hAnsiTheme="minorHAnsi"/>
          <w:b/>
          <w:sz w:val="22"/>
          <w:szCs w:val="22"/>
        </w:rPr>
        <w:tab/>
        <w:t>WYKONAWCA</w:t>
      </w: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18"/>
          <w:szCs w:val="18"/>
        </w:rPr>
      </w:pPr>
      <w:r w:rsidRPr="0095687C">
        <w:rPr>
          <w:rFonts w:asciiTheme="minorHAnsi" w:hAnsiTheme="minorHAnsi"/>
          <w:b/>
          <w:sz w:val="18"/>
          <w:szCs w:val="18"/>
        </w:rPr>
        <w:t>Załączniki:</w:t>
      </w:r>
    </w:p>
    <w:p w:rsidR="0095687C" w:rsidRPr="0095687C" w:rsidRDefault="0095687C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5687C">
        <w:rPr>
          <w:rFonts w:asciiTheme="minorHAnsi" w:hAnsiTheme="minorHAnsi"/>
          <w:sz w:val="18"/>
          <w:szCs w:val="18"/>
        </w:rPr>
        <w:t>Formularz cenowy.</w:t>
      </w:r>
    </w:p>
    <w:p w:rsidR="0095687C" w:rsidRPr="0095687C" w:rsidRDefault="0095687C" w:rsidP="0095687C">
      <w:pPr>
        <w:pStyle w:val="Akapitzlist"/>
        <w:numPr>
          <w:ilvl w:val="0"/>
          <w:numId w:val="24"/>
        </w:numPr>
        <w:adjustRightInd w:val="0"/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95687C">
        <w:rPr>
          <w:rFonts w:asciiTheme="minorHAnsi" w:hAnsiTheme="minorHAnsi"/>
          <w:sz w:val="18"/>
          <w:szCs w:val="18"/>
        </w:rPr>
        <w:t>Protokół zdawczo – odbiorczy.</w:t>
      </w:r>
    </w:p>
    <w:p w:rsidR="0095687C" w:rsidRPr="0095687C" w:rsidRDefault="0095687C" w:rsidP="0095687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sectPr w:rsidR="0095687C" w:rsidRPr="0095687C" w:rsidSect="00841F08">
      <w:pgSz w:w="11906" w:h="16838"/>
      <w:pgMar w:top="1079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Cs/>
      </w:rPr>
    </w:lvl>
  </w:abstractNum>
  <w:abstractNum w:abstractNumId="2" w15:restartNumberingAfterBreak="0">
    <w:nsid w:val="0000000A"/>
    <w:multiLevelType w:val="singleLevel"/>
    <w:tmpl w:val="0000000A"/>
    <w:name w:val="WW8Num2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3" w15:restartNumberingAfterBreak="0">
    <w:nsid w:val="0021234F"/>
    <w:multiLevelType w:val="hybridMultilevel"/>
    <w:tmpl w:val="7D3845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D2670"/>
    <w:multiLevelType w:val="hybridMultilevel"/>
    <w:tmpl w:val="EC262CF0"/>
    <w:lvl w:ilvl="0" w:tplc="4B685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029A"/>
    <w:multiLevelType w:val="hybridMultilevel"/>
    <w:tmpl w:val="EFBA4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75331"/>
    <w:multiLevelType w:val="hybridMultilevel"/>
    <w:tmpl w:val="B0D6A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07CED"/>
    <w:multiLevelType w:val="hybridMultilevel"/>
    <w:tmpl w:val="E026B74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4412AE"/>
    <w:multiLevelType w:val="hybridMultilevel"/>
    <w:tmpl w:val="8864F992"/>
    <w:lvl w:ilvl="0" w:tplc="997CB3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2331D"/>
    <w:multiLevelType w:val="hybridMultilevel"/>
    <w:tmpl w:val="2BB4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08EB"/>
    <w:multiLevelType w:val="hybridMultilevel"/>
    <w:tmpl w:val="A3E4012A"/>
    <w:lvl w:ilvl="0" w:tplc="B1F4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7BC2"/>
    <w:multiLevelType w:val="hybridMultilevel"/>
    <w:tmpl w:val="4D5077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4625A"/>
    <w:multiLevelType w:val="multilevel"/>
    <w:tmpl w:val="DD5E15F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66F6F38"/>
    <w:multiLevelType w:val="hybridMultilevel"/>
    <w:tmpl w:val="467EBF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5DE2A6A"/>
    <w:multiLevelType w:val="hybridMultilevel"/>
    <w:tmpl w:val="BFC0C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82A5B"/>
    <w:multiLevelType w:val="hybridMultilevel"/>
    <w:tmpl w:val="3E2CABE2"/>
    <w:lvl w:ilvl="0" w:tplc="89306E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01211"/>
    <w:multiLevelType w:val="hybridMultilevel"/>
    <w:tmpl w:val="B30ECAA8"/>
    <w:lvl w:ilvl="0" w:tplc="F1CA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9AB"/>
    <w:multiLevelType w:val="hybridMultilevel"/>
    <w:tmpl w:val="B5D2A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B1300D"/>
    <w:multiLevelType w:val="hybridMultilevel"/>
    <w:tmpl w:val="3EF0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D2969"/>
    <w:multiLevelType w:val="hybridMultilevel"/>
    <w:tmpl w:val="92F408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E5595"/>
    <w:multiLevelType w:val="hybridMultilevel"/>
    <w:tmpl w:val="D0AC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E094E"/>
    <w:multiLevelType w:val="hybridMultilevel"/>
    <w:tmpl w:val="97225C54"/>
    <w:lvl w:ilvl="0" w:tplc="92A2C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C58"/>
    <w:multiLevelType w:val="hybridMultilevel"/>
    <w:tmpl w:val="50F66126"/>
    <w:lvl w:ilvl="0" w:tplc="5010D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6495"/>
    <w:multiLevelType w:val="hybridMultilevel"/>
    <w:tmpl w:val="D0B2C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325C3"/>
    <w:multiLevelType w:val="hybridMultilevel"/>
    <w:tmpl w:val="C93CA90C"/>
    <w:lvl w:ilvl="0" w:tplc="E368A59A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4"/>
  </w:num>
  <w:num w:numId="5">
    <w:abstractNumId w:val="17"/>
  </w:num>
  <w:num w:numId="6">
    <w:abstractNumId w:val="18"/>
  </w:num>
  <w:num w:numId="7">
    <w:abstractNumId w:val="5"/>
  </w:num>
  <w:num w:numId="8">
    <w:abstractNumId w:val="9"/>
  </w:num>
  <w:num w:numId="9">
    <w:abstractNumId w:val="7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4"/>
  </w:num>
  <w:num w:numId="16">
    <w:abstractNumId w:val="20"/>
  </w:num>
  <w:num w:numId="17">
    <w:abstractNumId w:val="3"/>
  </w:num>
  <w:num w:numId="18">
    <w:abstractNumId w:val="16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E4"/>
    <w:rsid w:val="000038C9"/>
    <w:rsid w:val="000203D6"/>
    <w:rsid w:val="000406E4"/>
    <w:rsid w:val="00086F13"/>
    <w:rsid w:val="000A5719"/>
    <w:rsid w:val="000C500C"/>
    <w:rsid w:val="000E053F"/>
    <w:rsid w:val="000F05F8"/>
    <w:rsid w:val="001068C6"/>
    <w:rsid w:val="00140FC4"/>
    <w:rsid w:val="00144B10"/>
    <w:rsid w:val="0017419A"/>
    <w:rsid w:val="0017722C"/>
    <w:rsid w:val="0018689E"/>
    <w:rsid w:val="00191E92"/>
    <w:rsid w:val="001C3B61"/>
    <w:rsid w:val="001D1316"/>
    <w:rsid w:val="001D22B8"/>
    <w:rsid w:val="001E4DDE"/>
    <w:rsid w:val="001F011B"/>
    <w:rsid w:val="001F2B5D"/>
    <w:rsid w:val="0020073D"/>
    <w:rsid w:val="002131EB"/>
    <w:rsid w:val="00226D0E"/>
    <w:rsid w:val="00251CB1"/>
    <w:rsid w:val="00261D4D"/>
    <w:rsid w:val="00264845"/>
    <w:rsid w:val="00264F40"/>
    <w:rsid w:val="002778A0"/>
    <w:rsid w:val="0028624C"/>
    <w:rsid w:val="002B782E"/>
    <w:rsid w:val="002D04C9"/>
    <w:rsid w:val="00313E71"/>
    <w:rsid w:val="003211E3"/>
    <w:rsid w:val="00363655"/>
    <w:rsid w:val="004054D8"/>
    <w:rsid w:val="004124E7"/>
    <w:rsid w:val="00444867"/>
    <w:rsid w:val="004744A4"/>
    <w:rsid w:val="004759DB"/>
    <w:rsid w:val="00487C1C"/>
    <w:rsid w:val="004A3533"/>
    <w:rsid w:val="004C3C22"/>
    <w:rsid w:val="004D7616"/>
    <w:rsid w:val="00506BBB"/>
    <w:rsid w:val="00525CB2"/>
    <w:rsid w:val="00534839"/>
    <w:rsid w:val="00540256"/>
    <w:rsid w:val="00547FB2"/>
    <w:rsid w:val="00577720"/>
    <w:rsid w:val="00595574"/>
    <w:rsid w:val="005D00BE"/>
    <w:rsid w:val="005D3401"/>
    <w:rsid w:val="00605508"/>
    <w:rsid w:val="00612042"/>
    <w:rsid w:val="00613974"/>
    <w:rsid w:val="00633240"/>
    <w:rsid w:val="00662E35"/>
    <w:rsid w:val="006A70C1"/>
    <w:rsid w:val="0070219C"/>
    <w:rsid w:val="007269A2"/>
    <w:rsid w:val="00766256"/>
    <w:rsid w:val="007815F0"/>
    <w:rsid w:val="007B24A5"/>
    <w:rsid w:val="007D70E9"/>
    <w:rsid w:val="00841F08"/>
    <w:rsid w:val="0086694E"/>
    <w:rsid w:val="008870E9"/>
    <w:rsid w:val="00894380"/>
    <w:rsid w:val="008B383E"/>
    <w:rsid w:val="008D428A"/>
    <w:rsid w:val="008D4D72"/>
    <w:rsid w:val="008E7438"/>
    <w:rsid w:val="00902C0D"/>
    <w:rsid w:val="00907257"/>
    <w:rsid w:val="00950628"/>
    <w:rsid w:val="0095687C"/>
    <w:rsid w:val="00995586"/>
    <w:rsid w:val="009A4806"/>
    <w:rsid w:val="009D427C"/>
    <w:rsid w:val="009D6FEB"/>
    <w:rsid w:val="00A11E1E"/>
    <w:rsid w:val="00A12EA7"/>
    <w:rsid w:val="00A21AA9"/>
    <w:rsid w:val="00A31CA3"/>
    <w:rsid w:val="00A67A90"/>
    <w:rsid w:val="00A727E9"/>
    <w:rsid w:val="00A85124"/>
    <w:rsid w:val="00A92AF6"/>
    <w:rsid w:val="00AA700E"/>
    <w:rsid w:val="00AB4C9E"/>
    <w:rsid w:val="00AB7722"/>
    <w:rsid w:val="00AD1DEE"/>
    <w:rsid w:val="00AD4C29"/>
    <w:rsid w:val="00AD571B"/>
    <w:rsid w:val="00B0057A"/>
    <w:rsid w:val="00B071EC"/>
    <w:rsid w:val="00B2531E"/>
    <w:rsid w:val="00B30842"/>
    <w:rsid w:val="00B326CF"/>
    <w:rsid w:val="00B33E2D"/>
    <w:rsid w:val="00B62B9A"/>
    <w:rsid w:val="00B72402"/>
    <w:rsid w:val="00BB1E77"/>
    <w:rsid w:val="00BD4636"/>
    <w:rsid w:val="00BD553F"/>
    <w:rsid w:val="00C000AA"/>
    <w:rsid w:val="00C62ED8"/>
    <w:rsid w:val="00C81D1F"/>
    <w:rsid w:val="00C841CA"/>
    <w:rsid w:val="00CA2362"/>
    <w:rsid w:val="00CD0AC1"/>
    <w:rsid w:val="00CD4272"/>
    <w:rsid w:val="00CE38AF"/>
    <w:rsid w:val="00CF0946"/>
    <w:rsid w:val="00D00621"/>
    <w:rsid w:val="00D40C21"/>
    <w:rsid w:val="00D6357E"/>
    <w:rsid w:val="00D66F04"/>
    <w:rsid w:val="00D90938"/>
    <w:rsid w:val="00D931B9"/>
    <w:rsid w:val="00DA4C6B"/>
    <w:rsid w:val="00DD7062"/>
    <w:rsid w:val="00E34C7E"/>
    <w:rsid w:val="00E6242C"/>
    <w:rsid w:val="00E72F1F"/>
    <w:rsid w:val="00EA59E3"/>
    <w:rsid w:val="00EA6164"/>
    <w:rsid w:val="00EC1432"/>
    <w:rsid w:val="00ED14F5"/>
    <w:rsid w:val="00EF43E6"/>
    <w:rsid w:val="00F16BDC"/>
    <w:rsid w:val="00F20162"/>
    <w:rsid w:val="00F251CB"/>
    <w:rsid w:val="00F25492"/>
    <w:rsid w:val="00F341A7"/>
    <w:rsid w:val="00F46D7D"/>
    <w:rsid w:val="00F65390"/>
    <w:rsid w:val="00F733FC"/>
    <w:rsid w:val="00FA4363"/>
    <w:rsid w:val="00FC0E54"/>
    <w:rsid w:val="00FC1FF7"/>
    <w:rsid w:val="00FC3233"/>
    <w:rsid w:val="00FD2CBE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82960F-E1A7-4BC9-ADE6-2876799C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6E4"/>
    <w:pPr>
      <w:autoSpaceDE w:val="0"/>
      <w:autoSpaceDN w:val="0"/>
    </w:pPr>
    <w:rPr>
      <w:sz w:val="32"/>
      <w:szCs w:val="32"/>
    </w:rPr>
  </w:style>
  <w:style w:type="paragraph" w:styleId="Nagwek1">
    <w:name w:val="heading 1"/>
    <w:basedOn w:val="Normalny"/>
    <w:next w:val="Normalny"/>
    <w:qFormat/>
    <w:rsid w:val="000406E4"/>
    <w:pPr>
      <w:keepNext/>
      <w:autoSpaceDE/>
      <w:autoSpaceDN/>
      <w:jc w:val="both"/>
      <w:outlineLvl w:val="0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406E4"/>
    <w:pPr>
      <w:autoSpaceDE/>
      <w:autoSpaceDN/>
      <w:jc w:val="both"/>
    </w:pPr>
    <w:rPr>
      <w:i/>
      <w:iCs/>
      <w:sz w:val="24"/>
      <w:szCs w:val="16"/>
    </w:rPr>
  </w:style>
  <w:style w:type="paragraph" w:customStyle="1" w:styleId="Standard">
    <w:name w:val="Standard"/>
    <w:rsid w:val="00E6242C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Num25">
    <w:name w:val="WWNum25"/>
    <w:basedOn w:val="Bezlisty"/>
    <w:rsid w:val="00E6242C"/>
    <w:pPr>
      <w:numPr>
        <w:numId w:val="1"/>
      </w:numPr>
    </w:pPr>
  </w:style>
  <w:style w:type="paragraph" w:styleId="Tekstdymka">
    <w:name w:val="Balloon Text"/>
    <w:basedOn w:val="Normalny"/>
    <w:link w:val="TekstdymkaZnak"/>
    <w:rsid w:val="00264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4F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F4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D6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357E"/>
  </w:style>
  <w:style w:type="paragraph" w:styleId="Tematkomentarza">
    <w:name w:val="annotation subject"/>
    <w:basedOn w:val="Tekstkomentarza"/>
    <w:next w:val="Tekstkomentarza"/>
    <w:link w:val="TematkomentarzaZnak"/>
    <w:rsid w:val="00D6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357E"/>
    <w:rPr>
      <w:b/>
      <w:bCs/>
    </w:rPr>
  </w:style>
  <w:style w:type="paragraph" w:styleId="Tekstpodstawowywcity">
    <w:name w:val="Body Text Indent"/>
    <w:basedOn w:val="Normalny"/>
    <w:link w:val="TekstpodstawowywcityZnak"/>
    <w:rsid w:val="0070219C"/>
    <w:pPr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219C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D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lnia.tychy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O   ŚWIADCZENIE   USŁUG   PRALNICZYCH</vt:lpstr>
    </vt:vector>
  </TitlesOfParts>
  <Company>TOSHIBA</Company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O   ŚWIADCZENIE   USŁUG   PRALNICZYCH</dc:title>
  <dc:creator>Kancelaria Radcy Prawnego Marcin Zimak</dc:creator>
  <cp:lastModifiedBy>hostel</cp:lastModifiedBy>
  <cp:revision>3</cp:revision>
  <cp:lastPrinted>2010-02-09T12:25:00Z</cp:lastPrinted>
  <dcterms:created xsi:type="dcterms:W3CDTF">2015-12-22T12:22:00Z</dcterms:created>
  <dcterms:modified xsi:type="dcterms:W3CDTF">2015-12-22T12:24:00Z</dcterms:modified>
</cp:coreProperties>
</file>