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1BD84" w14:textId="77777777" w:rsidR="00532295" w:rsidRPr="00532295" w:rsidRDefault="00532295" w:rsidP="00532295">
      <w:pPr>
        <w:suppressAutoHyphens/>
        <w:spacing w:after="0" w:line="240" w:lineRule="atLeast"/>
        <w:ind w:left="1134"/>
        <w:rPr>
          <w:rFonts w:eastAsia="Times New Roman" w:cstheme="minorHAnsi"/>
          <w:b/>
          <w:sz w:val="20"/>
          <w:szCs w:val="20"/>
          <w:lang w:eastAsia="zh-CN"/>
        </w:rPr>
      </w:pPr>
      <w:r w:rsidRPr="00532295">
        <w:rPr>
          <w:rFonts w:eastAsia="Times New Roman" w:cstheme="minorHAnsi"/>
          <w:b/>
          <w:iCs/>
          <w:sz w:val="20"/>
          <w:szCs w:val="20"/>
          <w:lang w:eastAsia="zh-CN"/>
        </w:rPr>
        <w:t xml:space="preserve">                                                                                                                             </w:t>
      </w:r>
    </w:p>
    <w:p w14:paraId="289040D4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b/>
          <w:sz w:val="20"/>
          <w:szCs w:val="20"/>
          <w:lang w:eastAsia="zh-CN"/>
        </w:rPr>
      </w:pPr>
    </w:p>
    <w:p w14:paraId="4113D09E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303721CE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Umowa nr …..…………………………</w:t>
      </w:r>
    </w:p>
    <w:p w14:paraId="4E189E99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14:paraId="2189275B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zawarta dnia …………………………….. w Zabrzu pomiędzy Muzeum Górnictwa Węglowego w Zabrzu </w:t>
      </w:r>
    </w:p>
    <w:p w14:paraId="25B78462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ul.  </w:t>
      </w:r>
      <w:proofErr w:type="spellStart"/>
      <w:r w:rsidRPr="00532295">
        <w:rPr>
          <w:rFonts w:eastAsia="Times New Roman" w:cstheme="minorHAnsi"/>
          <w:sz w:val="20"/>
          <w:szCs w:val="20"/>
          <w:lang w:eastAsia="ar-SA"/>
        </w:rPr>
        <w:t>Georgiusa</w:t>
      </w:r>
      <w:proofErr w:type="spellEnd"/>
      <w:r w:rsidRPr="00532295">
        <w:rPr>
          <w:rFonts w:eastAsia="Times New Roman" w:cstheme="minorHAnsi"/>
          <w:sz w:val="20"/>
          <w:szCs w:val="20"/>
          <w:lang w:eastAsia="ar-SA"/>
        </w:rPr>
        <w:t xml:space="preserve"> </w:t>
      </w:r>
      <w:proofErr w:type="spellStart"/>
      <w:r w:rsidRPr="00532295">
        <w:rPr>
          <w:rFonts w:eastAsia="Times New Roman" w:cstheme="minorHAnsi"/>
          <w:sz w:val="20"/>
          <w:szCs w:val="20"/>
          <w:lang w:eastAsia="ar-SA"/>
        </w:rPr>
        <w:t>Agricoli</w:t>
      </w:r>
      <w:proofErr w:type="spellEnd"/>
      <w:r w:rsidRPr="00532295">
        <w:rPr>
          <w:rFonts w:eastAsia="Times New Roman" w:cstheme="minorHAnsi"/>
          <w:sz w:val="20"/>
          <w:szCs w:val="20"/>
          <w:lang w:eastAsia="ar-SA"/>
        </w:rPr>
        <w:t xml:space="preserve"> 2, z siedzibą w Zabrzu (41-800) przy ul. </w:t>
      </w:r>
      <w:proofErr w:type="spellStart"/>
      <w:r w:rsidRPr="00532295">
        <w:rPr>
          <w:rFonts w:eastAsia="Times New Roman" w:cstheme="minorHAnsi"/>
          <w:sz w:val="20"/>
          <w:szCs w:val="20"/>
          <w:lang w:eastAsia="ar-SA"/>
        </w:rPr>
        <w:t>Georgiusa</w:t>
      </w:r>
      <w:proofErr w:type="spellEnd"/>
      <w:r w:rsidRPr="00532295">
        <w:rPr>
          <w:rFonts w:eastAsia="Times New Roman" w:cstheme="minorHAnsi"/>
          <w:sz w:val="20"/>
          <w:szCs w:val="20"/>
          <w:lang w:eastAsia="ar-SA"/>
        </w:rPr>
        <w:t xml:space="preserve"> </w:t>
      </w:r>
      <w:proofErr w:type="spellStart"/>
      <w:r w:rsidRPr="00532295">
        <w:rPr>
          <w:rFonts w:eastAsia="Times New Roman" w:cstheme="minorHAnsi"/>
          <w:sz w:val="20"/>
          <w:szCs w:val="20"/>
          <w:lang w:eastAsia="ar-SA"/>
        </w:rPr>
        <w:t>Agricoli</w:t>
      </w:r>
      <w:proofErr w:type="spellEnd"/>
      <w:r w:rsidRPr="00532295">
        <w:rPr>
          <w:rFonts w:eastAsia="Times New Roman" w:cstheme="minorHAnsi"/>
          <w:sz w:val="20"/>
          <w:szCs w:val="20"/>
          <w:lang w:eastAsia="ar-SA"/>
        </w:rPr>
        <w:t xml:space="preserve"> 2, wpisanym do Rejestru Instytucji Kultury Miasta Zabrze pod numerem RIK- 12/13, posiadającym, numer NIP 6482768167, REGON 243220420</w:t>
      </w:r>
    </w:p>
    <w:p w14:paraId="0C5E7188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reprezentowaną przez:</w:t>
      </w:r>
    </w:p>
    <w:p w14:paraId="1E361E4A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Bartłomieja Szewczyka – Dyrektora</w:t>
      </w:r>
    </w:p>
    <w:p w14:paraId="1D34B2FC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Barbarą </w:t>
      </w:r>
      <w:proofErr w:type="spellStart"/>
      <w:r w:rsidRPr="00532295">
        <w:rPr>
          <w:rFonts w:eastAsia="Times New Roman" w:cstheme="minorHAnsi"/>
          <w:sz w:val="20"/>
          <w:szCs w:val="20"/>
          <w:lang w:eastAsia="ar-SA"/>
        </w:rPr>
        <w:t>Radzimską</w:t>
      </w:r>
      <w:proofErr w:type="spellEnd"/>
      <w:r w:rsidRPr="00532295">
        <w:rPr>
          <w:rFonts w:eastAsia="Times New Roman" w:cstheme="minorHAnsi"/>
          <w:sz w:val="20"/>
          <w:szCs w:val="20"/>
          <w:lang w:eastAsia="ar-SA"/>
        </w:rPr>
        <w:t xml:space="preserve"> – Główna księgowa - kontrasygnata</w:t>
      </w:r>
    </w:p>
    <w:p w14:paraId="09C32692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EAB6B49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32295">
        <w:rPr>
          <w:rFonts w:eastAsia="Times New Roman" w:cstheme="minorHAnsi"/>
          <w:b/>
          <w:sz w:val="20"/>
          <w:szCs w:val="20"/>
          <w:lang w:eastAsia="ar-SA"/>
        </w:rPr>
        <w:t>„Zamawiającym”</w:t>
      </w:r>
    </w:p>
    <w:p w14:paraId="313F847F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a</w:t>
      </w:r>
    </w:p>
    <w:p w14:paraId="6CCABFB8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929EFE7" w14:textId="77777777" w:rsidR="00532295" w:rsidRPr="00532295" w:rsidRDefault="00532295" w:rsidP="00532295">
      <w:pPr>
        <w:suppressAutoHyphens/>
        <w:spacing w:after="0" w:line="240" w:lineRule="atLeast"/>
        <w:ind w:right="-48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………………………………….</w:t>
      </w:r>
      <w:r w:rsidRPr="00532295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532295">
        <w:rPr>
          <w:rFonts w:eastAsia="Times New Roman" w:cstheme="minorHAnsi"/>
          <w:sz w:val="20"/>
          <w:szCs w:val="20"/>
          <w:lang w:eastAsia="ar-SA"/>
        </w:rPr>
        <w:t>Regon …………………, NIP ………………….</w:t>
      </w:r>
    </w:p>
    <w:p w14:paraId="18E546B7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reprezentowaną przez:</w:t>
      </w:r>
    </w:p>
    <w:p w14:paraId="2ED68D22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7F12318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…………………..           ………………………………………</w:t>
      </w:r>
    </w:p>
    <w:p w14:paraId="78DC5670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32295">
        <w:rPr>
          <w:rFonts w:eastAsia="Times New Roman" w:cstheme="minorHAnsi"/>
          <w:b/>
          <w:sz w:val="20"/>
          <w:szCs w:val="20"/>
          <w:lang w:eastAsia="ar-SA"/>
        </w:rPr>
        <w:t>„Wykonawcą”</w:t>
      </w:r>
    </w:p>
    <w:p w14:paraId="37ECF74E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18D8457A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1</w:t>
      </w:r>
    </w:p>
    <w:p w14:paraId="3BEE2081" w14:textId="75F52E3C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W wyniku przeprowadzenia postępowania na podstawie art. 275 pkt.1 ustawy z dnia 11 września 2019r. Prawo zamówień publicznych (Dz. U. z 2021 r., poz. 1129 ze zmianami) zawarta została umowa na</w:t>
      </w:r>
      <w:r w:rsidRPr="00532295">
        <w:rPr>
          <w:rFonts w:eastAsia="Times New Roman" w:cstheme="minorHAnsi"/>
          <w:b/>
          <w:bCs/>
          <w:sz w:val="20"/>
          <w:szCs w:val="20"/>
          <w:lang w:eastAsia="ar-SA"/>
        </w:rPr>
        <w:t>:</w:t>
      </w:r>
      <w:r w:rsidR="00BD62FE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</w:t>
      </w:r>
      <w:bookmarkStart w:id="0" w:name="_Hlk98851672"/>
      <w:r w:rsidR="00BD62FE">
        <w:rPr>
          <w:rFonts w:eastAsia="Times New Roman" w:cstheme="minorHAnsi"/>
          <w:b/>
          <w:sz w:val="20"/>
          <w:szCs w:val="20"/>
          <w:lang w:eastAsia="ar-SA"/>
        </w:rPr>
        <w:t>Sukcesywna dostawa ekologicznych opakowań jednorazowych, przeznaczonych do kontaktu z żywnością oraz artykułów do grillowania</w:t>
      </w:r>
      <w:bookmarkEnd w:id="0"/>
    </w:p>
    <w:p w14:paraId="3961BDC5" w14:textId="5C7B4016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</w:p>
    <w:p w14:paraId="75B9FE4A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7B5D40E9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2</w:t>
      </w:r>
    </w:p>
    <w:p w14:paraId="4390175E" w14:textId="164BF1D4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1. </w:t>
      </w:r>
      <w:r w:rsidR="00DE1943" w:rsidRPr="00DE1943">
        <w:rPr>
          <w:rFonts w:eastAsia="Times New Roman" w:cstheme="minorHAnsi"/>
          <w:sz w:val="20"/>
          <w:szCs w:val="20"/>
          <w:lang w:eastAsia="ar-SA"/>
        </w:rPr>
        <w:t>Przedmiotem zamówienia jest</w:t>
      </w:r>
      <w:r w:rsidR="00BD62FE" w:rsidRPr="00BD62FE">
        <w:t xml:space="preserve"> </w:t>
      </w:r>
      <w:r w:rsidR="00BD62FE" w:rsidRPr="00BD62FE">
        <w:rPr>
          <w:rFonts w:eastAsia="Times New Roman" w:cstheme="minorHAnsi"/>
          <w:sz w:val="20"/>
          <w:szCs w:val="20"/>
          <w:lang w:eastAsia="ar-SA"/>
        </w:rPr>
        <w:t>Sukcesywna dostawa ekologicznych opakowań jednorazowych, przeznaczonych do kontaktu z żywnością oraz artykułów do grillowania</w:t>
      </w:r>
      <w:r w:rsidR="00DE1943" w:rsidRPr="00DE194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DE1943">
        <w:rPr>
          <w:rFonts w:eastAsia="Times New Roman" w:cstheme="minorHAnsi"/>
          <w:color w:val="FF0000"/>
          <w:sz w:val="20"/>
          <w:szCs w:val="20"/>
          <w:lang w:eastAsia="ar-SA"/>
        </w:rPr>
        <w:t>.</w:t>
      </w:r>
      <w:r w:rsidRPr="00532295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532295">
        <w:rPr>
          <w:rFonts w:eastAsia="Times New Roman" w:cstheme="minorHAnsi"/>
          <w:sz w:val="20"/>
          <w:szCs w:val="20"/>
          <w:lang w:eastAsia="ar-SA"/>
        </w:rPr>
        <w:t xml:space="preserve">Rodzaje zamawianych materiałów  ich ilości szacunkowe oraz ich minimalne parametry określone zostały w Formularzu asortymentowo - cenowym - </w:t>
      </w:r>
      <w:r w:rsidRPr="00532295">
        <w:rPr>
          <w:rFonts w:eastAsia="Times New Roman" w:cstheme="minorHAnsi"/>
          <w:snapToGrid w:val="0"/>
          <w:sz w:val="20"/>
          <w:szCs w:val="20"/>
          <w:lang w:eastAsia="ar-SA"/>
        </w:rPr>
        <w:t>załącznik  nr 1 do umowy</w:t>
      </w:r>
      <w:r w:rsidRPr="00532295">
        <w:rPr>
          <w:rFonts w:eastAsia="Times New Roman" w:cstheme="minorHAnsi"/>
          <w:sz w:val="20"/>
          <w:szCs w:val="20"/>
          <w:lang w:eastAsia="ar-SA"/>
        </w:rPr>
        <w:t>.</w:t>
      </w:r>
    </w:p>
    <w:p w14:paraId="09DD3A35" w14:textId="77777777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2. Wykonawca zobowiązuje się do realizacji zamówień cząstkowych w terminie nie dłuższym niż……. dni roboczych od momentu złożenia drogą elektroniczną (e-mail) zapotrzebowania przez Zamawiającego.</w:t>
      </w:r>
    </w:p>
    <w:p w14:paraId="5B178F02" w14:textId="431D3511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4. Zamówione </w:t>
      </w:r>
      <w:r w:rsidR="00BD62FE">
        <w:rPr>
          <w:rFonts w:eastAsia="Times New Roman" w:cstheme="minorHAnsi"/>
          <w:sz w:val="20"/>
          <w:szCs w:val="20"/>
          <w:lang w:eastAsia="ar-SA"/>
        </w:rPr>
        <w:t>produkty</w:t>
      </w:r>
      <w:r w:rsidRPr="00532295">
        <w:rPr>
          <w:rFonts w:eastAsia="Times New Roman" w:cstheme="minorHAnsi"/>
          <w:sz w:val="20"/>
          <w:szCs w:val="20"/>
          <w:lang w:eastAsia="ar-SA"/>
        </w:rPr>
        <w:t xml:space="preserve"> Wykonawca zobowiązuje się dostarczyć i wnieść </w:t>
      </w:r>
      <w:r w:rsidR="009D4DF9" w:rsidRPr="009D4DF9">
        <w:rPr>
          <w:rFonts w:eastAsia="Times New Roman" w:cstheme="minorHAnsi"/>
          <w:sz w:val="20"/>
          <w:szCs w:val="20"/>
          <w:lang w:eastAsia="ar-SA"/>
        </w:rPr>
        <w:t>pod wskazane przez</w:t>
      </w:r>
      <w:r w:rsidRPr="009D4DF9">
        <w:rPr>
          <w:rFonts w:eastAsia="Times New Roman" w:cstheme="minorHAnsi"/>
          <w:sz w:val="20"/>
          <w:szCs w:val="20"/>
          <w:lang w:eastAsia="ar-SA"/>
        </w:rPr>
        <w:t xml:space="preserve"> Zamawiającego</w:t>
      </w:r>
      <w:r w:rsidRPr="00532295">
        <w:rPr>
          <w:rFonts w:eastAsia="Times New Roman" w:cstheme="minorHAnsi"/>
          <w:sz w:val="20"/>
          <w:szCs w:val="20"/>
          <w:lang w:eastAsia="ar-SA"/>
        </w:rPr>
        <w:t xml:space="preserve">, tj. </w:t>
      </w:r>
      <w:r w:rsidRPr="000E01C7">
        <w:rPr>
          <w:rFonts w:eastAsia="Times New Roman" w:cstheme="minorHAnsi"/>
          <w:sz w:val="20"/>
          <w:szCs w:val="20"/>
          <w:lang w:eastAsia="ar-SA"/>
        </w:rPr>
        <w:t>Kopalnia Guido, 41-800 Zabrze ul. 3 maja 93,  własnym transportem i na własny koszt. Zamówienia powinny być dostarczane do godziny 14.00, po</w:t>
      </w:r>
      <w:r w:rsidRPr="00532295">
        <w:rPr>
          <w:rFonts w:eastAsia="Times New Roman" w:cstheme="minorHAnsi"/>
          <w:sz w:val="20"/>
          <w:szCs w:val="20"/>
          <w:lang w:eastAsia="ar-SA"/>
        </w:rPr>
        <w:t xml:space="preserve"> upływie wyznaczonej godziny będzie naliczona kara umowna zgodnie z § 6 pkt.1 ppkt.1.2. i 1.3 niniejszej umowy.</w:t>
      </w:r>
    </w:p>
    <w:p w14:paraId="31D62D20" w14:textId="2FF183F8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5</w:t>
      </w:r>
    </w:p>
    <w:p w14:paraId="008DDF99" w14:textId="06066EB7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6. </w:t>
      </w:r>
    </w:p>
    <w:p w14:paraId="5DC7A22F" w14:textId="57DD366B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7. Wykonawca ponosi odpowiedzialność za wady jakościowe dostarczanych produktów (ukryte, nie ukryte) i za uszkodzenia powstałe w wyniku ich transportu oraz zobowiązany jest do niezwłocznej wymiany wadliwego towaru we własnym zakresie i na własny koszt</w:t>
      </w:r>
      <w:r w:rsidR="009D4DF9">
        <w:rPr>
          <w:rFonts w:eastAsia="Times New Roman" w:cstheme="minorHAnsi"/>
          <w:sz w:val="20"/>
          <w:szCs w:val="20"/>
          <w:lang w:eastAsia="ar-SA"/>
        </w:rPr>
        <w:t xml:space="preserve">, w ciągu 2 dni roboczych od powiadomienia drogą elektroniczną </w:t>
      </w:r>
    </w:p>
    <w:p w14:paraId="4EA5C85B" w14:textId="15963EDA" w:rsid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</w:p>
    <w:p w14:paraId="490423D9" w14:textId="77777777" w:rsidR="000E01C7" w:rsidRDefault="000E01C7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</w:p>
    <w:p w14:paraId="3EE01F0A" w14:textId="77777777" w:rsidR="000E01C7" w:rsidRDefault="000E01C7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</w:p>
    <w:p w14:paraId="371388FE" w14:textId="77777777" w:rsidR="000E01C7" w:rsidRPr="00532295" w:rsidRDefault="000E01C7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</w:p>
    <w:p w14:paraId="037B4142" w14:textId="77777777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9. Zamawiający zastrzega sobie prawo do odstąpienia od dostawy bądź części dostawy w każdej pozycji asortymentowej. Zakres zamówienia może być </w:t>
      </w:r>
      <w:r w:rsidRPr="000E01C7">
        <w:rPr>
          <w:rFonts w:eastAsia="Times New Roman" w:cstheme="minorHAnsi"/>
          <w:sz w:val="20"/>
          <w:szCs w:val="20"/>
          <w:lang w:eastAsia="ar-SA"/>
        </w:rPr>
        <w:t>pomniejszony do 30% (tj</w:t>
      </w:r>
      <w:r w:rsidRPr="00532295">
        <w:rPr>
          <w:rFonts w:eastAsia="Times New Roman" w:cstheme="minorHAnsi"/>
          <w:sz w:val="20"/>
          <w:szCs w:val="20"/>
          <w:lang w:eastAsia="ar-SA"/>
        </w:rPr>
        <w:t>. zrealizowany w 70%) ogólnej wartości zamówienia. Wykonawcy nie przysługuje prawo do roszczeń z tego tytułu.</w:t>
      </w:r>
    </w:p>
    <w:p w14:paraId="2A83314F" w14:textId="7DE812BC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10. Ilości </w:t>
      </w:r>
      <w:r w:rsidR="00BD62FE">
        <w:rPr>
          <w:rFonts w:eastAsia="Times New Roman" w:cstheme="minorHAnsi"/>
          <w:sz w:val="20"/>
          <w:szCs w:val="20"/>
          <w:lang w:eastAsia="ar-SA"/>
        </w:rPr>
        <w:t>produktów</w:t>
      </w:r>
      <w:r w:rsidRPr="00532295">
        <w:rPr>
          <w:rFonts w:eastAsia="Times New Roman" w:cstheme="minorHAnsi"/>
          <w:sz w:val="20"/>
          <w:szCs w:val="20"/>
          <w:lang w:eastAsia="ar-SA"/>
        </w:rPr>
        <w:t xml:space="preserve"> określonych w załączniku nr 1 do umowy - Formularzu asortymentowo – cenowym, są ilościami szacunkowymi, które Zamawiający zamierza zrealizować w okresie obowiązywania umowy i nie stanowi zobowiązania Zamawiającego do zakupu </w:t>
      </w:r>
      <w:r w:rsidR="00BD62FE">
        <w:rPr>
          <w:rFonts w:eastAsia="Times New Roman" w:cstheme="minorHAnsi"/>
          <w:sz w:val="20"/>
          <w:szCs w:val="20"/>
          <w:lang w:eastAsia="ar-SA"/>
        </w:rPr>
        <w:t>produktów</w:t>
      </w:r>
      <w:ins w:id="1" w:author="Anna Szewczyk" w:date="2022-03-22T14:32:00Z">
        <w:r w:rsidR="00BD62FE">
          <w:rPr>
            <w:rFonts w:eastAsia="Times New Roman" w:cstheme="minorHAnsi"/>
            <w:sz w:val="20"/>
            <w:szCs w:val="20"/>
            <w:lang w:eastAsia="ar-SA"/>
          </w:rPr>
          <w:t xml:space="preserve"> </w:t>
        </w:r>
      </w:ins>
      <w:bookmarkStart w:id="2" w:name="_GoBack"/>
      <w:bookmarkEnd w:id="2"/>
      <w:r w:rsidRPr="00532295">
        <w:rPr>
          <w:rFonts w:eastAsia="Times New Roman" w:cstheme="minorHAnsi"/>
          <w:sz w:val="20"/>
          <w:szCs w:val="20"/>
          <w:lang w:eastAsia="ar-SA"/>
        </w:rPr>
        <w:t>w liczbie wskazanej w Formularzu.</w:t>
      </w:r>
    </w:p>
    <w:p w14:paraId="06075D3F" w14:textId="5E99993D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6391008B" w14:textId="0CB0519E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32295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1</w:t>
      </w:r>
      <w:r w:rsidR="009D4DF9">
        <w:rPr>
          <w:rFonts w:eastAsia="Times New Roman" w:cstheme="minorHAnsi"/>
          <w:color w:val="000000"/>
          <w:sz w:val="20"/>
          <w:szCs w:val="20"/>
          <w:lang w:eastAsia="pl-PL"/>
        </w:rPr>
        <w:t>1</w:t>
      </w:r>
      <w:r w:rsidRPr="0053229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.Ceny jednostkowe muszą obejmować wszelkie koszty, jakie poniesie Wykonawca z tytułu należytej oraz zgodnej z obowiązującymi przepisami realizacji przedmiotu zamówienia, w tym także koszty dostawy oraz dojazdu </w:t>
      </w:r>
      <w:r w:rsidR="009D4DF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na wskazane miejsce: </w:t>
      </w:r>
      <w:r w:rsidRPr="00532295">
        <w:rPr>
          <w:rFonts w:eastAsia="Times New Roman" w:cstheme="minorHAnsi"/>
          <w:color w:val="000000"/>
          <w:sz w:val="20"/>
          <w:szCs w:val="20"/>
          <w:lang w:eastAsia="pl-PL"/>
        </w:rPr>
        <w:t>Zamawiającego</w:t>
      </w:r>
      <w:r w:rsidRPr="00532295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Pr="00532295">
        <w:rPr>
          <w:rFonts w:eastAsia="Times New Roman" w:cstheme="minorHAnsi"/>
          <w:color w:val="000000"/>
          <w:sz w:val="20"/>
          <w:szCs w:val="20"/>
          <w:lang w:eastAsia="pl-PL"/>
        </w:rPr>
        <w:t>tj. Kopalnia Guido, 41-800 Zabrze ul. 3 maja 93.</w:t>
      </w:r>
    </w:p>
    <w:p w14:paraId="4CCEB959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</w:p>
    <w:p w14:paraId="31A977E8" w14:textId="77777777" w:rsidR="00532295" w:rsidRPr="00532295" w:rsidRDefault="00532295" w:rsidP="00532295">
      <w:pPr>
        <w:tabs>
          <w:tab w:val="left" w:pos="4440"/>
        </w:tabs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3</w:t>
      </w:r>
    </w:p>
    <w:p w14:paraId="4D69BA53" w14:textId="77777777" w:rsidR="00532295" w:rsidRPr="00532295" w:rsidRDefault="00532295" w:rsidP="00532295">
      <w:pPr>
        <w:tabs>
          <w:tab w:val="left" w:pos="-480"/>
        </w:tabs>
        <w:spacing w:after="0" w:line="240" w:lineRule="atLeast"/>
        <w:ind w:left="284" w:hanging="284"/>
        <w:rPr>
          <w:rFonts w:eastAsia="Times New Roman" w:cstheme="minorHAnsi"/>
          <w:snapToGrid w:val="0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1. Zamówienie będzie realizowane zgodnie z Formularzem asortymentowo - cenowym </w:t>
      </w:r>
      <w:r w:rsidRPr="00532295">
        <w:rPr>
          <w:rFonts w:eastAsia="Times New Roman" w:cstheme="minorHAnsi"/>
          <w:snapToGrid w:val="0"/>
          <w:sz w:val="20"/>
          <w:szCs w:val="20"/>
          <w:lang w:eastAsia="ar-SA"/>
        </w:rPr>
        <w:t xml:space="preserve">stanowiącym załącznik  nr 1 do umowy po zadeklarowanych cenach jednostkowych do wysokości środków budżetowych zabezpieczonych na ten cel, tj. do kwoty brutto </w:t>
      </w:r>
      <w:r w:rsidRPr="00532295">
        <w:rPr>
          <w:rFonts w:eastAsia="Times New Roman" w:cstheme="minorHAnsi"/>
          <w:b/>
          <w:snapToGrid w:val="0"/>
          <w:sz w:val="20"/>
          <w:szCs w:val="20"/>
          <w:lang w:eastAsia="ar-SA"/>
        </w:rPr>
        <w:t xml:space="preserve">……………… </w:t>
      </w:r>
      <w:r w:rsidRPr="00532295">
        <w:rPr>
          <w:rFonts w:eastAsia="Times New Roman" w:cstheme="minorHAnsi"/>
          <w:snapToGrid w:val="0"/>
          <w:sz w:val="20"/>
          <w:szCs w:val="20"/>
          <w:lang w:eastAsia="ar-SA"/>
        </w:rPr>
        <w:t>(słownie: ……………….. złotych 00/100), netto:…………………………., VAT:… kwota:………………………………………….</w:t>
      </w:r>
    </w:p>
    <w:p w14:paraId="6C1DE116" w14:textId="44527209" w:rsidR="00532295" w:rsidRPr="00532295" w:rsidRDefault="009D4DF9" w:rsidP="00532295">
      <w:pPr>
        <w:tabs>
          <w:tab w:val="left" w:pos="-480"/>
        </w:tabs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2</w:t>
      </w:r>
      <w:r w:rsidR="00532295" w:rsidRPr="00532295">
        <w:rPr>
          <w:rFonts w:eastAsia="Times New Roman" w:cstheme="minorHAnsi"/>
          <w:sz w:val="20"/>
          <w:szCs w:val="20"/>
          <w:lang w:eastAsia="ar-SA"/>
        </w:rPr>
        <w:t>. Gdyby z przyczyn niezależnych od Zamawiającego obniżyła się wysokość środków przewidzianych przez Zamawiającego na realizację zadania, nie może to stanowić podstawy do rozwiązania umowy przez Wykonawcę z winy Zamawiającego, ani do żądania kary umownej czy odszkodowania.</w:t>
      </w:r>
    </w:p>
    <w:p w14:paraId="5150E827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b/>
          <w:sz w:val="20"/>
          <w:szCs w:val="20"/>
          <w:lang w:eastAsia="ar-SA"/>
        </w:rPr>
      </w:pPr>
    </w:p>
    <w:p w14:paraId="27E6EE05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4</w:t>
      </w:r>
    </w:p>
    <w:p w14:paraId="61460517" w14:textId="62B21C06" w:rsidR="00532295" w:rsidRPr="00532295" w:rsidRDefault="00532295" w:rsidP="00532295">
      <w:pPr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1. Podstawą do wystawienia faktury będzie fakt dostarczenia przedmiotu zamówienia przez Wykonawcę do siedziby Zamawiającego, tj. </w:t>
      </w:r>
      <w:r w:rsidR="009D4DF9">
        <w:rPr>
          <w:rFonts w:eastAsia="Times New Roman" w:cstheme="minorHAnsi"/>
          <w:sz w:val="20"/>
          <w:szCs w:val="20"/>
          <w:lang w:eastAsia="ar-SA"/>
        </w:rPr>
        <w:t xml:space="preserve">Muzeum Górnictwa Węglowego ul. </w:t>
      </w:r>
      <w:proofErr w:type="spellStart"/>
      <w:r w:rsidR="009D4DF9">
        <w:rPr>
          <w:rFonts w:eastAsia="Times New Roman" w:cstheme="minorHAnsi"/>
          <w:sz w:val="20"/>
          <w:szCs w:val="20"/>
          <w:lang w:eastAsia="ar-SA"/>
        </w:rPr>
        <w:t>Georgiusa</w:t>
      </w:r>
      <w:proofErr w:type="spellEnd"/>
      <w:r w:rsidR="009D4DF9">
        <w:rPr>
          <w:rFonts w:eastAsia="Times New Roman" w:cstheme="minorHAnsi"/>
          <w:sz w:val="20"/>
          <w:szCs w:val="20"/>
          <w:lang w:eastAsia="ar-SA"/>
        </w:rPr>
        <w:t xml:space="preserve"> </w:t>
      </w:r>
      <w:proofErr w:type="spellStart"/>
      <w:r w:rsidR="009D4DF9">
        <w:rPr>
          <w:rFonts w:eastAsia="Times New Roman" w:cstheme="minorHAnsi"/>
          <w:sz w:val="20"/>
          <w:szCs w:val="20"/>
          <w:lang w:eastAsia="ar-SA"/>
        </w:rPr>
        <w:t>Agricoli</w:t>
      </w:r>
      <w:proofErr w:type="spellEnd"/>
      <w:r w:rsidR="009D4DF9">
        <w:rPr>
          <w:rFonts w:eastAsia="Times New Roman" w:cstheme="minorHAnsi"/>
          <w:sz w:val="20"/>
          <w:szCs w:val="20"/>
          <w:lang w:eastAsia="ar-SA"/>
        </w:rPr>
        <w:t xml:space="preserve"> 2</w:t>
      </w:r>
      <w:r w:rsidRPr="00532295">
        <w:rPr>
          <w:rFonts w:eastAsia="Times New Roman" w:cstheme="minorHAnsi"/>
          <w:sz w:val="20"/>
          <w:szCs w:val="20"/>
          <w:lang w:eastAsia="ar-SA"/>
        </w:rPr>
        <w:t>, zgodnie ze złożonym  drogą elektroniczną (e-mail) zapotrzebowaniem.</w:t>
      </w:r>
      <w:r w:rsidRPr="0053229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</w:p>
    <w:p w14:paraId="563E23F0" w14:textId="59FD9D3E" w:rsidR="00532295" w:rsidRPr="00532295" w:rsidRDefault="00532295" w:rsidP="00532295">
      <w:pPr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2. Wykonawca zobowiązany jest do dostawy zamawianych </w:t>
      </w:r>
      <w:r w:rsidR="00BD62FE">
        <w:rPr>
          <w:rFonts w:eastAsia="Times New Roman" w:cstheme="minorHAnsi"/>
          <w:sz w:val="20"/>
          <w:szCs w:val="20"/>
          <w:lang w:eastAsia="ar-SA"/>
        </w:rPr>
        <w:t>produktów</w:t>
      </w:r>
      <w:r w:rsidRPr="00532295">
        <w:rPr>
          <w:rFonts w:eastAsia="Times New Roman" w:cstheme="minorHAnsi"/>
          <w:sz w:val="20"/>
          <w:szCs w:val="20"/>
          <w:lang w:eastAsia="ar-SA"/>
        </w:rPr>
        <w:t xml:space="preserve"> razem z fakturą. Zamawiający dokona odebrania zamawianych artykułów oraz odebrania faktury po sprawdzeniu zgodności dostawy z fakturą każdorazowo w obecności przedstawiciela Wykonawcy.</w:t>
      </w:r>
    </w:p>
    <w:p w14:paraId="28F58D33" w14:textId="77777777" w:rsidR="00532295" w:rsidRPr="00532295" w:rsidRDefault="00532295" w:rsidP="00532295">
      <w:pPr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3. W przypadku nieobecności przedstawiciela Wykonawcy w sytuacji określonej w § 4 pkt. 2 umowy Zamawiający dokona odebrania dostawy zamówionych artykułów oraz odebrania faktury, z tym że wszelkie uszkodzenia oraz niezgodności zamówienia z załączoną fakturą zostaną zareklamowane, a reklamacja zostanie uznana każdorazowo na korzyść Zamawiającego i rozpatrzona w terminie określonym w § 2 pkt. 8 umowy.</w:t>
      </w:r>
    </w:p>
    <w:p w14:paraId="6F369D4A" w14:textId="433C5DD2" w:rsidR="00532295" w:rsidRPr="00532295" w:rsidRDefault="00532295" w:rsidP="00532295">
      <w:pPr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4. Każda faktura powinna zawierać ceny jednostkowe netto oraz ilości poszczególnych </w:t>
      </w:r>
      <w:r w:rsidR="00BD62FE">
        <w:rPr>
          <w:rFonts w:eastAsia="Times New Roman" w:cstheme="minorHAnsi"/>
          <w:sz w:val="20"/>
          <w:szCs w:val="20"/>
          <w:lang w:eastAsia="ar-SA"/>
        </w:rPr>
        <w:t>produktów</w:t>
      </w:r>
    </w:p>
    <w:p w14:paraId="1D3D0FD4" w14:textId="77777777" w:rsidR="00532295" w:rsidRPr="00532295" w:rsidRDefault="00532295" w:rsidP="00532295">
      <w:pPr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5. Należności będą płatne w formie przelewu bankowego na konto Wykonawcy wskazane w § 5 pkt. 3 w terminie do</w:t>
      </w:r>
      <w:r w:rsidR="002502BF">
        <w:rPr>
          <w:rFonts w:eastAsia="Times New Roman" w:cstheme="minorHAnsi"/>
          <w:sz w:val="20"/>
          <w:szCs w:val="20"/>
          <w:lang w:eastAsia="ar-SA"/>
        </w:rPr>
        <w:t xml:space="preserve">  </w:t>
      </w:r>
      <w:r w:rsidRPr="00532295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2502BF">
        <w:rPr>
          <w:rFonts w:eastAsia="Times New Roman" w:cstheme="minorHAnsi"/>
          <w:sz w:val="20"/>
          <w:szCs w:val="20"/>
          <w:lang w:eastAsia="ar-SA"/>
        </w:rPr>
        <w:t xml:space="preserve">30 </w:t>
      </w:r>
      <w:r w:rsidRPr="00532295">
        <w:rPr>
          <w:rFonts w:eastAsia="Times New Roman" w:cstheme="minorHAnsi"/>
          <w:sz w:val="20"/>
          <w:szCs w:val="20"/>
          <w:lang w:eastAsia="ar-SA"/>
        </w:rPr>
        <w:t>dni od daty doręczenia faktury Zamawiającemu.</w:t>
      </w:r>
    </w:p>
    <w:p w14:paraId="4A94F9E1" w14:textId="77777777" w:rsidR="00532295" w:rsidRPr="00532295" w:rsidRDefault="00532295" w:rsidP="00532295">
      <w:pPr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6. W przypadku opóźnienia w zapłacie faktur, Wykonawcy przysługują odsetki ustawowe za opóźnienie  </w:t>
      </w:r>
      <w:r w:rsidRPr="00532295">
        <w:rPr>
          <w:rFonts w:eastAsia="Times New Roman" w:cstheme="minorHAnsi"/>
          <w:sz w:val="20"/>
          <w:szCs w:val="20"/>
          <w:lang w:eastAsia="ar-SA"/>
        </w:rPr>
        <w:br/>
        <w:t>w transakcjach handlowych.</w:t>
      </w:r>
    </w:p>
    <w:p w14:paraId="5042F99D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b/>
          <w:sz w:val="20"/>
          <w:szCs w:val="20"/>
          <w:lang w:eastAsia="ar-SA"/>
        </w:rPr>
      </w:pPr>
    </w:p>
    <w:p w14:paraId="346EE3D0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5</w:t>
      </w:r>
    </w:p>
    <w:p w14:paraId="1D266BFF" w14:textId="77777777" w:rsidR="00532295" w:rsidRPr="00532295" w:rsidRDefault="00532295" w:rsidP="00532295">
      <w:pPr>
        <w:numPr>
          <w:ilvl w:val="0"/>
          <w:numId w:val="18"/>
        </w:numPr>
        <w:tabs>
          <w:tab w:val="num" w:pos="-720"/>
        </w:tabs>
        <w:suppressAutoHyphens/>
        <w:spacing w:after="0" w:line="240" w:lineRule="atLeast"/>
        <w:ind w:left="240" w:hanging="240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Zamawiający jest płatnikiem podatku VAT i jest uprawniony do przyjmowania faktur.</w:t>
      </w:r>
    </w:p>
    <w:p w14:paraId="6609C969" w14:textId="77777777" w:rsidR="00532295" w:rsidRPr="00532295" w:rsidRDefault="00532295" w:rsidP="00532295">
      <w:pPr>
        <w:numPr>
          <w:ilvl w:val="0"/>
          <w:numId w:val="18"/>
        </w:numPr>
        <w:tabs>
          <w:tab w:val="num" w:pos="-720"/>
        </w:tabs>
        <w:suppressAutoHyphens/>
        <w:spacing w:after="0" w:line="240" w:lineRule="atLeast"/>
        <w:ind w:left="240" w:hanging="240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Wykonawca jest płatnikiem podatku VAT, NIP i jest uprawniony do wystawiania faktur.</w:t>
      </w:r>
    </w:p>
    <w:p w14:paraId="2080AEB1" w14:textId="77777777" w:rsidR="00532295" w:rsidRPr="00532295" w:rsidRDefault="00532295" w:rsidP="00532295">
      <w:pPr>
        <w:numPr>
          <w:ilvl w:val="0"/>
          <w:numId w:val="18"/>
        </w:numPr>
        <w:tabs>
          <w:tab w:val="num" w:pos="-720"/>
        </w:tabs>
        <w:suppressAutoHyphens/>
        <w:spacing w:after="0" w:line="240" w:lineRule="atLeast"/>
        <w:ind w:left="240" w:hanging="240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Wykonawca posiada rachunek bankowy do prowadzonej działalności gospodarczej nr……………………………</w:t>
      </w:r>
    </w:p>
    <w:p w14:paraId="03BA8536" w14:textId="77777777" w:rsidR="00532295" w:rsidRPr="00532295" w:rsidRDefault="00532295" w:rsidP="00532295">
      <w:pPr>
        <w:numPr>
          <w:ilvl w:val="0"/>
          <w:numId w:val="18"/>
        </w:numPr>
        <w:tabs>
          <w:tab w:val="num" w:pos="-720"/>
        </w:tabs>
        <w:suppressAutoHyphens/>
        <w:spacing w:after="0" w:line="240" w:lineRule="atLeast"/>
        <w:ind w:left="240" w:hanging="240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Do ww. rachunku prowadzony jest rachunek VAT, zgodnie z art. 62a ust.1 ustawy Prawo bankowe.</w:t>
      </w:r>
    </w:p>
    <w:p w14:paraId="259511FB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b/>
          <w:sz w:val="20"/>
          <w:szCs w:val="20"/>
          <w:lang w:eastAsia="ar-SA"/>
        </w:rPr>
      </w:pPr>
    </w:p>
    <w:p w14:paraId="62DF87D9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6</w:t>
      </w:r>
    </w:p>
    <w:p w14:paraId="346B7C7B" w14:textId="77777777" w:rsidR="00532295" w:rsidRPr="00532295" w:rsidRDefault="00532295" w:rsidP="00532295">
      <w:pPr>
        <w:numPr>
          <w:ilvl w:val="0"/>
          <w:numId w:val="19"/>
        </w:num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Wykonawca zapłaci karę umowną:</w:t>
      </w:r>
    </w:p>
    <w:p w14:paraId="1A933CB3" w14:textId="77777777" w:rsidR="00532295" w:rsidRPr="00532295" w:rsidRDefault="00532295" w:rsidP="00532295">
      <w:pPr>
        <w:numPr>
          <w:ilvl w:val="1"/>
          <w:numId w:val="19"/>
        </w:numPr>
        <w:suppressAutoHyphens/>
        <w:spacing w:after="0" w:line="240" w:lineRule="atLeast"/>
        <w:ind w:left="709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Za odstąpienie od umowy lub wypowiedzenie umowy przez Zamawiającego z przyczyn, za które odpowiedzialność ponosi Wykonawca, w wysokości </w:t>
      </w:r>
      <w:r w:rsidR="000E01C7">
        <w:rPr>
          <w:rFonts w:eastAsia="Times New Roman" w:cstheme="minorHAnsi"/>
          <w:sz w:val="20"/>
          <w:szCs w:val="20"/>
          <w:lang w:eastAsia="ar-SA"/>
        </w:rPr>
        <w:t>1</w:t>
      </w:r>
      <w:r w:rsidRPr="00532295">
        <w:rPr>
          <w:rFonts w:eastAsia="Times New Roman" w:cstheme="minorHAnsi"/>
          <w:sz w:val="20"/>
          <w:szCs w:val="20"/>
          <w:lang w:eastAsia="ar-SA"/>
        </w:rPr>
        <w:t>% kwoty brutto określonej w  § 3 pkt. 1 umowy.</w:t>
      </w:r>
    </w:p>
    <w:p w14:paraId="1D8C537B" w14:textId="77777777" w:rsidR="00532295" w:rsidRPr="00532295" w:rsidRDefault="00532295" w:rsidP="00532295">
      <w:pPr>
        <w:numPr>
          <w:ilvl w:val="1"/>
          <w:numId w:val="19"/>
        </w:numPr>
        <w:suppressAutoHyphens/>
        <w:spacing w:after="0" w:line="240" w:lineRule="atLeast"/>
        <w:ind w:left="709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Za zwłokę w realizacji zamówień cząstkowych po </w:t>
      </w:r>
      <w:r w:rsidRPr="000E01C7">
        <w:rPr>
          <w:rFonts w:eastAsia="Times New Roman" w:cstheme="minorHAnsi"/>
          <w:sz w:val="20"/>
          <w:szCs w:val="20"/>
          <w:lang w:eastAsia="ar-SA"/>
        </w:rPr>
        <w:t xml:space="preserve">godzinie 14:00, </w:t>
      </w:r>
      <w:r w:rsidR="000E01C7">
        <w:rPr>
          <w:rFonts w:eastAsia="Times New Roman" w:cstheme="minorHAnsi"/>
          <w:sz w:val="20"/>
          <w:szCs w:val="20"/>
          <w:lang w:eastAsia="ar-SA"/>
        </w:rPr>
        <w:t>50</w:t>
      </w:r>
      <w:r w:rsidRPr="000E01C7">
        <w:rPr>
          <w:rFonts w:eastAsia="Times New Roman" w:cstheme="minorHAnsi"/>
          <w:sz w:val="20"/>
          <w:szCs w:val="20"/>
          <w:lang w:eastAsia="ar-SA"/>
        </w:rPr>
        <w:t xml:space="preserve"> zł </w:t>
      </w:r>
      <w:r w:rsidRPr="00532295">
        <w:rPr>
          <w:rFonts w:eastAsia="Times New Roman" w:cstheme="minorHAnsi"/>
          <w:sz w:val="20"/>
          <w:szCs w:val="20"/>
          <w:lang w:eastAsia="ar-SA"/>
        </w:rPr>
        <w:t>za każdą godzinę zwłoki.</w:t>
      </w:r>
    </w:p>
    <w:p w14:paraId="2B6B4EDB" w14:textId="77777777" w:rsidR="00532295" w:rsidRPr="000E01C7" w:rsidRDefault="00532295" w:rsidP="00532295">
      <w:pPr>
        <w:numPr>
          <w:ilvl w:val="1"/>
          <w:numId w:val="19"/>
        </w:numPr>
        <w:suppressAutoHyphens/>
        <w:spacing w:after="0" w:line="240" w:lineRule="atLeast"/>
        <w:ind w:left="709"/>
        <w:rPr>
          <w:rFonts w:eastAsia="Times New Roman" w:cstheme="minorHAnsi"/>
          <w:sz w:val="20"/>
          <w:szCs w:val="20"/>
          <w:lang w:eastAsia="ar-SA"/>
        </w:rPr>
      </w:pPr>
      <w:r w:rsidRPr="000E01C7">
        <w:rPr>
          <w:rFonts w:eastAsia="Times New Roman" w:cstheme="minorHAnsi"/>
          <w:sz w:val="20"/>
          <w:szCs w:val="20"/>
          <w:lang w:eastAsia="ar-SA"/>
        </w:rPr>
        <w:t>Za zwłokę w realizacji zamówień cząstkowych powyżej 1 dnia roboczego w stosunku do czasu określonego w § 2 pkt. 2  umowy, 0,5% kwoty</w:t>
      </w:r>
      <w:r w:rsidR="006E3EBC" w:rsidRPr="000E01C7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Pr="000E01C7">
        <w:rPr>
          <w:rFonts w:eastAsia="Times New Roman" w:cstheme="minorHAnsi"/>
          <w:sz w:val="20"/>
          <w:szCs w:val="20"/>
          <w:lang w:eastAsia="ar-SA"/>
        </w:rPr>
        <w:t xml:space="preserve"> określonej w § 3 pkt. 1 umowy za każdy dzień zwłoki.</w:t>
      </w:r>
    </w:p>
    <w:p w14:paraId="4EBCF1BD" w14:textId="77777777" w:rsidR="00532295" w:rsidRPr="000E01C7" w:rsidRDefault="00532295" w:rsidP="00532295">
      <w:pPr>
        <w:numPr>
          <w:ilvl w:val="1"/>
          <w:numId w:val="19"/>
        </w:numPr>
        <w:suppressAutoHyphens/>
        <w:spacing w:after="0" w:line="240" w:lineRule="atLeast"/>
        <w:ind w:left="709"/>
        <w:rPr>
          <w:rFonts w:eastAsia="Times New Roman" w:cstheme="minorHAnsi"/>
          <w:sz w:val="20"/>
          <w:szCs w:val="20"/>
          <w:lang w:eastAsia="ar-SA"/>
        </w:rPr>
      </w:pPr>
      <w:r w:rsidRPr="000E01C7">
        <w:rPr>
          <w:rFonts w:eastAsia="Times New Roman" w:cstheme="minorHAnsi"/>
          <w:sz w:val="20"/>
          <w:szCs w:val="20"/>
          <w:lang w:eastAsia="ar-SA"/>
        </w:rPr>
        <w:t>Za zwłokę przy wymianie produktu/powyżej 2 dni roboczych/ 0,05% kwoty  brutto określonej w § 3 pkt. 1 umowy za każdy dzień zwłoki.</w:t>
      </w:r>
    </w:p>
    <w:p w14:paraId="4192B2C2" w14:textId="77777777" w:rsidR="00532295" w:rsidRPr="00532295" w:rsidRDefault="00532295" w:rsidP="00532295">
      <w:pPr>
        <w:numPr>
          <w:ilvl w:val="1"/>
          <w:numId w:val="19"/>
        </w:numPr>
        <w:suppressAutoHyphens/>
        <w:spacing w:after="0" w:line="240" w:lineRule="atLeast"/>
        <w:ind w:left="709"/>
        <w:rPr>
          <w:rFonts w:eastAsia="Times New Roman" w:cstheme="minorHAnsi"/>
          <w:sz w:val="20"/>
          <w:szCs w:val="20"/>
          <w:lang w:eastAsia="ar-SA"/>
        </w:rPr>
      </w:pPr>
      <w:r w:rsidRPr="000E01C7">
        <w:rPr>
          <w:rFonts w:eastAsia="Times New Roman" w:cstheme="minorHAnsi"/>
          <w:sz w:val="20"/>
          <w:szCs w:val="20"/>
          <w:lang w:eastAsia="ar-SA"/>
        </w:rPr>
        <w:t>Za każdorazową realizację przedmiotu zamówienia niezgodnie z § 2 umowy 0,</w:t>
      </w:r>
      <w:r w:rsidR="000E01C7" w:rsidRPr="000E01C7">
        <w:rPr>
          <w:rFonts w:eastAsia="Times New Roman" w:cstheme="minorHAnsi"/>
          <w:sz w:val="20"/>
          <w:szCs w:val="20"/>
          <w:lang w:eastAsia="ar-SA"/>
        </w:rPr>
        <w:t>05</w:t>
      </w:r>
      <w:r w:rsidRPr="000E01C7">
        <w:rPr>
          <w:rFonts w:eastAsia="Times New Roman" w:cstheme="minorHAnsi"/>
          <w:sz w:val="20"/>
          <w:szCs w:val="20"/>
          <w:lang w:eastAsia="ar-SA"/>
        </w:rPr>
        <w:t xml:space="preserve"> %  kwoty brutto</w:t>
      </w:r>
      <w:r w:rsidRPr="00532295">
        <w:rPr>
          <w:rFonts w:eastAsia="Times New Roman" w:cstheme="minorHAnsi"/>
          <w:sz w:val="20"/>
          <w:szCs w:val="20"/>
          <w:lang w:eastAsia="ar-SA"/>
        </w:rPr>
        <w:t xml:space="preserve"> zamówienia określonego w  § 3 pkt. 1 umowy.</w:t>
      </w:r>
    </w:p>
    <w:p w14:paraId="33E080D0" w14:textId="77777777" w:rsidR="00532295" w:rsidRPr="00532295" w:rsidRDefault="00532295" w:rsidP="00532295">
      <w:pPr>
        <w:numPr>
          <w:ilvl w:val="0"/>
          <w:numId w:val="20"/>
        </w:num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Zamawiający może żądać od Wykonawcy odszkodowania przewyższającego wysokość kary  umownej do wysokości faktycznie poniesionej szkody.</w:t>
      </w:r>
    </w:p>
    <w:p w14:paraId="46BA7837" w14:textId="77777777" w:rsidR="00532295" w:rsidRPr="00532295" w:rsidRDefault="00532295" w:rsidP="00532295">
      <w:pPr>
        <w:numPr>
          <w:ilvl w:val="0"/>
          <w:numId w:val="20"/>
        </w:num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Wykonawca wyraża zgodę na potrącenia kar umownych z bieżących faktur wystawionych przez Wykonawcę.</w:t>
      </w:r>
    </w:p>
    <w:p w14:paraId="7AA2A8D9" w14:textId="77777777" w:rsidR="00532295" w:rsidRPr="00532295" w:rsidRDefault="00532295" w:rsidP="00532295">
      <w:pPr>
        <w:numPr>
          <w:ilvl w:val="0"/>
          <w:numId w:val="20"/>
        </w:numPr>
        <w:suppressAutoHyphens/>
        <w:spacing w:after="0" w:line="240" w:lineRule="atLeast"/>
        <w:ind w:hanging="357"/>
        <w:rPr>
          <w:rFonts w:eastAsia="Times New Roman" w:cstheme="minorHAnsi"/>
          <w:sz w:val="20"/>
          <w:szCs w:val="20"/>
          <w:lang w:eastAsia="ar-SA"/>
        </w:rPr>
      </w:pPr>
      <w:bookmarkStart w:id="3" w:name="_Hlk69382999"/>
      <w:r w:rsidRPr="00532295">
        <w:rPr>
          <w:rFonts w:eastAsia="Times New Roman" w:cstheme="minorHAnsi"/>
          <w:sz w:val="20"/>
          <w:szCs w:val="20"/>
          <w:lang w:eastAsia="zh-CN"/>
        </w:rPr>
        <w:t>Kary umowne, o których mowa powyżej ustalone za każdy rozpoczęty dzień zwłoki, stają się wymagalne za :</w:t>
      </w:r>
    </w:p>
    <w:p w14:paraId="4D3488FD" w14:textId="77777777" w:rsidR="00532295" w:rsidRPr="00532295" w:rsidRDefault="00532295" w:rsidP="00532295">
      <w:pPr>
        <w:numPr>
          <w:ilvl w:val="0"/>
          <w:numId w:val="21"/>
        </w:numPr>
        <w:suppressAutoHyphens/>
        <w:spacing w:after="0" w:line="240" w:lineRule="atLeast"/>
        <w:ind w:hanging="357"/>
        <w:rPr>
          <w:rFonts w:eastAsia="Times New Roman" w:cstheme="minorHAnsi"/>
          <w:kern w:val="2"/>
          <w:sz w:val="20"/>
          <w:szCs w:val="20"/>
          <w:lang w:eastAsia="zh-CN"/>
        </w:rPr>
      </w:pPr>
      <w:r w:rsidRPr="00532295">
        <w:rPr>
          <w:rFonts w:eastAsia="Times New Roman" w:cstheme="minorHAnsi"/>
          <w:kern w:val="2"/>
          <w:sz w:val="20"/>
          <w:szCs w:val="20"/>
          <w:lang w:eastAsia="zh-CN"/>
        </w:rPr>
        <w:t>Każdy rozpoczęty dzień zwłoki- w tym dniu</w:t>
      </w:r>
    </w:p>
    <w:p w14:paraId="73782AFF" w14:textId="77777777" w:rsidR="00532295" w:rsidRPr="00532295" w:rsidRDefault="00532295" w:rsidP="00532295">
      <w:pPr>
        <w:numPr>
          <w:ilvl w:val="0"/>
          <w:numId w:val="21"/>
        </w:numPr>
        <w:suppressAutoHyphens/>
        <w:spacing w:after="0" w:line="240" w:lineRule="atLeast"/>
        <w:ind w:hanging="357"/>
        <w:rPr>
          <w:rFonts w:eastAsia="Times New Roman" w:cstheme="minorHAnsi"/>
          <w:kern w:val="2"/>
          <w:sz w:val="20"/>
          <w:szCs w:val="20"/>
          <w:lang w:eastAsia="zh-CN"/>
        </w:rPr>
      </w:pPr>
      <w:r w:rsidRPr="00532295">
        <w:rPr>
          <w:rFonts w:eastAsia="Times New Roman" w:cstheme="minorHAnsi"/>
          <w:kern w:val="2"/>
          <w:sz w:val="20"/>
          <w:szCs w:val="20"/>
          <w:lang w:eastAsia="zh-CN"/>
        </w:rPr>
        <w:t>Każdy następny rozpoczęty dzień zwłoki- odpowiednio w każdym z tych dni.</w:t>
      </w:r>
    </w:p>
    <w:bookmarkEnd w:id="3"/>
    <w:p w14:paraId="641677B7" w14:textId="77777777" w:rsidR="00532295" w:rsidRPr="00532295" w:rsidRDefault="00532295" w:rsidP="00532295">
      <w:pPr>
        <w:spacing w:after="0" w:line="240" w:lineRule="atLeast"/>
        <w:ind w:left="720"/>
        <w:rPr>
          <w:rFonts w:eastAsia="Times New Roman" w:cstheme="minorHAnsi"/>
          <w:sz w:val="20"/>
          <w:szCs w:val="20"/>
          <w:lang w:eastAsia="ar-SA"/>
        </w:rPr>
      </w:pPr>
    </w:p>
    <w:p w14:paraId="4CFB83B7" w14:textId="77777777" w:rsidR="00532295" w:rsidRPr="00532295" w:rsidRDefault="00532295" w:rsidP="00532295">
      <w:pPr>
        <w:spacing w:after="0" w:line="240" w:lineRule="atLeast"/>
        <w:ind w:left="3824" w:firstLine="424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lastRenderedPageBreak/>
        <w:t>§ 7</w:t>
      </w:r>
    </w:p>
    <w:p w14:paraId="67F8F452" w14:textId="77777777" w:rsidR="00532295" w:rsidRPr="00532295" w:rsidRDefault="00532295" w:rsidP="00532295">
      <w:pPr>
        <w:spacing w:after="0" w:line="240" w:lineRule="atLeast"/>
        <w:ind w:left="284" w:hanging="284"/>
        <w:contextualSpacing/>
        <w:rPr>
          <w:rFonts w:eastAsia="Times New Roman" w:cstheme="minorHAnsi"/>
          <w:sz w:val="20"/>
          <w:szCs w:val="20"/>
          <w:lang w:eastAsia="zh-CN"/>
        </w:rPr>
      </w:pPr>
      <w:r w:rsidRPr="00532295">
        <w:rPr>
          <w:rFonts w:eastAsia="Times New Roman" w:cstheme="minorHAnsi"/>
          <w:sz w:val="20"/>
          <w:szCs w:val="20"/>
          <w:lang w:eastAsia="zh-CN"/>
        </w:rPr>
        <w:t xml:space="preserve">     Zamawiający oświadcza, iż w przypadku powierzenia mu danych osobowych  osób fizycznych przez Wykonawcę będzie w pełnym zakresie przestrzegać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32295">
        <w:rPr>
          <w:rFonts w:eastAsia="Times New Roman" w:cstheme="minorHAnsi"/>
          <w:sz w:val="20"/>
          <w:szCs w:val="20"/>
          <w:lang w:eastAsia="zh-CN"/>
        </w:rPr>
        <w:t>Dz.U.UE.L</w:t>
      </w:r>
      <w:proofErr w:type="spellEnd"/>
      <w:r w:rsidRPr="00532295">
        <w:rPr>
          <w:rFonts w:eastAsia="Times New Roman" w:cstheme="minorHAnsi"/>
          <w:sz w:val="20"/>
          <w:szCs w:val="20"/>
          <w:lang w:eastAsia="zh-CN"/>
        </w:rPr>
        <w:t>. z 2016 Nr 119 poz. 1).</w:t>
      </w:r>
    </w:p>
    <w:p w14:paraId="54C1DCC2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b/>
          <w:sz w:val="20"/>
          <w:szCs w:val="20"/>
          <w:lang w:eastAsia="ar-SA"/>
        </w:rPr>
      </w:pPr>
    </w:p>
    <w:p w14:paraId="2C3ED8B1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8</w:t>
      </w:r>
    </w:p>
    <w:p w14:paraId="020BCC75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Zamawiający zastrzega sobie prawo natychmiastowego rozwiązania umowy, gdy Wykonawca nie będzie się wywiązywał z jej postanowień poprzez realizację przedmiotu zamówienia w sposób niezgodny z wymogami umowy.</w:t>
      </w:r>
    </w:p>
    <w:p w14:paraId="19AF42ED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9</w:t>
      </w:r>
    </w:p>
    <w:p w14:paraId="73A74E32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Wykonawca nie może bez uprzedniej zgody Zamawiającego wyrażonej na piśmie pod rygorem nieważności przenieść na rzecz osób trzecich jakichkolwiek wierzytelności względem Zamawiającego.</w:t>
      </w:r>
    </w:p>
    <w:p w14:paraId="746FCBAC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</w:p>
    <w:p w14:paraId="7FE57AE5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10</w:t>
      </w:r>
    </w:p>
    <w:p w14:paraId="21A8954F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Umowa zostaje zawarta od dnia </w:t>
      </w:r>
      <w:r w:rsidRPr="00532295">
        <w:rPr>
          <w:rFonts w:eastAsia="Times New Roman" w:cstheme="minorHAnsi"/>
          <w:b/>
          <w:sz w:val="20"/>
          <w:szCs w:val="20"/>
          <w:lang w:eastAsia="ar-SA"/>
        </w:rPr>
        <w:t>…………...</w:t>
      </w:r>
      <w:r w:rsidRPr="00532295">
        <w:rPr>
          <w:rFonts w:eastAsia="Times New Roman" w:cstheme="minorHAnsi"/>
          <w:sz w:val="20"/>
          <w:szCs w:val="20"/>
          <w:lang w:eastAsia="ar-SA"/>
        </w:rPr>
        <w:t>do</w:t>
      </w:r>
      <w:r w:rsidRPr="00532295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0E01C7">
        <w:rPr>
          <w:rFonts w:eastAsia="Times New Roman" w:cstheme="minorHAnsi"/>
          <w:sz w:val="20"/>
          <w:szCs w:val="20"/>
          <w:lang w:eastAsia="ar-SA"/>
        </w:rPr>
        <w:t>dnia</w:t>
      </w:r>
      <w:r w:rsidRPr="000E01C7">
        <w:rPr>
          <w:rFonts w:eastAsia="Times New Roman" w:cstheme="minorHAnsi"/>
          <w:b/>
          <w:sz w:val="20"/>
          <w:szCs w:val="20"/>
          <w:lang w:eastAsia="ar-SA"/>
        </w:rPr>
        <w:t xml:space="preserve"> 31.12.2022 </w:t>
      </w:r>
      <w:r w:rsidRPr="000E01C7">
        <w:rPr>
          <w:rFonts w:eastAsia="Times New Roman" w:cstheme="minorHAnsi"/>
          <w:sz w:val="20"/>
          <w:szCs w:val="20"/>
          <w:lang w:eastAsia="ar-SA"/>
        </w:rPr>
        <w:t>lub</w:t>
      </w:r>
      <w:r w:rsidRPr="00532295">
        <w:rPr>
          <w:rFonts w:eastAsia="Times New Roman" w:cstheme="minorHAnsi"/>
          <w:sz w:val="20"/>
          <w:szCs w:val="20"/>
          <w:lang w:eastAsia="ar-SA"/>
        </w:rPr>
        <w:t xml:space="preserve"> krócej do momentu osiągnięcia maksymalnej nominalnej wartości umowy jak w § 3 pkt 1.</w:t>
      </w:r>
    </w:p>
    <w:p w14:paraId="5B74C3C0" w14:textId="77777777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trike/>
          <w:sz w:val="20"/>
          <w:szCs w:val="20"/>
          <w:lang w:eastAsia="ar-SA"/>
        </w:rPr>
      </w:pPr>
    </w:p>
    <w:p w14:paraId="2986849A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11</w:t>
      </w:r>
    </w:p>
    <w:p w14:paraId="2899D858" w14:textId="77777777" w:rsidR="00532295" w:rsidRPr="00532295" w:rsidRDefault="00532295" w:rsidP="00532295">
      <w:pPr>
        <w:numPr>
          <w:ilvl w:val="1"/>
          <w:numId w:val="18"/>
        </w:numPr>
        <w:tabs>
          <w:tab w:val="num" w:pos="-840"/>
          <w:tab w:val="num" w:pos="-360"/>
        </w:tabs>
        <w:suppressAutoHyphens/>
        <w:spacing w:after="0" w:line="240" w:lineRule="atLeast"/>
        <w:ind w:left="240" w:hanging="240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Wszelkie zmiany treści umowy mogą być dokonywane wyłącznie w formie pisemnej pod rygorem nieważności.</w:t>
      </w:r>
    </w:p>
    <w:p w14:paraId="310D7DFD" w14:textId="77777777" w:rsidR="00532295" w:rsidRPr="00532295" w:rsidRDefault="00532295" w:rsidP="00532295">
      <w:pPr>
        <w:numPr>
          <w:ilvl w:val="1"/>
          <w:numId w:val="18"/>
        </w:numPr>
        <w:tabs>
          <w:tab w:val="num" w:pos="-840"/>
          <w:tab w:val="num" w:pos="-360"/>
          <w:tab w:val="left" w:pos="180"/>
        </w:tabs>
        <w:suppressAutoHyphens/>
        <w:spacing w:after="0" w:line="240" w:lineRule="atLeast"/>
        <w:ind w:left="284" w:hanging="284"/>
        <w:rPr>
          <w:rFonts w:eastAsia="Times New Roman" w:cstheme="minorHAnsi"/>
          <w:b/>
          <w:sz w:val="20"/>
          <w:szCs w:val="20"/>
          <w:lang w:eastAsia="zh-CN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 Zamawiający przewiduje, na podstawie art. 455 ust. 1 pkt 1 ustawy </w:t>
      </w:r>
      <w:proofErr w:type="spellStart"/>
      <w:r w:rsidRPr="00532295">
        <w:rPr>
          <w:rFonts w:eastAsia="Times New Roman" w:cstheme="minorHAnsi"/>
          <w:sz w:val="20"/>
          <w:szCs w:val="20"/>
          <w:lang w:eastAsia="ar-SA"/>
        </w:rPr>
        <w:t>Pzp</w:t>
      </w:r>
      <w:proofErr w:type="spellEnd"/>
      <w:r w:rsidRPr="00532295">
        <w:rPr>
          <w:rFonts w:eastAsia="Times New Roman" w:cstheme="minorHAnsi"/>
          <w:sz w:val="20"/>
          <w:szCs w:val="20"/>
          <w:lang w:eastAsia="ar-SA"/>
        </w:rPr>
        <w:t>, możliwość dokonywania zmian postanowień niniejszej umowy, w zakresie:</w:t>
      </w:r>
    </w:p>
    <w:p w14:paraId="6DA71A77" w14:textId="77777777" w:rsidR="00532295" w:rsidRPr="00532295" w:rsidRDefault="00532295" w:rsidP="00532295">
      <w:pPr>
        <w:tabs>
          <w:tab w:val="num" w:pos="-360"/>
          <w:tab w:val="left" w:pos="426"/>
        </w:tabs>
        <w:spacing w:after="0" w:line="240" w:lineRule="atLeast"/>
        <w:ind w:left="284"/>
        <w:rPr>
          <w:rFonts w:eastAsia="Times New Roman" w:cstheme="minorHAnsi"/>
          <w:b/>
          <w:sz w:val="20"/>
          <w:szCs w:val="20"/>
          <w:lang w:eastAsia="zh-CN"/>
        </w:rPr>
      </w:pPr>
      <w:r w:rsidRPr="00532295">
        <w:rPr>
          <w:rFonts w:eastAsia="Times New Roman" w:cstheme="minorHAnsi"/>
          <w:color w:val="000000"/>
          <w:sz w:val="20"/>
          <w:szCs w:val="20"/>
          <w:lang w:eastAsia="ar-SA"/>
        </w:rPr>
        <w:t xml:space="preserve">2.1. </w:t>
      </w:r>
      <w:r w:rsidRPr="00532295">
        <w:rPr>
          <w:rFonts w:eastAsia="Times New Roman" w:cstheme="minorHAnsi"/>
          <w:b/>
          <w:sz w:val="20"/>
          <w:szCs w:val="20"/>
          <w:lang w:eastAsia="zh-CN"/>
        </w:rPr>
        <w:t xml:space="preserve"> zmiany terminu wykonania zamówienia w następujących przypadkach:</w:t>
      </w:r>
    </w:p>
    <w:p w14:paraId="3EAF32FA" w14:textId="77777777" w:rsidR="00532295" w:rsidRPr="00532295" w:rsidRDefault="00532295" w:rsidP="00532295">
      <w:pPr>
        <w:suppressAutoHyphens/>
        <w:spacing w:after="0" w:line="240" w:lineRule="atLeast"/>
        <w:ind w:left="425"/>
        <w:textAlignment w:val="baseline"/>
        <w:rPr>
          <w:rFonts w:eastAsia="Times New Roman" w:cstheme="minorHAnsi"/>
          <w:sz w:val="20"/>
          <w:szCs w:val="20"/>
          <w:lang w:eastAsia="zh-CN"/>
        </w:rPr>
      </w:pPr>
      <w:r w:rsidRPr="00532295">
        <w:rPr>
          <w:rFonts w:eastAsia="Times New Roman" w:cstheme="minorHAnsi"/>
          <w:sz w:val="20"/>
          <w:szCs w:val="20"/>
          <w:lang w:eastAsia="zh-CN"/>
        </w:rPr>
        <w:t>2.1.1. Wystąpienie siły wyższej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 wykonywaniu swoich zobowiązań umownych, powstałego na skutek działania siły wyższej.</w:t>
      </w:r>
    </w:p>
    <w:p w14:paraId="62438273" w14:textId="77777777" w:rsidR="00532295" w:rsidRPr="00532295" w:rsidRDefault="00532295" w:rsidP="00532295">
      <w:pPr>
        <w:suppressAutoHyphens/>
        <w:spacing w:after="0" w:line="240" w:lineRule="atLeast"/>
        <w:ind w:left="-426"/>
        <w:rPr>
          <w:rFonts w:eastAsia="Times New Roman" w:cstheme="minorHAnsi"/>
          <w:sz w:val="20"/>
          <w:szCs w:val="20"/>
          <w:lang w:eastAsia="zh-CN"/>
        </w:rPr>
      </w:pPr>
      <w:r w:rsidRPr="00532295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            2. </w:t>
      </w:r>
      <w:r w:rsidRPr="00532295">
        <w:rPr>
          <w:rFonts w:eastAsia="Times New Roman" w:cstheme="minorHAnsi"/>
          <w:b/>
          <w:color w:val="000000"/>
          <w:sz w:val="20"/>
          <w:szCs w:val="20"/>
          <w:lang w:eastAsia="ar-SA"/>
        </w:rPr>
        <w:t>w pozostałym zakresie</w:t>
      </w:r>
      <w:r w:rsidRPr="00532295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zmiany do umowy mogą dotyczyć:</w:t>
      </w:r>
    </w:p>
    <w:p w14:paraId="52F0699E" w14:textId="77777777" w:rsidR="00532295" w:rsidRPr="000E01C7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     2.2</w:t>
      </w:r>
      <w:r w:rsidRPr="000E01C7">
        <w:rPr>
          <w:rFonts w:eastAsia="Times New Roman" w:cstheme="minorHAnsi"/>
          <w:sz w:val="20"/>
          <w:szCs w:val="20"/>
          <w:lang w:eastAsia="ar-SA"/>
        </w:rPr>
        <w:t xml:space="preserve">.1 zmiany </w:t>
      </w:r>
      <w:r w:rsidR="00823FDB" w:rsidRPr="000E01C7">
        <w:rPr>
          <w:rFonts w:eastAsia="Times New Roman" w:cstheme="minorHAnsi"/>
          <w:sz w:val="20"/>
          <w:szCs w:val="20"/>
          <w:lang w:eastAsia="ar-SA"/>
        </w:rPr>
        <w:t xml:space="preserve">oferowanego produktu na </w:t>
      </w:r>
      <w:r w:rsidR="006E3EBC" w:rsidRPr="000E01C7">
        <w:rPr>
          <w:rFonts w:eastAsia="Times New Roman" w:cstheme="minorHAnsi"/>
          <w:sz w:val="20"/>
          <w:szCs w:val="20"/>
          <w:lang w:eastAsia="ar-SA"/>
        </w:rPr>
        <w:t>równoważny, o ile nie spowoduje to zmiany</w:t>
      </w:r>
      <w:r w:rsidRPr="000E01C7">
        <w:rPr>
          <w:rFonts w:eastAsia="Times New Roman" w:cstheme="minorHAnsi"/>
          <w:sz w:val="20"/>
          <w:szCs w:val="20"/>
          <w:lang w:eastAsia="ar-SA"/>
        </w:rPr>
        <w:t xml:space="preserve"> cen wskazanych w Formularzu asortymentowo –cenowym</w:t>
      </w:r>
      <w:r w:rsidR="006E3EBC" w:rsidRPr="000E01C7">
        <w:rPr>
          <w:rFonts w:eastAsia="Times New Roman" w:cstheme="minorHAnsi"/>
          <w:sz w:val="20"/>
          <w:szCs w:val="20"/>
          <w:lang w:eastAsia="ar-SA"/>
        </w:rPr>
        <w:t xml:space="preserve"> i następuje z przyczyn niezależnych od Wykonawcy, w szczególności niedostępności na rynku lub zaprzestania produkcji, </w:t>
      </w:r>
    </w:p>
    <w:p w14:paraId="6C10A531" w14:textId="77777777" w:rsid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0E01C7">
        <w:rPr>
          <w:rFonts w:eastAsia="Times New Roman" w:cstheme="minorHAnsi"/>
          <w:sz w:val="20"/>
          <w:szCs w:val="20"/>
          <w:lang w:eastAsia="ar-SA"/>
        </w:rPr>
        <w:t xml:space="preserve">     2.2.2. zmiany wielkości opakowania poprzez zwiększenie lub zmniejszenie gramatury, w sytuacji dokonania takiej zmiany przez producenta</w:t>
      </w:r>
      <w:r w:rsidRPr="00532295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559E3DFD" w14:textId="77777777" w:rsidR="00ED1810" w:rsidRPr="00532295" w:rsidRDefault="00ED1810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2.2.3. zmiany cen jednostkowych zawartych w ofercie nie więcej niż o </w:t>
      </w:r>
      <w:r w:rsidR="00823FDB">
        <w:rPr>
          <w:rFonts w:eastAsia="Times New Roman" w:cstheme="minorHAnsi"/>
          <w:sz w:val="20"/>
          <w:szCs w:val="20"/>
          <w:lang w:eastAsia="ar-SA"/>
        </w:rPr>
        <w:t xml:space="preserve">kwartalny </w:t>
      </w:r>
      <w:r>
        <w:rPr>
          <w:rFonts w:eastAsia="Times New Roman" w:cstheme="minorHAnsi"/>
          <w:sz w:val="20"/>
          <w:szCs w:val="20"/>
          <w:lang w:eastAsia="ar-SA"/>
        </w:rPr>
        <w:t>wskaźnik cen towarów i usług publikowany przez Prezesa GUS</w:t>
      </w:r>
      <w:r w:rsidR="00823FDB">
        <w:rPr>
          <w:rFonts w:eastAsia="Times New Roman" w:cstheme="minorHAnsi"/>
          <w:sz w:val="20"/>
          <w:szCs w:val="20"/>
          <w:lang w:eastAsia="ar-SA"/>
        </w:rPr>
        <w:t xml:space="preserve">. Zmiana taka może nastąpić po zakończeniu kwartału kalendarzowego obowiązywania umowy począwszy od zakończenia drugiego kwartału roku 2022. </w:t>
      </w:r>
    </w:p>
    <w:p w14:paraId="32BCF00C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3.  Z okoliczności stanowiących podstawę zmiany do umowy zostanie sporządzony protokół podpisany przez obie strony.</w:t>
      </w:r>
    </w:p>
    <w:p w14:paraId="1551CDBC" w14:textId="77777777" w:rsidR="00532295" w:rsidRPr="00532295" w:rsidRDefault="00532295" w:rsidP="00532295">
      <w:pPr>
        <w:suppressAutoHyphens/>
        <w:spacing w:after="0" w:line="240" w:lineRule="atLeast"/>
        <w:ind w:left="284" w:right="-12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4. Zmiana umowy powinna nastąpić w formie pisemnego aneksu podpisanego przez obie strony, pod rygorem nieważności takiego oświadczenia oraz powinna zawierać uzasadnienie faktyczne i prawne.</w:t>
      </w:r>
    </w:p>
    <w:p w14:paraId="7E4E62CF" w14:textId="77777777" w:rsidR="00532295" w:rsidRPr="00532295" w:rsidRDefault="00532295" w:rsidP="00532295">
      <w:pPr>
        <w:spacing w:after="0" w:line="240" w:lineRule="atLeast"/>
        <w:ind w:left="284" w:right="-12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5. Zmiana do umowy w sprawie zamówienia publicznego bez zachowania formy pisemnej jest dotknięta sankcją nieważności, a więc nie wywołuje skutków prawnych.</w:t>
      </w:r>
    </w:p>
    <w:p w14:paraId="2031A446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b/>
          <w:sz w:val="20"/>
          <w:szCs w:val="20"/>
          <w:lang w:eastAsia="ar-SA"/>
        </w:rPr>
      </w:pPr>
    </w:p>
    <w:p w14:paraId="2B77DBAF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12</w:t>
      </w:r>
    </w:p>
    <w:p w14:paraId="3033A2A4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Ewentualne spory wynikające z niniejszej umowy strony poddają rozstrzygnięciu sądowi powszechnemu właściwemu dla siedziby Zamawiającego.</w:t>
      </w:r>
    </w:p>
    <w:p w14:paraId="47F32DCB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</w:p>
    <w:p w14:paraId="573091C5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13</w:t>
      </w:r>
    </w:p>
    <w:p w14:paraId="7D552846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W sprawach nieuregulowanych postanowieniami niniejszej umowy będą mieć zastosowanie przepisy kodeksu cywilnego.</w:t>
      </w:r>
    </w:p>
    <w:p w14:paraId="46F71358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14</w:t>
      </w:r>
    </w:p>
    <w:p w14:paraId="0FADF203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Umowę sporządzono w dwóch jednobrzmiących egzemplarzach po jednym egzemplarzu dla każdej ze stron.</w:t>
      </w:r>
    </w:p>
    <w:p w14:paraId="1F2A04CE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</w:p>
    <w:p w14:paraId="2A0710A7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</w:p>
    <w:p w14:paraId="6C16AAE3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OŚWIADCZENIE</w:t>
      </w:r>
    </w:p>
    <w:p w14:paraId="3CA6A699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Muzeum Górnictwa Węglowego na podstawie art. 4c ustawy z dnia 8 marca 2013 r o przeciwdziałaniu nadmiernym opóźnieniom w transakcjach handlowych, Muzeum Górnictwa Węglowego w Zabrzu oświadcza, iż posiada status dużego przedsiębiorcy.</w:t>
      </w:r>
    </w:p>
    <w:p w14:paraId="60521738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8519ECD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E46080B" w14:textId="77777777" w:rsidR="00532295" w:rsidRPr="00532295" w:rsidRDefault="00532295" w:rsidP="00532295">
      <w:pPr>
        <w:suppressAutoHyphens/>
        <w:spacing w:after="0" w:line="240" w:lineRule="atLeast"/>
        <w:jc w:val="righ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Podpis oświadczającego</w:t>
      </w:r>
    </w:p>
    <w:p w14:paraId="5FAF8B93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C8A70B9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6135FBF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04CE3A7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0C6392A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F8BBC46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EC2C49C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0FD8630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911C065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90EBE54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5A87BF9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BA8E908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A00AF1F" w14:textId="77777777" w:rsidR="00532295" w:rsidRPr="00532295" w:rsidRDefault="00532295" w:rsidP="00532295">
      <w:pPr>
        <w:tabs>
          <w:tab w:val="left" w:pos="8175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74B2295" w14:textId="77777777" w:rsidR="001D45F1" w:rsidRPr="002F090A" w:rsidRDefault="00532295" w:rsidP="00532295">
      <w:pPr>
        <w:jc w:val="right"/>
        <w:rPr>
          <w:rFonts w:cstheme="minorHAnsi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532295">
        <w:rPr>
          <w:rFonts w:eastAsia="Times New Roman" w:cstheme="minorHAnsi"/>
          <w:b/>
          <w:sz w:val="20"/>
          <w:szCs w:val="20"/>
          <w:u w:val="single"/>
          <w:lang w:eastAsia="ar-SA"/>
        </w:rPr>
        <w:t>Zamawiający:</w:t>
      </w:r>
      <w:r w:rsidRPr="00532295">
        <w:rPr>
          <w:rFonts w:eastAsia="Times New Roman" w:cstheme="minorHAnsi"/>
          <w:b/>
          <w:sz w:val="20"/>
          <w:szCs w:val="20"/>
          <w:lang w:eastAsia="ar-SA"/>
        </w:rPr>
        <w:t xml:space="preserve">                                                                                                          </w:t>
      </w:r>
      <w:r w:rsidRPr="00532295">
        <w:rPr>
          <w:rFonts w:eastAsia="Times New Roman" w:cstheme="minorHAnsi"/>
          <w:b/>
          <w:sz w:val="20"/>
          <w:szCs w:val="20"/>
          <w:u w:val="single"/>
          <w:lang w:eastAsia="ar-SA"/>
        </w:rPr>
        <w:t>Wykonawca</w:t>
      </w:r>
      <w:r w:rsidRPr="00532295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:</w:t>
      </w:r>
      <w:r w:rsidRPr="00532295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                            </w:t>
      </w:r>
    </w:p>
    <w:sectPr w:rsidR="001D45F1" w:rsidRPr="002F090A" w:rsidSect="002F090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097C2" w14:textId="77777777" w:rsidR="00170A15" w:rsidRDefault="00170A15" w:rsidP="002F090A">
      <w:pPr>
        <w:spacing w:after="0" w:line="240" w:lineRule="auto"/>
      </w:pPr>
      <w:r>
        <w:separator/>
      </w:r>
    </w:p>
  </w:endnote>
  <w:endnote w:type="continuationSeparator" w:id="0">
    <w:p w14:paraId="578F6786" w14:textId="77777777" w:rsidR="00170A15" w:rsidRDefault="00170A15" w:rsidP="002F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D207D" w14:textId="77777777" w:rsidR="002F090A" w:rsidRDefault="002F090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FEFD2C" wp14:editId="6E4358DF">
          <wp:simplePos x="0" y="0"/>
          <wp:positionH relativeFrom="page">
            <wp:align>left</wp:align>
          </wp:positionH>
          <wp:positionV relativeFrom="paragraph">
            <wp:posOffset>-489585</wp:posOffset>
          </wp:positionV>
          <wp:extent cx="7559675" cy="14935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B3981" w14:textId="77777777" w:rsidR="00170A15" w:rsidRDefault="00170A15" w:rsidP="002F090A">
      <w:pPr>
        <w:spacing w:after="0" w:line="240" w:lineRule="auto"/>
      </w:pPr>
      <w:r>
        <w:separator/>
      </w:r>
    </w:p>
  </w:footnote>
  <w:footnote w:type="continuationSeparator" w:id="0">
    <w:p w14:paraId="40172129" w14:textId="77777777" w:rsidR="00170A15" w:rsidRDefault="00170A15" w:rsidP="002F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32AF" w14:textId="77777777" w:rsidR="002F090A" w:rsidRDefault="002F09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5776C81" wp14:editId="518A4ED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6025" cy="11093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D05"/>
    <w:multiLevelType w:val="hybridMultilevel"/>
    <w:tmpl w:val="045C7690"/>
    <w:lvl w:ilvl="0" w:tplc="5AECA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64B18"/>
    <w:multiLevelType w:val="hybridMultilevel"/>
    <w:tmpl w:val="74BCDEE4"/>
    <w:lvl w:ilvl="0" w:tplc="E4C039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D97486"/>
    <w:multiLevelType w:val="hybridMultilevel"/>
    <w:tmpl w:val="39FCC15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FF62FD"/>
    <w:multiLevelType w:val="hybridMultilevel"/>
    <w:tmpl w:val="40EC16BE"/>
    <w:name w:val="WW8Num2622222322222232"/>
    <w:lvl w:ilvl="0" w:tplc="F9FE18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E5384"/>
    <w:multiLevelType w:val="hybridMultilevel"/>
    <w:tmpl w:val="05D8A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B0780"/>
    <w:multiLevelType w:val="hybridMultilevel"/>
    <w:tmpl w:val="2714825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74A6"/>
    <w:multiLevelType w:val="hybridMultilevel"/>
    <w:tmpl w:val="8D0C9004"/>
    <w:lvl w:ilvl="0" w:tplc="FBCE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204342"/>
    <w:multiLevelType w:val="multilevel"/>
    <w:tmpl w:val="DCB6B3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4D07E11"/>
    <w:multiLevelType w:val="hybridMultilevel"/>
    <w:tmpl w:val="F5AC7844"/>
    <w:lvl w:ilvl="0" w:tplc="C302D3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0EE26B2"/>
    <w:multiLevelType w:val="hybridMultilevel"/>
    <w:tmpl w:val="3DEE58E0"/>
    <w:lvl w:ilvl="0" w:tplc="929C0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D359DA"/>
    <w:multiLevelType w:val="hybridMultilevel"/>
    <w:tmpl w:val="1892D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024D8"/>
    <w:multiLevelType w:val="hybridMultilevel"/>
    <w:tmpl w:val="05641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2260C8"/>
    <w:multiLevelType w:val="hybridMultilevel"/>
    <w:tmpl w:val="E42AB52C"/>
    <w:lvl w:ilvl="0" w:tplc="EF36A49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147A04"/>
    <w:multiLevelType w:val="hybridMultilevel"/>
    <w:tmpl w:val="369EC0F2"/>
    <w:lvl w:ilvl="0" w:tplc="CA34E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44007C"/>
    <w:multiLevelType w:val="multilevel"/>
    <w:tmpl w:val="9AD2EF6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216370C"/>
    <w:multiLevelType w:val="hybridMultilevel"/>
    <w:tmpl w:val="18DE72F4"/>
    <w:lvl w:ilvl="0" w:tplc="C708F1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65A22"/>
    <w:multiLevelType w:val="hybridMultilevel"/>
    <w:tmpl w:val="29843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3A1E5F"/>
    <w:multiLevelType w:val="hybridMultilevel"/>
    <w:tmpl w:val="45D2E23E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6FD5C">
      <w:start w:val="5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016F3E"/>
    <w:multiLevelType w:val="hybridMultilevel"/>
    <w:tmpl w:val="9FD07D02"/>
    <w:lvl w:ilvl="0" w:tplc="1708DDC6">
      <w:start w:val="4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D648C7"/>
    <w:multiLevelType w:val="hybridMultilevel"/>
    <w:tmpl w:val="858CE83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2"/>
  </w:num>
  <w:num w:numId="6">
    <w:abstractNumId w:val="13"/>
  </w:num>
  <w:num w:numId="7">
    <w:abstractNumId w:val="6"/>
  </w:num>
  <w:num w:numId="8">
    <w:abstractNumId w:val="9"/>
  </w:num>
  <w:num w:numId="9">
    <w:abstractNumId w:val="19"/>
  </w:num>
  <w:num w:numId="10">
    <w:abstractNumId w:val="8"/>
  </w:num>
  <w:num w:numId="11">
    <w:abstractNumId w:val="10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Szewczyk">
    <w15:presenceInfo w15:providerId="AD" w15:userId="S-1-5-21-1411273864-2580800888-10624745-48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0A"/>
    <w:rsid w:val="000E01C7"/>
    <w:rsid w:val="000E795E"/>
    <w:rsid w:val="0013692C"/>
    <w:rsid w:val="00170A15"/>
    <w:rsid w:val="001D45F1"/>
    <w:rsid w:val="00234300"/>
    <w:rsid w:val="002502BF"/>
    <w:rsid w:val="002D4090"/>
    <w:rsid w:val="002F090A"/>
    <w:rsid w:val="003039C6"/>
    <w:rsid w:val="00355BC4"/>
    <w:rsid w:val="003A1A71"/>
    <w:rsid w:val="00420407"/>
    <w:rsid w:val="00422977"/>
    <w:rsid w:val="00474E11"/>
    <w:rsid w:val="004E0832"/>
    <w:rsid w:val="00532295"/>
    <w:rsid w:val="00536459"/>
    <w:rsid w:val="005617A1"/>
    <w:rsid w:val="005631D9"/>
    <w:rsid w:val="006945C8"/>
    <w:rsid w:val="006E3EBC"/>
    <w:rsid w:val="00734B73"/>
    <w:rsid w:val="007A261E"/>
    <w:rsid w:val="00823FDB"/>
    <w:rsid w:val="008A3B67"/>
    <w:rsid w:val="00915FE7"/>
    <w:rsid w:val="009551D9"/>
    <w:rsid w:val="0096580B"/>
    <w:rsid w:val="00985FDD"/>
    <w:rsid w:val="009D0F2E"/>
    <w:rsid w:val="009D4DF9"/>
    <w:rsid w:val="00AC3C60"/>
    <w:rsid w:val="00AE1DFE"/>
    <w:rsid w:val="00B84D31"/>
    <w:rsid w:val="00BC4DB8"/>
    <w:rsid w:val="00BD62FE"/>
    <w:rsid w:val="00D270A2"/>
    <w:rsid w:val="00D55D43"/>
    <w:rsid w:val="00DB46E5"/>
    <w:rsid w:val="00DE1943"/>
    <w:rsid w:val="00E56B86"/>
    <w:rsid w:val="00E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667A5E"/>
  <w15:docId w15:val="{D0A6A597-0370-41B8-8710-B6550F6E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90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090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90A"/>
  </w:style>
  <w:style w:type="paragraph" w:styleId="Stopka">
    <w:name w:val="footer"/>
    <w:basedOn w:val="Normalny"/>
    <w:link w:val="Stopka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90A"/>
  </w:style>
  <w:style w:type="character" w:styleId="Odwoaniedokomentarza">
    <w:name w:val="annotation reference"/>
    <w:basedOn w:val="Domylnaczcionkaakapitu"/>
    <w:uiPriority w:val="99"/>
    <w:semiHidden/>
    <w:unhideWhenUsed/>
    <w:rsid w:val="009D0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F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00801-CDE1-4F35-B1AF-80FD50FA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1496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Pietrzak</dc:creator>
  <cp:keywords/>
  <dc:description/>
  <cp:lastModifiedBy>Anna Szewczyk</cp:lastModifiedBy>
  <cp:revision>6</cp:revision>
  <cp:lastPrinted>2022-03-03T07:14:00Z</cp:lastPrinted>
  <dcterms:created xsi:type="dcterms:W3CDTF">2022-03-03T06:57:00Z</dcterms:created>
  <dcterms:modified xsi:type="dcterms:W3CDTF">2022-03-22T13:32:00Z</dcterms:modified>
</cp:coreProperties>
</file>