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662D" w14:textId="77777777" w:rsidR="002F090A" w:rsidRPr="002F090A" w:rsidRDefault="002F090A" w:rsidP="002F090A">
      <w:pPr>
        <w:jc w:val="center"/>
        <w:rPr>
          <w:rFonts w:cstheme="minorHAnsi"/>
          <w:b/>
          <w:sz w:val="28"/>
          <w:szCs w:val="28"/>
        </w:rPr>
      </w:pPr>
      <w:r w:rsidRPr="002F090A">
        <w:rPr>
          <w:rFonts w:cstheme="minorHAnsi"/>
          <w:b/>
          <w:sz w:val="28"/>
          <w:szCs w:val="28"/>
        </w:rPr>
        <w:t>UMOWA NR</w:t>
      </w:r>
      <w:r>
        <w:rPr>
          <w:rFonts w:cstheme="minorHAnsi"/>
          <w:b/>
          <w:sz w:val="28"/>
          <w:szCs w:val="28"/>
        </w:rPr>
        <w:t xml:space="preserve"> </w:t>
      </w:r>
      <w:del w:id="0" w:author="Anna Szewczyk" w:date="2023-12-18T12:57:00Z">
        <w:r w:rsidR="00CE43E4" w:rsidDel="00D413AA">
          <w:rPr>
            <w:rFonts w:cstheme="minorHAnsi"/>
            <w:b/>
            <w:sz w:val="28"/>
            <w:szCs w:val="28"/>
          </w:rPr>
          <w:delText>15/2023</w:delText>
        </w:r>
      </w:del>
    </w:p>
    <w:p w14:paraId="17F2C55C" w14:textId="16CE75AA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Zawarta w dniu</w:t>
      </w:r>
      <w:r w:rsidR="008A3B67">
        <w:rPr>
          <w:rFonts w:cstheme="minorHAnsi"/>
        </w:rPr>
        <w:t xml:space="preserve">  </w:t>
      </w:r>
      <w:ins w:id="1" w:author="Anna Szewczyk" w:date="2023-12-18T12:57:00Z">
        <w:r w:rsidR="00D413AA">
          <w:rPr>
            <w:rFonts w:cstheme="minorHAnsi"/>
          </w:rPr>
          <w:t xml:space="preserve">                     </w:t>
        </w:r>
      </w:ins>
      <w:del w:id="2" w:author="Anna Szewczyk" w:date="2023-12-18T12:57:00Z">
        <w:r w:rsidR="00CE43E4" w:rsidDel="00D413AA">
          <w:rPr>
            <w:rFonts w:cstheme="minorHAnsi"/>
          </w:rPr>
          <w:delText>17.01.2023</w:delText>
        </w:r>
      </w:del>
      <w:r w:rsidR="003510F6">
        <w:rPr>
          <w:rFonts w:cstheme="minorHAnsi"/>
        </w:rPr>
        <w:t xml:space="preserve"> </w:t>
      </w:r>
      <w:r w:rsidRPr="002F090A">
        <w:rPr>
          <w:rFonts w:cstheme="minorHAnsi"/>
        </w:rPr>
        <w:t>w Zabrzu</w:t>
      </w:r>
    </w:p>
    <w:p w14:paraId="578A1B4F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Pomiędzy Muzeum Górnictwa Węglowego z siedzibą w Zabrzu (41-800), przy ul. Georgiusa Agricoli 2, wpisanym do Rejestru Instytucji Kultury Miasta Zabrze pod numerem RIK-12/13, posiadającym numer NIP 6482768167, REGON 243220420, reprezentowanym przez:</w:t>
      </w:r>
    </w:p>
    <w:p w14:paraId="68468B13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Bartłomieja Szewczyka – Dyrektora,</w:t>
      </w:r>
    </w:p>
    <w:p w14:paraId="75524EE3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Barbarą Radzimską – Główna księgowa - kontrasygnata</w:t>
      </w:r>
    </w:p>
    <w:p w14:paraId="71A94563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zwanego dalej „Zamawiającym”.</w:t>
      </w:r>
    </w:p>
    <w:p w14:paraId="05D7C89A" w14:textId="77777777" w:rsid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A</w:t>
      </w:r>
    </w:p>
    <w:p w14:paraId="42376322" w14:textId="40CCB49A" w:rsidR="00CE43E4" w:rsidRPr="002F090A" w:rsidDel="00D413AA" w:rsidRDefault="00CE43E4" w:rsidP="002F090A">
      <w:pPr>
        <w:jc w:val="both"/>
        <w:rPr>
          <w:del w:id="3" w:author="Anna Szewczyk" w:date="2023-12-18T12:57:00Z"/>
          <w:rFonts w:cstheme="minorHAnsi"/>
        </w:rPr>
      </w:pPr>
      <w:del w:id="4" w:author="Anna Szewczyk" w:date="2023-12-18T12:57:00Z">
        <w:r w:rsidDel="00D413AA">
          <w:rPr>
            <w:rFonts w:cstheme="minorHAnsi"/>
          </w:rPr>
          <w:delText>Firmą „GRYZMI” manufaktura piekarnicza, reprezentowaną przez Justynę Wiarek, z siedzibą w Zabrze       (41-800) ul. Kacza 2, posiadający nip: 648 273 46 71</w:delText>
        </w:r>
      </w:del>
    </w:p>
    <w:p w14:paraId="61E2E91D" w14:textId="77777777" w:rsidR="002F090A" w:rsidRP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Zwanym dalej „Wykonawcą”</w:t>
      </w:r>
    </w:p>
    <w:p w14:paraId="5915EE9A" w14:textId="77777777" w:rsidR="002F090A" w:rsidRDefault="002F090A" w:rsidP="002F090A">
      <w:pPr>
        <w:jc w:val="both"/>
        <w:rPr>
          <w:rFonts w:cstheme="minorHAnsi"/>
        </w:rPr>
      </w:pPr>
      <w:r w:rsidRPr="002F090A">
        <w:rPr>
          <w:rFonts w:cstheme="minorHAnsi"/>
        </w:rPr>
        <w:t>W trybie art. 275 pkt 1 ustawy z dnia 11 września 2019 – Prawo zamówień publicznych  została zawarta umowa o następującej treści;</w:t>
      </w:r>
    </w:p>
    <w:p w14:paraId="396F6775" w14:textId="6DB01B93" w:rsidR="00612FCC" w:rsidRPr="002F090A" w:rsidRDefault="00612FCC" w:rsidP="00CE43E4">
      <w:pPr>
        <w:jc w:val="center"/>
        <w:rPr>
          <w:rFonts w:cstheme="minorHAnsi"/>
        </w:rPr>
      </w:pPr>
      <w:r w:rsidRPr="00612FCC">
        <w:rPr>
          <w:rFonts w:cstheme="minorHAnsi"/>
        </w:rPr>
        <w:t xml:space="preserve">SUKCESYWNA DOSTAWA </w:t>
      </w:r>
      <w:ins w:id="5" w:author="Anna Szewczyk" w:date="2023-12-18T12:57:00Z">
        <w:r w:rsidR="00D413AA">
          <w:rPr>
            <w:rFonts w:cstheme="minorHAnsi"/>
          </w:rPr>
          <w:t>CZARNEGO CHLEBA</w:t>
        </w:r>
      </w:ins>
      <w:del w:id="6" w:author="Anna Szewczyk" w:date="2023-12-18T12:57:00Z">
        <w:r w:rsidRPr="00612FCC" w:rsidDel="00D413AA">
          <w:rPr>
            <w:rFonts w:cstheme="minorHAnsi"/>
          </w:rPr>
          <w:delText>PIECZYWA I ARTYKUŁÓW PIEKARNICZYCH</w:delText>
        </w:r>
      </w:del>
    </w:p>
    <w:p w14:paraId="01E0C15C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>
        <w:rPr>
          <w:rFonts w:eastAsiaTheme="minorEastAsia" w:cstheme="minorHAnsi"/>
        </w:rPr>
        <w:t>1</w:t>
      </w:r>
    </w:p>
    <w:p w14:paraId="26668F56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Definicje związane z przedmiotem umowy;</w:t>
      </w:r>
    </w:p>
    <w:p w14:paraId="47959077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Umowa – oznacza umowę zawartą pomiędzy Zamawiającym a Wykonawcą, na warunkach zapisanych w niniejszym dokumencie umowy i związanych z nim załącznikach, stanowiących jej integralną część.</w:t>
      </w:r>
    </w:p>
    <w:p w14:paraId="4FD3F4E1" w14:textId="1EE9AE0D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 umowy – oznacza dostawę </w:t>
      </w:r>
      <w:ins w:id="7" w:author="Anna Szewczyk" w:date="2023-12-18T12:57:00Z">
        <w:r w:rsidR="00D413AA">
          <w:rPr>
            <w:rFonts w:eastAsiaTheme="minorEastAsia" w:cstheme="minorHAnsi"/>
          </w:rPr>
          <w:t>czarnego chleba</w:t>
        </w:r>
      </w:ins>
      <w:del w:id="8" w:author="Anna Szewczyk" w:date="2023-12-18T12:57:00Z">
        <w:r w:rsidR="002E3A37" w:rsidDel="00D413AA">
          <w:rPr>
            <w:rFonts w:eastAsiaTheme="minorEastAsia" w:cstheme="minorHAnsi"/>
          </w:rPr>
          <w:delText>pieczywa i artykułów piekarniczych</w:delText>
        </w:r>
      </w:del>
      <w:r w:rsidRPr="002F090A">
        <w:rPr>
          <w:rFonts w:eastAsiaTheme="minorEastAsia" w:cstheme="minorHAnsi"/>
        </w:rPr>
        <w:t>, zleconą przez Zamawiającego Wykonawcy – na podstawie niniejszej umowy.</w:t>
      </w:r>
    </w:p>
    <w:p w14:paraId="116638CD" w14:textId="77777777" w:rsidR="002F090A" w:rsidRPr="002F090A" w:rsidRDefault="002F090A" w:rsidP="002F090A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Wada – cecha zmniejszająca wartość lub użyteczność przedmiotu umowy lub jego części, ze względu na cel w umowie oznaczony albo wynikający z okoliczności lub przeznaczenia lub obowiązujących w tym zakresie przepisów oraz dokumentów wymaganych przez przepisy prawa. </w:t>
      </w:r>
    </w:p>
    <w:p w14:paraId="199DDAE1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§2</w:t>
      </w:r>
    </w:p>
    <w:p w14:paraId="57E2AB60" w14:textId="3A725B30" w:rsidR="002F090A" w:rsidRP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Umowa jest następstwem dokonanego przez Zamawiającego wyboru </w:t>
      </w:r>
      <w:r w:rsidR="00355BC4">
        <w:rPr>
          <w:rFonts w:eastAsiaTheme="minorEastAsia" w:cstheme="minorHAnsi"/>
        </w:rPr>
        <w:t>wykonawcy</w:t>
      </w:r>
      <w:r w:rsidRPr="002F090A">
        <w:rPr>
          <w:rFonts w:eastAsiaTheme="minorEastAsia" w:cstheme="minorHAnsi"/>
        </w:rPr>
        <w:t xml:space="preserve"> pn: „</w:t>
      </w:r>
      <w:r w:rsidR="00F94F2F">
        <w:rPr>
          <w:rFonts w:eastAsiaTheme="minorEastAsia" w:cstheme="minorHAnsi"/>
        </w:rPr>
        <w:t>Sukcesywna</w:t>
      </w:r>
      <w:r w:rsidRPr="002F090A">
        <w:rPr>
          <w:rFonts w:eastAsiaTheme="minorEastAsia" w:cstheme="minorHAnsi"/>
        </w:rPr>
        <w:t xml:space="preserve"> </w:t>
      </w:r>
      <w:r w:rsidR="00F94F2F">
        <w:rPr>
          <w:rFonts w:eastAsiaTheme="minorEastAsia" w:cstheme="minorHAnsi"/>
        </w:rPr>
        <w:t>d</w:t>
      </w:r>
      <w:r w:rsidR="00422977">
        <w:rPr>
          <w:rFonts w:eastAsiaTheme="minorEastAsia" w:cstheme="minorHAnsi"/>
        </w:rPr>
        <w:t xml:space="preserve">ostawa </w:t>
      </w:r>
      <w:ins w:id="9" w:author="Anna Szewczyk" w:date="2023-12-18T12:58:00Z">
        <w:r w:rsidR="00D413AA">
          <w:rPr>
            <w:rFonts w:eastAsiaTheme="minorEastAsia" w:cstheme="minorHAnsi"/>
          </w:rPr>
          <w:t>czarnego chleba</w:t>
        </w:r>
      </w:ins>
      <w:del w:id="10" w:author="Anna Szewczyk" w:date="2023-12-18T12:58:00Z">
        <w:r w:rsidR="00422977" w:rsidDel="00D413AA">
          <w:rPr>
            <w:rFonts w:eastAsiaTheme="minorEastAsia" w:cstheme="minorHAnsi"/>
          </w:rPr>
          <w:delText>pieczywa i artykułów piekarniczych</w:delText>
        </w:r>
      </w:del>
      <w:r w:rsidRPr="002F090A">
        <w:rPr>
          <w:rFonts w:eastAsiaTheme="minorEastAsia" w:cstheme="minorHAnsi"/>
        </w:rPr>
        <w:t xml:space="preserve">” na potrzeby Muzeum Górnictwa Węglowego w Zabrzu, </w:t>
      </w:r>
      <w:r w:rsidR="004E0832">
        <w:rPr>
          <w:rFonts w:eastAsiaTheme="minorEastAsia" w:cstheme="minorHAnsi"/>
        </w:rPr>
        <w:t>na podstawie przesłanej przez Wykonawcę oferty.</w:t>
      </w:r>
    </w:p>
    <w:p w14:paraId="2DD56036" w14:textId="4FD75C8B" w:rsidR="002F090A" w:rsidRDefault="002F090A" w:rsidP="002F090A">
      <w:pPr>
        <w:pStyle w:val="Akapitzlist"/>
        <w:numPr>
          <w:ilvl w:val="0"/>
          <w:numId w:val="2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Przedmiotem umowy jest dostawa </w:t>
      </w:r>
      <w:ins w:id="11" w:author="Anna Szewczyk" w:date="2023-12-18T12:59:00Z">
        <w:r w:rsidR="00D413AA">
          <w:rPr>
            <w:rFonts w:eastAsiaTheme="minorEastAsia" w:cstheme="minorHAnsi"/>
          </w:rPr>
          <w:t>czarnego chleba</w:t>
        </w:r>
      </w:ins>
      <w:del w:id="12" w:author="Anna Szewczyk" w:date="2023-12-18T12:59:00Z">
        <w:r w:rsidR="00422977" w:rsidDel="00D413AA">
          <w:rPr>
            <w:rFonts w:eastAsiaTheme="minorEastAsia" w:cstheme="minorHAnsi"/>
          </w:rPr>
          <w:delText>pieczywa</w:delText>
        </w:r>
      </w:del>
      <w:del w:id="13" w:author="Anna Szewczyk" w:date="2023-12-18T12:58:00Z">
        <w:r w:rsidR="00422977" w:rsidDel="00D413AA">
          <w:rPr>
            <w:rFonts w:eastAsiaTheme="minorEastAsia" w:cstheme="minorHAnsi"/>
          </w:rPr>
          <w:delText xml:space="preserve"> i artykułów piekarniczych</w:delText>
        </w:r>
      </w:del>
      <w:r w:rsidRPr="002F090A">
        <w:rPr>
          <w:rFonts w:eastAsiaTheme="minorEastAsia" w:cstheme="minorHAnsi"/>
        </w:rPr>
        <w:t xml:space="preserve"> na potrzeby Zamawiającego, których dokładne wyszczególnienie oraz ilości zawarte zostały w załączniku nr 1 do niniejszej umowy, stanowiącym jej integralną część.</w:t>
      </w:r>
    </w:p>
    <w:p w14:paraId="6DD8C564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§3</w:t>
      </w:r>
    </w:p>
    <w:p w14:paraId="30197C00" w14:textId="77777777" w:rsidR="00121948" w:rsidRPr="00121948" w:rsidRDefault="002F090A" w:rsidP="00121948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Termin realizacji przedmiotu: </w:t>
      </w:r>
      <w:r w:rsidR="00422977">
        <w:rPr>
          <w:rFonts w:eastAsiaTheme="minorEastAsia" w:cstheme="minorHAnsi"/>
        </w:rPr>
        <w:t>sukcesywnie od dnia podpisania umowy do 31.12.</w:t>
      </w:r>
      <w:r w:rsidR="00D43489">
        <w:rPr>
          <w:rFonts w:eastAsiaTheme="minorEastAsia" w:cstheme="minorHAnsi"/>
        </w:rPr>
        <w:t xml:space="preserve">2023 </w:t>
      </w:r>
      <w:r w:rsidR="00422977">
        <w:rPr>
          <w:rFonts w:eastAsiaTheme="minorEastAsia" w:cstheme="minorHAnsi"/>
        </w:rPr>
        <w:t>r</w:t>
      </w:r>
      <w:r w:rsidR="00121948">
        <w:rPr>
          <w:rFonts w:eastAsiaTheme="minorEastAsia" w:cstheme="minorHAnsi"/>
        </w:rPr>
        <w:t xml:space="preserve"> </w:t>
      </w:r>
    </w:p>
    <w:p w14:paraId="5CB6CA6A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dostarczy przedmiot umowy własnym transportem, na własny koszt i na własne ryzyko.</w:t>
      </w:r>
      <w:r w:rsidR="00612FCC">
        <w:rPr>
          <w:rFonts w:eastAsiaTheme="minorEastAsia" w:cstheme="minorHAnsi"/>
        </w:rPr>
        <w:t xml:space="preserve"> Zamówienia będą składane każdorazowo za pomocą poczty elektronicznej.</w:t>
      </w:r>
    </w:p>
    <w:p w14:paraId="6B802A1C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Miejsce realizacji/ dostawy przedmiotu umowy: Kopalnia Guido, ul. 3 maja 93 Zabrze, w godzinach</w:t>
      </w:r>
      <w:r w:rsidR="00CE43E4">
        <w:rPr>
          <w:rFonts w:eastAsiaTheme="minorEastAsia" w:cstheme="minorHAnsi"/>
        </w:rPr>
        <w:t xml:space="preserve">     </w:t>
      </w:r>
      <w:r w:rsidRPr="002F090A">
        <w:rPr>
          <w:rFonts w:eastAsiaTheme="minorEastAsia" w:cstheme="minorHAnsi"/>
        </w:rPr>
        <w:t xml:space="preserve"> 7:00 – </w:t>
      </w:r>
      <w:r w:rsidR="00F94F2F">
        <w:rPr>
          <w:rFonts w:eastAsiaTheme="minorEastAsia" w:cstheme="minorHAnsi"/>
        </w:rPr>
        <w:t>9:00</w:t>
      </w:r>
      <w:r w:rsidR="00121948">
        <w:rPr>
          <w:rFonts w:eastAsiaTheme="minorEastAsia" w:cstheme="minorHAnsi"/>
        </w:rPr>
        <w:t>, Park 12C, ul. Mochnackiego 12 lub Pub Zmiękczalnia ul. Wolności 408</w:t>
      </w:r>
    </w:p>
    <w:p w14:paraId="2EDC59B3" w14:textId="77777777" w:rsidR="002F090A" w:rsidRPr="002F090A" w:rsidRDefault="002F090A" w:rsidP="002F090A">
      <w:pPr>
        <w:pStyle w:val="Akapitzlist"/>
        <w:numPr>
          <w:ilvl w:val="0"/>
          <w:numId w:val="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Wykonawca zobowiązany jest do przyjęcia, zwrotu i wymiany wadliwych, nie spełniających wymagań określonych w niniejszej umowie lub uszkodzonych w wyniku transportu towarów na własny koszt. Produkt dobrej jakości musi zostać dostarczony w danym dniu roboczym do godziny </w:t>
      </w:r>
      <w:r w:rsidR="00422977">
        <w:rPr>
          <w:rFonts w:eastAsiaTheme="minorEastAsia" w:cstheme="minorHAnsi"/>
        </w:rPr>
        <w:t>9</w:t>
      </w:r>
      <w:r w:rsidRPr="002F090A">
        <w:rPr>
          <w:rFonts w:eastAsiaTheme="minorEastAsia" w:cstheme="minorHAnsi"/>
        </w:rPr>
        <w:t xml:space="preserve">:00. </w:t>
      </w:r>
    </w:p>
    <w:p w14:paraId="566A06A9" w14:textId="77777777" w:rsidR="002F090A" w:rsidRPr="002F090A" w:rsidRDefault="002F090A" w:rsidP="002F090A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lastRenderedPageBreak/>
        <w:t>§</w:t>
      </w:r>
      <w:r w:rsidR="006945C8">
        <w:rPr>
          <w:rFonts w:eastAsiaTheme="minorEastAsia" w:cstheme="minorHAnsi"/>
        </w:rPr>
        <w:t>4</w:t>
      </w:r>
    </w:p>
    <w:p w14:paraId="3C8E6B0B" w14:textId="77777777" w:rsidR="002F090A" w:rsidRPr="002F090A" w:rsidRDefault="002F090A" w:rsidP="002F090A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Wykonawca odpowiedzialny </w:t>
      </w:r>
      <w:r w:rsidR="00F94F2F">
        <w:rPr>
          <w:rFonts w:eastAsiaTheme="minorEastAsia" w:cstheme="minorHAnsi"/>
        </w:rPr>
        <w:t>jest</w:t>
      </w:r>
      <w:r w:rsidRPr="002F090A">
        <w:rPr>
          <w:rFonts w:eastAsiaTheme="minorEastAsia" w:cstheme="minorHAnsi"/>
        </w:rPr>
        <w:t xml:space="preserve"> za całokształt, w tym za przebieg oraz terminowe wykonanie umowy.</w:t>
      </w:r>
    </w:p>
    <w:p w14:paraId="3EAD632E" w14:textId="77777777" w:rsidR="006945C8" w:rsidRDefault="002F090A" w:rsidP="006945C8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Wykonawca odpowiedzialny jest za jakość dostaw, zgodność z wymaganiami jakościowymi określonymi dla przedmiotu umowy.</w:t>
      </w:r>
    </w:p>
    <w:p w14:paraId="1CC2C1EA" w14:textId="77777777" w:rsidR="00D43489" w:rsidRDefault="00D43489" w:rsidP="006945C8">
      <w:pPr>
        <w:pStyle w:val="Akapitzlist"/>
        <w:numPr>
          <w:ilvl w:val="0"/>
          <w:numId w:val="6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Zamawiający </w:t>
      </w:r>
      <w:r w:rsidR="00612FCC">
        <w:rPr>
          <w:rFonts w:eastAsiaTheme="minorEastAsia" w:cstheme="minorHAnsi"/>
        </w:rPr>
        <w:t>g</w:t>
      </w:r>
      <w:r>
        <w:rPr>
          <w:rFonts w:eastAsiaTheme="minorEastAsia" w:cstheme="minorHAnsi"/>
        </w:rPr>
        <w:t xml:space="preserve">warantuje wykonanie umowy w zakresie nie mniejszym niż </w:t>
      </w:r>
      <w:r w:rsidR="00CE43E4">
        <w:rPr>
          <w:rFonts w:eastAsiaTheme="minorEastAsia" w:cstheme="minorHAnsi"/>
        </w:rPr>
        <w:t>70</w:t>
      </w:r>
      <w:r>
        <w:rPr>
          <w:rFonts w:eastAsiaTheme="minorEastAsia" w:cstheme="minorHAnsi"/>
        </w:rPr>
        <w:t>% kwoty wskazanej w § 5 ust. 1.</w:t>
      </w:r>
    </w:p>
    <w:p w14:paraId="7695FE8D" w14:textId="77777777" w:rsidR="002F090A" w:rsidRPr="006945C8" w:rsidRDefault="002F090A" w:rsidP="006945C8">
      <w:pPr>
        <w:pStyle w:val="Akapitzlist"/>
        <w:ind w:left="360"/>
        <w:jc w:val="center"/>
        <w:rPr>
          <w:rFonts w:eastAsiaTheme="minorEastAsia" w:cstheme="minorHAnsi"/>
        </w:rPr>
      </w:pPr>
      <w:r w:rsidRPr="006945C8">
        <w:rPr>
          <w:rFonts w:eastAsiaTheme="minorEastAsia" w:cstheme="minorHAnsi"/>
        </w:rPr>
        <w:t>§</w:t>
      </w:r>
      <w:r w:rsidR="006945C8" w:rsidRPr="006945C8">
        <w:rPr>
          <w:rFonts w:eastAsiaTheme="minorEastAsia" w:cstheme="minorHAnsi"/>
        </w:rPr>
        <w:t>5</w:t>
      </w:r>
    </w:p>
    <w:p w14:paraId="7353718A" w14:textId="5E806EA8" w:rsidR="002F090A" w:rsidRPr="00904EE5" w:rsidRDefault="002F090A" w:rsidP="00F94F2F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  <w:highlight w:val="yellow"/>
        </w:rPr>
      </w:pPr>
      <w:r w:rsidRPr="002F090A">
        <w:rPr>
          <w:rFonts w:eastAsiaTheme="minorEastAsia" w:cstheme="minorHAnsi"/>
        </w:rPr>
        <w:t xml:space="preserve">Strony ustalają, że umowne wynagrodzenie Wykonawcy, w przypadku dostarczenia w pełnym zakresie </w:t>
      </w:r>
      <w:r w:rsidRPr="00057784">
        <w:rPr>
          <w:rFonts w:eastAsiaTheme="minorEastAsia" w:cstheme="minorHAnsi"/>
        </w:rPr>
        <w:t>asortymentu wskazanego w formularzu oferty</w:t>
      </w:r>
      <w:r w:rsidR="00CE6E28" w:rsidRPr="00057784">
        <w:rPr>
          <w:rFonts w:eastAsiaTheme="minorEastAsia" w:cstheme="minorHAnsi"/>
        </w:rPr>
        <w:t xml:space="preserve"> </w:t>
      </w:r>
      <w:r w:rsidRPr="00057784">
        <w:rPr>
          <w:rFonts w:eastAsiaTheme="minorEastAsia" w:cstheme="minorHAnsi"/>
        </w:rPr>
        <w:t>wynosi</w:t>
      </w:r>
      <w:ins w:id="14" w:author="Anna Szewczyk" w:date="2023-12-18T12:59:00Z">
        <w:r w:rsidR="00D413AA">
          <w:rPr>
            <w:rFonts w:eastAsiaTheme="minorEastAsia" w:cstheme="minorHAnsi"/>
          </w:rPr>
          <w:t xml:space="preserve">                 </w:t>
        </w:r>
      </w:ins>
      <w:del w:id="15" w:author="Anna Szewczyk" w:date="2023-12-18T12:59:00Z">
        <w:r w:rsidR="00121948" w:rsidDel="00D413AA">
          <w:rPr>
            <w:rFonts w:eastAsiaTheme="minorEastAsia" w:cstheme="minorHAnsi"/>
          </w:rPr>
          <w:delText xml:space="preserve"> </w:delText>
        </w:r>
        <w:r w:rsidR="00CE43E4" w:rsidDel="00D413AA">
          <w:rPr>
            <w:rFonts w:eastAsiaTheme="minorEastAsia" w:cstheme="minorHAnsi"/>
          </w:rPr>
          <w:delText xml:space="preserve">59 500,00 </w:delText>
        </w:r>
      </w:del>
      <w:r w:rsidRPr="00057784">
        <w:rPr>
          <w:rFonts w:eastAsiaTheme="minorEastAsia" w:cstheme="minorHAnsi"/>
        </w:rPr>
        <w:t xml:space="preserve">zł </w:t>
      </w:r>
      <w:r w:rsidR="00CE43E4">
        <w:rPr>
          <w:rFonts w:eastAsiaTheme="minorEastAsia" w:cstheme="minorHAnsi"/>
        </w:rPr>
        <w:t>brutto</w:t>
      </w:r>
      <w:r w:rsidR="00F94F2F" w:rsidRPr="00057784">
        <w:rPr>
          <w:rFonts w:eastAsiaTheme="minorEastAsia" w:cstheme="minorHAnsi"/>
        </w:rPr>
        <w:t xml:space="preserve"> </w:t>
      </w:r>
      <w:r w:rsidRPr="00057784">
        <w:rPr>
          <w:rFonts w:eastAsiaTheme="minorEastAsia" w:cstheme="minorHAnsi"/>
        </w:rPr>
        <w:t>(słownie</w:t>
      </w:r>
      <w:r w:rsidR="00CE6E28" w:rsidRPr="00057784">
        <w:rPr>
          <w:rFonts w:eastAsiaTheme="minorEastAsia" w:cstheme="minorHAnsi"/>
        </w:rPr>
        <w:t xml:space="preserve"> </w:t>
      </w:r>
      <w:del w:id="16" w:author="Anna Szewczyk" w:date="2023-12-18T12:59:00Z">
        <w:r w:rsidR="00CE43E4" w:rsidDel="00D413AA">
          <w:rPr>
            <w:rFonts w:eastAsiaTheme="minorEastAsia" w:cstheme="minorHAnsi"/>
          </w:rPr>
          <w:delText>pięćdziesiąt dziewięć tysięcy pięćset</w:delText>
        </w:r>
      </w:del>
      <w:r w:rsidR="00CE43E4">
        <w:rPr>
          <w:rFonts w:eastAsiaTheme="minorEastAsia" w:cstheme="minorHAnsi"/>
        </w:rPr>
        <w:t xml:space="preserve"> złotych, 00/100 </w:t>
      </w:r>
      <w:r w:rsidRPr="002F090A">
        <w:rPr>
          <w:rFonts w:eastAsiaTheme="minorEastAsia" w:cstheme="minorHAnsi"/>
        </w:rPr>
        <w:t xml:space="preserve">) </w:t>
      </w:r>
    </w:p>
    <w:p w14:paraId="6337A0F5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Zamawiający zapłaci Wykonawcy należność za zakupione produkty, zgodnie z cenami jednostkowymi </w:t>
      </w:r>
      <w:r w:rsidR="00057784">
        <w:rPr>
          <w:rFonts w:eastAsiaTheme="minorEastAsia" w:cstheme="minorHAnsi"/>
        </w:rPr>
        <w:t>brutto</w:t>
      </w:r>
      <w:r w:rsidRPr="002F090A">
        <w:rPr>
          <w:rFonts w:eastAsiaTheme="minorEastAsia" w:cstheme="minorHAnsi"/>
        </w:rPr>
        <w:t xml:space="preserve"> wskazanymi w formularzu oferty. Ceny jednostkowe, o których mowa w mają charakter ryczałtowy i nie ulegają podwyższeniu z jakiegokolwiek tytułu</w:t>
      </w:r>
      <w:r w:rsidR="00612FCC">
        <w:rPr>
          <w:rFonts w:eastAsiaTheme="minorEastAsia" w:cstheme="minorHAnsi"/>
        </w:rPr>
        <w:t xml:space="preserve">. </w:t>
      </w:r>
      <w:r w:rsidR="00612FCC" w:rsidRPr="002F090A" w:rsidDel="00612FCC"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Zamawiający dokona zapłaty należności za dostarczone produkty w terminie 14 dni od daty otrzymania faktury VAT, przelewem na rachunek bankowy wskazany przez Wykonawcę w fakturze</w:t>
      </w:r>
      <w:r w:rsidRPr="000E795E">
        <w:rPr>
          <w:rFonts w:eastAsiaTheme="minorEastAsia" w:cstheme="minorHAnsi"/>
          <w:color w:val="FF0000"/>
        </w:rPr>
        <w:t>.</w:t>
      </w:r>
      <w:r w:rsidRPr="002F090A">
        <w:rPr>
          <w:rFonts w:eastAsiaTheme="minorEastAsia" w:cstheme="minorHAnsi"/>
        </w:rPr>
        <w:t xml:space="preserve"> Płatność może nastąpić wyłącznie na rachunek znajdujący się na tzw. „białej liście VAT”. </w:t>
      </w:r>
    </w:p>
    <w:p w14:paraId="6826D182" w14:textId="77777777" w:rsidR="002F090A" w:rsidRPr="002F090A" w:rsidRDefault="002F090A" w:rsidP="002F090A">
      <w:pPr>
        <w:pStyle w:val="Akapitzlist"/>
        <w:ind w:left="360"/>
        <w:jc w:val="both"/>
        <w:rPr>
          <w:rFonts w:eastAsiaTheme="minorEastAsia" w:cstheme="minorHAnsi"/>
        </w:rPr>
      </w:pPr>
    </w:p>
    <w:p w14:paraId="344067C1" w14:textId="77777777" w:rsidR="002F090A" w:rsidRP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Faktur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wystawian</w:t>
      </w:r>
      <w:r w:rsidR="006945C8">
        <w:rPr>
          <w:rFonts w:eastAsiaTheme="minorEastAsia" w:cstheme="minorHAnsi"/>
        </w:rPr>
        <w:t>a</w:t>
      </w:r>
      <w:r w:rsidRPr="002F090A">
        <w:rPr>
          <w:rFonts w:eastAsiaTheme="minorEastAsia" w:cstheme="minorHAnsi"/>
        </w:rPr>
        <w:t xml:space="preserve"> będ</w:t>
      </w:r>
      <w:r w:rsidR="006945C8">
        <w:rPr>
          <w:rFonts w:eastAsiaTheme="minorEastAsia" w:cstheme="minorHAnsi"/>
        </w:rPr>
        <w:t xml:space="preserve">zie po dokonaniu dostawy na </w:t>
      </w:r>
      <w:r w:rsidRPr="002F090A">
        <w:rPr>
          <w:rFonts w:eastAsiaTheme="minorEastAsia" w:cstheme="minorHAnsi"/>
        </w:rPr>
        <w:t xml:space="preserve"> nabywcę: Muzeum Górnictwa Węglowego w Zabrzu, ul. Georgiusa Agricoli 2, 41-800 Zabrze, nip:</w:t>
      </w:r>
      <w:r>
        <w:rPr>
          <w:rFonts w:eastAsiaTheme="minorEastAsia" w:cstheme="minorHAnsi"/>
        </w:rPr>
        <w:t xml:space="preserve"> </w:t>
      </w:r>
      <w:r w:rsidRPr="002F090A">
        <w:rPr>
          <w:rFonts w:eastAsiaTheme="minorEastAsia" w:cstheme="minorHAnsi"/>
        </w:rPr>
        <w:t>648-276-81-67</w:t>
      </w:r>
      <w:r>
        <w:rPr>
          <w:rFonts w:eastAsiaTheme="minorEastAsia" w:cstheme="minorHAnsi"/>
        </w:rPr>
        <w:t>.</w:t>
      </w:r>
    </w:p>
    <w:p w14:paraId="25D936CC" w14:textId="77777777" w:rsidR="002F090A" w:rsidRDefault="002F090A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Za datę realizacji płatności uważa się datę obciążenia należnością konta Zamawiającego. </w:t>
      </w:r>
    </w:p>
    <w:p w14:paraId="1918083A" w14:textId="77777777" w:rsidR="005631D9" w:rsidRPr="001D45F1" w:rsidRDefault="005631D9" w:rsidP="002F090A">
      <w:pPr>
        <w:pStyle w:val="Akapitzlist"/>
        <w:numPr>
          <w:ilvl w:val="0"/>
          <w:numId w:val="7"/>
        </w:numPr>
        <w:jc w:val="both"/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 xml:space="preserve">Numer konta bankowego Dostawcy </w:t>
      </w:r>
      <w:del w:id="17" w:author="Anna Szewczyk" w:date="2023-12-18T13:00:00Z">
        <w:r w:rsidR="00CE43E4" w:rsidDel="00D413AA">
          <w:rPr>
            <w:rFonts w:eastAsiaTheme="minorEastAsia" w:cstheme="minorHAnsi"/>
          </w:rPr>
          <w:delText>11 1020 2401 0000 0502 0590 3150</w:delText>
        </w:r>
      </w:del>
    </w:p>
    <w:p w14:paraId="4A0063EC" w14:textId="77777777" w:rsidR="002F090A" w:rsidRPr="002F090A" w:rsidRDefault="002F090A" w:rsidP="006945C8">
      <w:pPr>
        <w:jc w:val="center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§</w:t>
      </w:r>
      <w:r w:rsidR="006945C8">
        <w:rPr>
          <w:rFonts w:eastAsiaTheme="minorEastAsia" w:cstheme="minorHAnsi"/>
        </w:rPr>
        <w:t>6</w:t>
      </w:r>
    </w:p>
    <w:p w14:paraId="0C06402F" w14:textId="77777777" w:rsidR="002F090A" w:rsidRPr="002F090A" w:rsidRDefault="002F090A" w:rsidP="002F090A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eastAsia="Cambria" w:cstheme="minorHAnsi"/>
        </w:rPr>
      </w:pPr>
      <w:r w:rsidRPr="002F090A">
        <w:rPr>
          <w:rFonts w:eastAsia="Cambria" w:cstheme="minorHAnsi"/>
        </w:rPr>
        <w:t>Strony ustalają, że wszelkie zmiany</w:t>
      </w:r>
      <w:r w:rsidR="00612FCC">
        <w:rPr>
          <w:rFonts w:eastAsia="Cambria" w:cstheme="minorHAnsi"/>
        </w:rPr>
        <w:t xml:space="preserve"> takie jak zmiana asortymentu,</w:t>
      </w:r>
      <w:r w:rsidRPr="002F090A">
        <w:rPr>
          <w:rFonts w:eastAsia="Cambria" w:cstheme="minorHAnsi"/>
        </w:rPr>
        <w:t xml:space="preserve"> postanowień niniejszej umowy mogą być wprowadzane wyłącznie zgodnie z obowiązującymi przepisami prawa oraz przy zachowaniu zasad wynikających z niniejszej umowy. </w:t>
      </w:r>
    </w:p>
    <w:p w14:paraId="66D910AE" w14:textId="77777777" w:rsidR="002F090A" w:rsidRPr="00F94F2F" w:rsidRDefault="002F090A" w:rsidP="00F94F2F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</w:rPr>
      </w:pPr>
      <w:r w:rsidRPr="00F94F2F">
        <w:rPr>
          <w:rFonts w:eastAsiaTheme="minorEastAsia" w:cstheme="minorHAnsi"/>
        </w:rPr>
        <w:t>Zmiany i uzupełnienia niniejszej umowy wymagają formy pisemnej pod rygorem nieważności.</w:t>
      </w:r>
    </w:p>
    <w:p w14:paraId="3061D999" w14:textId="77777777" w:rsidR="002F090A" w:rsidRPr="002F090A" w:rsidRDefault="002F090A" w:rsidP="00F94F2F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W wszystkich sprawach nieuregulowanych w niniejszej umowie zastosowanie mają przepisy ustawy – Prawo zamówień publicznych, kodeksu cywilnego oraz inne właściwe dla przedmiotu umowy.</w:t>
      </w:r>
    </w:p>
    <w:p w14:paraId="34E59C1F" w14:textId="77777777" w:rsidR="002F090A" w:rsidRPr="002F090A" w:rsidRDefault="002F090A" w:rsidP="00F94F2F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67A32D6C" w14:textId="0D76FDFE" w:rsidR="002F090A" w:rsidRDefault="002F090A" w:rsidP="00F94F2F">
      <w:pPr>
        <w:pStyle w:val="Akapitzlist"/>
        <w:numPr>
          <w:ilvl w:val="0"/>
          <w:numId w:val="13"/>
        </w:num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 xml:space="preserve">Umowa została sporządzona w </w:t>
      </w:r>
      <w:ins w:id="18" w:author="Anna Szewczyk" w:date="2023-12-18T13:00:00Z">
        <w:r w:rsidR="00D413AA">
          <w:rPr>
            <w:rFonts w:eastAsiaTheme="minorEastAsia" w:cstheme="minorHAnsi"/>
          </w:rPr>
          <w:t>dwóch</w:t>
        </w:r>
      </w:ins>
      <w:del w:id="19" w:author="Anna Szewczyk" w:date="2023-12-18T13:00:00Z">
        <w:r w:rsidRPr="002F090A" w:rsidDel="00D413AA">
          <w:rPr>
            <w:rFonts w:eastAsiaTheme="minorEastAsia" w:cstheme="minorHAnsi"/>
          </w:rPr>
          <w:delText>trzech</w:delText>
        </w:r>
      </w:del>
      <w:r w:rsidRPr="002F090A">
        <w:rPr>
          <w:rFonts w:eastAsiaTheme="minorEastAsia" w:cstheme="minorHAnsi"/>
        </w:rPr>
        <w:t xml:space="preserve"> jednobrzmiących egzemplarzach, </w:t>
      </w:r>
      <w:ins w:id="20" w:author="Anna Szewczyk" w:date="2023-12-18T13:00:00Z">
        <w:r w:rsidR="00D413AA">
          <w:rPr>
            <w:rFonts w:eastAsiaTheme="minorEastAsia" w:cstheme="minorHAnsi"/>
          </w:rPr>
          <w:t>jeden</w:t>
        </w:r>
      </w:ins>
      <w:del w:id="21" w:author="Anna Szewczyk" w:date="2023-12-18T13:00:00Z">
        <w:r w:rsidRPr="002F090A" w:rsidDel="00D413AA">
          <w:rPr>
            <w:rFonts w:eastAsiaTheme="minorEastAsia" w:cstheme="minorHAnsi"/>
          </w:rPr>
          <w:delText>dwa</w:delText>
        </w:r>
      </w:del>
      <w:r w:rsidRPr="002F090A">
        <w:rPr>
          <w:rFonts w:eastAsiaTheme="minorEastAsia" w:cstheme="minorHAnsi"/>
        </w:rPr>
        <w:t xml:space="preserve"> dla Zamawiającego, jeden  dla Wykonawcy.</w:t>
      </w:r>
    </w:p>
    <w:p w14:paraId="7A12721B" w14:textId="77777777" w:rsidR="001D45F1" w:rsidRDefault="001D45F1" w:rsidP="001D45F1">
      <w:pPr>
        <w:pStyle w:val="Akapitzlist"/>
        <w:ind w:left="360"/>
        <w:jc w:val="center"/>
        <w:rPr>
          <w:rFonts w:eastAsiaTheme="minorEastAsia" w:cstheme="minorHAnsi"/>
        </w:rPr>
      </w:pPr>
      <w:bookmarkStart w:id="22" w:name="_Hlk124417936"/>
      <w:r>
        <w:rPr>
          <w:rFonts w:eastAsiaTheme="minorEastAsia" w:cstheme="minorHAnsi"/>
        </w:rPr>
        <w:t>§7</w:t>
      </w:r>
    </w:p>
    <w:bookmarkEnd w:id="22"/>
    <w:p w14:paraId="30B068E6" w14:textId="77777777" w:rsidR="001D45F1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7AB51964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zapłacić Zamawiającemu karę umowną w wysokości 15 % umownego wynagrodzenia netto określonego w §</w:t>
      </w:r>
      <w:r w:rsidR="00D43489">
        <w:rPr>
          <w:rFonts w:eastAsiaTheme="minorEastAsia" w:cstheme="minorHAnsi"/>
        </w:rPr>
        <w:t>5</w:t>
      </w:r>
      <w:r w:rsidR="00D43489" w:rsidRPr="001D45F1">
        <w:rPr>
          <w:rFonts w:eastAsiaTheme="minorEastAsia" w:cstheme="minorHAnsi"/>
        </w:rPr>
        <w:t xml:space="preserve"> </w:t>
      </w:r>
      <w:r w:rsidRPr="001D45F1">
        <w:rPr>
          <w:rFonts w:eastAsiaTheme="minorEastAsia" w:cstheme="minorHAnsi"/>
        </w:rPr>
        <w:t>ust. 1 w przypadku, gdy Zamawiający odstąpi od umowy lub ją rozwiąże z powodu okoliczności, za które odpowiada Wykonawca.</w:t>
      </w:r>
    </w:p>
    <w:p w14:paraId="109C095E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wykonawca zobowiązany będzie do zapłaty kary umownej za:</w:t>
      </w:r>
    </w:p>
    <w:p w14:paraId="4D200E53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Brak zamówionych produktów w dostawie – w wysokości 5% wartości dostawy.</w:t>
      </w:r>
    </w:p>
    <w:p w14:paraId="61D26250" w14:textId="77777777" w:rsidR="001D45F1" w:rsidRPr="001D45F1" w:rsidRDefault="001D45F1" w:rsidP="001D45F1">
      <w:pPr>
        <w:pStyle w:val="Akapitzlist"/>
        <w:numPr>
          <w:ilvl w:val="0"/>
          <w:numId w:val="11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Dostarczenie produktów jakości nie odpowiadającej wymogom określonym w umowie – w wysokości 5% wartości produktów podlegających zwrotowi.</w:t>
      </w:r>
    </w:p>
    <w:p w14:paraId="5F1280EF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Łączna wysokość kar umownych nie może przekroczyć 25% umownego wynagrodzenia netto, określonego w §7 ust 1.</w:t>
      </w:r>
    </w:p>
    <w:p w14:paraId="63E943EA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t>Kara umowna będzie płatna w terminie 14 dni od daty otrzymania przez Wykonawcę wezwania do zapłaty.</w:t>
      </w:r>
    </w:p>
    <w:p w14:paraId="06DF41DA" w14:textId="77777777" w:rsidR="001D45F1" w:rsidRPr="001D45F1" w:rsidRDefault="001D45F1" w:rsidP="001D45F1">
      <w:pPr>
        <w:pStyle w:val="Akapitzlist"/>
        <w:numPr>
          <w:ilvl w:val="0"/>
          <w:numId w:val="10"/>
        </w:numPr>
        <w:rPr>
          <w:rFonts w:eastAsiaTheme="minorEastAsia" w:cstheme="minorHAnsi"/>
        </w:rPr>
      </w:pPr>
      <w:r w:rsidRPr="001D45F1">
        <w:rPr>
          <w:rFonts w:eastAsiaTheme="minorEastAsia" w:cstheme="minorHAnsi"/>
        </w:rPr>
        <w:lastRenderedPageBreak/>
        <w:t>Za zwłokę w zapłacie faktury Zamawiający zapłaci Wykonawcy odsetki ustawowe.</w:t>
      </w:r>
    </w:p>
    <w:p w14:paraId="3DEDF381" w14:textId="77777777" w:rsidR="001D45F1" w:rsidRPr="002F090A" w:rsidRDefault="001D45F1" w:rsidP="001D45F1">
      <w:pPr>
        <w:pStyle w:val="Akapitzlist"/>
        <w:ind w:left="360"/>
        <w:jc w:val="both"/>
        <w:rPr>
          <w:rFonts w:eastAsiaTheme="minorEastAsia" w:cstheme="minorHAnsi"/>
        </w:rPr>
      </w:pPr>
    </w:p>
    <w:p w14:paraId="6CA37540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55D60CD6" w14:textId="77777777" w:rsidR="004506D9" w:rsidRDefault="004506D9" w:rsidP="004506D9">
      <w:pPr>
        <w:jc w:val="center"/>
        <w:rPr>
          <w:rFonts w:eastAsiaTheme="minorEastAsia" w:cstheme="minorHAnsi"/>
        </w:rPr>
      </w:pPr>
      <w:r w:rsidRPr="004506D9">
        <w:rPr>
          <w:rFonts w:eastAsiaTheme="minorEastAsia" w:cstheme="minorHAnsi"/>
        </w:rPr>
        <w:t>§</w:t>
      </w:r>
      <w:r>
        <w:rPr>
          <w:rFonts w:eastAsiaTheme="minorEastAsia" w:cstheme="minorHAnsi"/>
        </w:rPr>
        <w:t>8</w:t>
      </w:r>
    </w:p>
    <w:p w14:paraId="0FB75FDC" w14:textId="77777777" w:rsidR="004506D9" w:rsidRPr="004506D9" w:rsidRDefault="004506D9" w:rsidP="004506D9">
      <w:pPr>
        <w:jc w:val="center"/>
        <w:rPr>
          <w:rFonts w:eastAsiaTheme="minorEastAsia" w:cstheme="minorHAnsi"/>
        </w:rPr>
      </w:pPr>
      <w:r w:rsidRPr="004506D9">
        <w:rPr>
          <w:rFonts w:eastAsiaTheme="minorEastAsia" w:cstheme="minorHAnsi"/>
        </w:rPr>
        <w:t>OŚWIADCZENIE</w:t>
      </w:r>
    </w:p>
    <w:p w14:paraId="08E546E7" w14:textId="77777777" w:rsidR="004506D9" w:rsidRPr="004506D9" w:rsidRDefault="004506D9" w:rsidP="004506D9">
      <w:pPr>
        <w:rPr>
          <w:rFonts w:eastAsiaTheme="minorEastAsia" w:cstheme="minorHAnsi"/>
        </w:rPr>
      </w:pPr>
      <w:r w:rsidRPr="004506D9">
        <w:rPr>
          <w:rFonts w:eastAsiaTheme="minorEastAsia" w:cstheme="minorHAnsi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5EDDC66F" w14:textId="77777777" w:rsidR="004506D9" w:rsidRPr="004506D9" w:rsidRDefault="004506D9" w:rsidP="004506D9">
      <w:pPr>
        <w:rPr>
          <w:rFonts w:eastAsiaTheme="minorEastAsia" w:cstheme="minorHAnsi"/>
        </w:rPr>
      </w:pPr>
    </w:p>
    <w:p w14:paraId="7D128B34" w14:textId="77777777" w:rsidR="004506D9" w:rsidRPr="004506D9" w:rsidRDefault="004506D9" w:rsidP="004506D9">
      <w:pPr>
        <w:rPr>
          <w:rFonts w:eastAsiaTheme="minorEastAsia" w:cstheme="minorHAnsi"/>
        </w:rPr>
      </w:pPr>
    </w:p>
    <w:p w14:paraId="4B7345E6" w14:textId="77777777" w:rsidR="004506D9" w:rsidRPr="004506D9" w:rsidRDefault="004506D9" w:rsidP="004506D9">
      <w:pPr>
        <w:jc w:val="right"/>
        <w:rPr>
          <w:rFonts w:eastAsiaTheme="minorEastAsia" w:cstheme="minorHAnsi"/>
        </w:rPr>
      </w:pPr>
      <w:r w:rsidRPr="004506D9">
        <w:rPr>
          <w:rFonts w:eastAsiaTheme="minorEastAsia" w:cstheme="minorHAnsi"/>
        </w:rPr>
        <w:t>…………………………….</w:t>
      </w:r>
    </w:p>
    <w:p w14:paraId="204D53B6" w14:textId="77777777" w:rsidR="004506D9" w:rsidRDefault="004506D9" w:rsidP="004506D9">
      <w:pPr>
        <w:jc w:val="right"/>
        <w:rPr>
          <w:rFonts w:eastAsiaTheme="minorEastAsia" w:cstheme="minorHAnsi"/>
        </w:rPr>
      </w:pPr>
      <w:r w:rsidRPr="004506D9">
        <w:rPr>
          <w:rFonts w:eastAsiaTheme="minorEastAsia" w:cstheme="minorHAnsi"/>
        </w:rPr>
        <w:t>Podpis oświadczające</w:t>
      </w:r>
      <w:r>
        <w:rPr>
          <w:rFonts w:eastAsiaTheme="minorEastAsia" w:cstheme="minorHAnsi"/>
        </w:rPr>
        <w:t>go</w:t>
      </w:r>
    </w:p>
    <w:p w14:paraId="519127B6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48AD4C9B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3B60A7D5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061361D6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309CFED9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11E995D7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492605C3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52B7ED92" w14:textId="77777777" w:rsidR="004506D9" w:rsidRDefault="004506D9" w:rsidP="002F090A">
      <w:pPr>
        <w:jc w:val="both"/>
        <w:rPr>
          <w:rFonts w:eastAsiaTheme="minorEastAsia" w:cstheme="minorHAnsi"/>
        </w:rPr>
      </w:pPr>
    </w:p>
    <w:p w14:paraId="7521CACF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  <w:r w:rsidRPr="002F090A">
        <w:rPr>
          <w:rFonts w:eastAsiaTheme="minorEastAsia" w:cstheme="minorHAnsi"/>
        </w:rPr>
        <w:t>ZAMAWIAJĄCY</w:t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</w:r>
      <w:r w:rsidRPr="002F090A">
        <w:rPr>
          <w:rFonts w:eastAsiaTheme="minorEastAsia" w:cstheme="minorHAnsi"/>
        </w:rPr>
        <w:tab/>
        <w:t>WYKONAWCA</w:t>
      </w:r>
    </w:p>
    <w:p w14:paraId="2C6E600F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2167F8D7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2CC21E55" w14:textId="77777777" w:rsidR="002F090A" w:rsidRDefault="005631D9" w:rsidP="002F090A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…………………………………….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……………………………………</w:t>
      </w:r>
    </w:p>
    <w:p w14:paraId="2E126EA2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142B08D5" w14:textId="77777777" w:rsidR="002F090A" w:rsidRDefault="002F090A" w:rsidP="002F090A">
      <w:pPr>
        <w:jc w:val="both"/>
        <w:rPr>
          <w:rFonts w:eastAsiaTheme="minorEastAsia" w:cstheme="minorHAnsi"/>
        </w:rPr>
      </w:pPr>
    </w:p>
    <w:p w14:paraId="51FE8DE6" w14:textId="77777777" w:rsidR="002F090A" w:rsidRPr="002F090A" w:rsidRDefault="002F090A" w:rsidP="002F090A">
      <w:pPr>
        <w:jc w:val="both"/>
        <w:rPr>
          <w:rFonts w:eastAsiaTheme="minorEastAsia" w:cstheme="minorHAnsi"/>
        </w:rPr>
      </w:pPr>
    </w:p>
    <w:p w14:paraId="2D968513" w14:textId="77777777" w:rsidR="001D45F1" w:rsidRPr="002F090A" w:rsidRDefault="001D45F1" w:rsidP="001D45F1">
      <w:pPr>
        <w:jc w:val="right"/>
        <w:rPr>
          <w:rFonts w:cstheme="minorHAnsi"/>
        </w:rPr>
      </w:pPr>
    </w:p>
    <w:sectPr w:rsidR="001D45F1" w:rsidRPr="002F090A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82A73" w14:textId="77777777" w:rsidR="00A5153A" w:rsidRDefault="00A5153A" w:rsidP="002F090A">
      <w:pPr>
        <w:spacing w:after="0" w:line="240" w:lineRule="auto"/>
      </w:pPr>
      <w:r>
        <w:separator/>
      </w:r>
    </w:p>
  </w:endnote>
  <w:endnote w:type="continuationSeparator" w:id="0">
    <w:p w14:paraId="0EA9EB67" w14:textId="77777777" w:rsidR="00A5153A" w:rsidRDefault="00A5153A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14E5" w14:textId="77777777" w:rsidR="002F090A" w:rsidRDefault="002F09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D6A077" wp14:editId="69D6DA9B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FF8D" w14:textId="77777777" w:rsidR="00A5153A" w:rsidRDefault="00A5153A" w:rsidP="002F090A">
      <w:pPr>
        <w:spacing w:after="0" w:line="240" w:lineRule="auto"/>
      </w:pPr>
      <w:r>
        <w:separator/>
      </w:r>
    </w:p>
  </w:footnote>
  <w:footnote w:type="continuationSeparator" w:id="0">
    <w:p w14:paraId="3951992E" w14:textId="77777777" w:rsidR="00A5153A" w:rsidRDefault="00A5153A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6683" w14:textId="77777777" w:rsidR="002F090A" w:rsidRDefault="002F09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8A3616" wp14:editId="2A49BCA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A17A593C"/>
    <w:lvl w:ilvl="0" w:tplc="EDAA565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zewczyk">
    <w15:presenceInfo w15:providerId="AD" w15:userId="S::aszewczyk@muzeumgornictwa.pl::ad614794-fa44-4ed1-936a-9a77fd4aa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0A"/>
    <w:rsid w:val="00057784"/>
    <w:rsid w:val="000E795E"/>
    <w:rsid w:val="00121948"/>
    <w:rsid w:val="001D45F1"/>
    <w:rsid w:val="00234300"/>
    <w:rsid w:val="002E3A37"/>
    <w:rsid w:val="002F090A"/>
    <w:rsid w:val="003039C6"/>
    <w:rsid w:val="003510F6"/>
    <w:rsid w:val="00355BC4"/>
    <w:rsid w:val="00422977"/>
    <w:rsid w:val="004506D9"/>
    <w:rsid w:val="00474E11"/>
    <w:rsid w:val="004E0832"/>
    <w:rsid w:val="00536459"/>
    <w:rsid w:val="005617A1"/>
    <w:rsid w:val="005631D9"/>
    <w:rsid w:val="00612FCC"/>
    <w:rsid w:val="006945C8"/>
    <w:rsid w:val="00815EBB"/>
    <w:rsid w:val="008A3B67"/>
    <w:rsid w:val="008D3D01"/>
    <w:rsid w:val="00904EE5"/>
    <w:rsid w:val="009551D9"/>
    <w:rsid w:val="0096580B"/>
    <w:rsid w:val="009D0F2E"/>
    <w:rsid w:val="00A5153A"/>
    <w:rsid w:val="00A90219"/>
    <w:rsid w:val="00AC40DB"/>
    <w:rsid w:val="00CE43E4"/>
    <w:rsid w:val="00CE6E28"/>
    <w:rsid w:val="00D270A2"/>
    <w:rsid w:val="00D413AA"/>
    <w:rsid w:val="00D43489"/>
    <w:rsid w:val="00DC6163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5271F2B"/>
  <w15:docId w15:val="{316101D4-5D33-470C-A557-DDE2BEB6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6E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81F6-378D-45EB-B5AE-220FEDDA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10</cp:revision>
  <cp:lastPrinted>2023-01-16T07:40:00Z</cp:lastPrinted>
  <dcterms:created xsi:type="dcterms:W3CDTF">2022-07-18T08:22:00Z</dcterms:created>
  <dcterms:modified xsi:type="dcterms:W3CDTF">2023-12-18T12:00:00Z</dcterms:modified>
</cp:coreProperties>
</file>