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269F" w14:textId="01BB4176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ins w:id="0" w:author="Anna Szewczyk" w:date="2023-12-18T12:41:00Z">
        <w:r w:rsidR="00434EF5">
          <w:rPr>
            <w:rFonts w:cstheme="minorHAnsi"/>
            <w:b/>
            <w:sz w:val="28"/>
            <w:szCs w:val="28"/>
          </w:rPr>
          <w:t xml:space="preserve"> </w:t>
        </w:r>
      </w:ins>
      <w:del w:id="1" w:author="Anna Szewczyk" w:date="2023-12-18T12:41:00Z">
        <w:r w:rsidDel="00434EF5">
          <w:rPr>
            <w:rFonts w:cstheme="minorHAnsi"/>
            <w:b/>
            <w:sz w:val="28"/>
            <w:szCs w:val="28"/>
          </w:rPr>
          <w:delText xml:space="preserve"> </w:delText>
        </w:r>
        <w:r w:rsidR="00CE43E4" w:rsidDel="00434EF5">
          <w:rPr>
            <w:rFonts w:cstheme="minorHAnsi"/>
            <w:b/>
            <w:sz w:val="28"/>
            <w:szCs w:val="28"/>
          </w:rPr>
          <w:delText>15/2023</w:delText>
        </w:r>
      </w:del>
    </w:p>
    <w:p w14:paraId="5CCC86D7" w14:textId="6B3F5C53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</w:t>
      </w:r>
      <w:ins w:id="2" w:author="Anna Szewczyk" w:date="2023-12-18T12:41:00Z">
        <w:r w:rsidR="00434EF5">
          <w:rPr>
            <w:rFonts w:cstheme="minorHAnsi"/>
          </w:rPr>
          <w:t xml:space="preserve">                              </w:t>
        </w:r>
      </w:ins>
      <w:del w:id="3" w:author="Anna Szewczyk" w:date="2023-12-18T12:41:00Z">
        <w:r w:rsidR="00CE43E4" w:rsidDel="00434EF5">
          <w:rPr>
            <w:rFonts w:cstheme="minorHAnsi"/>
          </w:rPr>
          <w:delText>17.01.2023</w:delText>
        </w:r>
      </w:del>
      <w:r w:rsidR="003510F6">
        <w:rPr>
          <w:rFonts w:cstheme="minorHAnsi"/>
        </w:rPr>
        <w:t xml:space="preserve"> </w:t>
      </w:r>
      <w:r w:rsidRPr="002F090A">
        <w:rPr>
          <w:rFonts w:cstheme="minorHAnsi"/>
        </w:rPr>
        <w:t>w Zabrzu</w:t>
      </w:r>
    </w:p>
    <w:p w14:paraId="2D5DC138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0CA5664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D60F405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Barbarą Radzimską – Główna księgowa - kontrasygnata</w:t>
      </w:r>
    </w:p>
    <w:p w14:paraId="3B7E5EC7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7A06BA27" w14:textId="2F002C8F" w:rsidR="002F090A" w:rsidRDefault="002F090A" w:rsidP="002F090A">
      <w:pPr>
        <w:jc w:val="both"/>
        <w:rPr>
          <w:ins w:id="4" w:author="Anna Szewczyk" w:date="2023-12-18T12:41:00Z"/>
          <w:rFonts w:cstheme="minorHAnsi"/>
        </w:rPr>
      </w:pPr>
      <w:r w:rsidRPr="002F090A">
        <w:rPr>
          <w:rFonts w:cstheme="minorHAnsi"/>
        </w:rPr>
        <w:t>A</w:t>
      </w:r>
    </w:p>
    <w:p w14:paraId="34BA2871" w14:textId="77777777" w:rsidR="00434EF5" w:rsidRDefault="00434EF5" w:rsidP="002F090A">
      <w:pPr>
        <w:jc w:val="both"/>
        <w:rPr>
          <w:rFonts w:cstheme="minorHAnsi"/>
        </w:rPr>
      </w:pPr>
    </w:p>
    <w:p w14:paraId="6F205D68" w14:textId="580E131D" w:rsidR="00CE43E4" w:rsidRPr="002F090A" w:rsidDel="00434EF5" w:rsidRDefault="00CE43E4" w:rsidP="002F090A">
      <w:pPr>
        <w:jc w:val="both"/>
        <w:rPr>
          <w:del w:id="5" w:author="Anna Szewczyk" w:date="2023-12-18T12:41:00Z"/>
          <w:rFonts w:cstheme="minorHAnsi"/>
        </w:rPr>
      </w:pPr>
      <w:del w:id="6" w:author="Anna Szewczyk" w:date="2023-12-18T12:41:00Z">
        <w:r w:rsidDel="00434EF5">
          <w:rPr>
            <w:rFonts w:cstheme="minorHAnsi"/>
          </w:rPr>
          <w:delText>Firmą „GRYZMI” manufaktura piekarnicza, reprezentowaną przez Justynę Wiarek, z siedzibą w Zabrze       (41-800) ul. Kacza 2, posiadający nip: 648 273 46 71</w:delText>
        </w:r>
      </w:del>
    </w:p>
    <w:p w14:paraId="47AC46B5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37216532" w14:textId="77777777" w:rsid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17340808" w14:textId="77777777" w:rsidR="00612FCC" w:rsidRPr="002F090A" w:rsidRDefault="00612FCC" w:rsidP="00CE43E4">
      <w:pPr>
        <w:jc w:val="center"/>
        <w:rPr>
          <w:rFonts w:cstheme="minorHAnsi"/>
        </w:rPr>
      </w:pPr>
      <w:r w:rsidRPr="00612FCC">
        <w:rPr>
          <w:rFonts w:cstheme="minorHAnsi"/>
        </w:rPr>
        <w:t xml:space="preserve">SUKCESYWNA DOSTAWA </w:t>
      </w:r>
      <w:del w:id="7" w:author="Anna Szewczyk" w:date="2023-12-18T12:42:00Z">
        <w:r w:rsidRPr="00612FCC" w:rsidDel="00434EF5">
          <w:rPr>
            <w:rFonts w:cstheme="minorHAnsi"/>
          </w:rPr>
          <w:delText>PIECZYWA I</w:delText>
        </w:r>
      </w:del>
      <w:r w:rsidRPr="00612FCC">
        <w:rPr>
          <w:rFonts w:cstheme="minorHAnsi"/>
        </w:rPr>
        <w:t xml:space="preserve"> ARTYKUŁÓW PIEKARNICZYCH</w:t>
      </w:r>
    </w:p>
    <w:p w14:paraId="4224DEB7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1B80FB15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3E2D1DFC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63E41FB7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del w:id="8" w:author="Anna Szewczyk" w:date="2023-12-18T12:42:00Z">
        <w:r w:rsidR="002E3A37" w:rsidDel="00434EF5">
          <w:rPr>
            <w:rFonts w:eastAsiaTheme="minorEastAsia" w:cstheme="minorHAnsi"/>
          </w:rPr>
          <w:delText xml:space="preserve">pieczywa i </w:delText>
        </w:r>
      </w:del>
      <w:r w:rsidR="002E3A37">
        <w:rPr>
          <w:rFonts w:eastAsiaTheme="minorEastAsia" w:cstheme="minorHAnsi"/>
        </w:rPr>
        <w:t>artykułów piekarniczych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41A1A126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70AFF755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9B0717D" w14:textId="77777777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pn: „</w:t>
      </w:r>
      <w:r w:rsidR="00F94F2F">
        <w:rPr>
          <w:rFonts w:eastAsiaTheme="minorEastAsia" w:cstheme="minorHAnsi"/>
        </w:rPr>
        <w:t>Sukcesywna</w:t>
      </w:r>
      <w:r w:rsidRPr="002F090A">
        <w:rPr>
          <w:rFonts w:eastAsiaTheme="minorEastAsia" w:cstheme="minorHAnsi"/>
        </w:rPr>
        <w:t xml:space="preserve"> </w:t>
      </w:r>
      <w:r w:rsidR="00F94F2F">
        <w:rPr>
          <w:rFonts w:eastAsiaTheme="minorEastAsia" w:cstheme="minorHAnsi"/>
        </w:rPr>
        <w:t>d</w:t>
      </w:r>
      <w:r w:rsidR="00422977">
        <w:rPr>
          <w:rFonts w:eastAsiaTheme="minorEastAsia" w:cstheme="minorHAnsi"/>
        </w:rPr>
        <w:t>ostawa</w:t>
      </w:r>
      <w:del w:id="9" w:author="Anna Szewczyk" w:date="2023-12-18T13:01:00Z">
        <w:r w:rsidR="00422977" w:rsidDel="00851E81">
          <w:rPr>
            <w:rFonts w:eastAsiaTheme="minorEastAsia" w:cstheme="minorHAnsi"/>
          </w:rPr>
          <w:delText xml:space="preserve"> pieczywa i</w:delText>
        </w:r>
      </w:del>
      <w:r w:rsidR="00422977">
        <w:rPr>
          <w:rFonts w:eastAsiaTheme="minorEastAsia" w:cstheme="minorHAnsi"/>
        </w:rPr>
        <w:t xml:space="preserve"> artykułów piekarniczych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70FE9AC1" w14:textId="64AE3D42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Przedmiotem umowy jest dostawa</w:t>
      </w:r>
      <w:ins w:id="10" w:author="Anna Szewczyk" w:date="2023-12-18T12:43:00Z">
        <w:r w:rsidR="00434EF5">
          <w:rPr>
            <w:rFonts w:eastAsiaTheme="minorEastAsia" w:cstheme="minorHAnsi"/>
          </w:rPr>
          <w:t xml:space="preserve"> </w:t>
        </w:r>
      </w:ins>
      <w:del w:id="11" w:author="Anna Szewczyk" w:date="2023-12-18T12:43:00Z">
        <w:r w:rsidRPr="002F090A" w:rsidDel="00434EF5">
          <w:rPr>
            <w:rFonts w:eastAsiaTheme="minorEastAsia" w:cstheme="minorHAnsi"/>
          </w:rPr>
          <w:delText xml:space="preserve"> </w:delText>
        </w:r>
        <w:r w:rsidR="00422977" w:rsidDel="00434EF5">
          <w:rPr>
            <w:rFonts w:eastAsiaTheme="minorEastAsia" w:cstheme="minorHAnsi"/>
          </w:rPr>
          <w:delText xml:space="preserve">pieczywa i </w:delText>
        </w:r>
      </w:del>
      <w:r w:rsidR="00422977">
        <w:rPr>
          <w:rFonts w:eastAsiaTheme="minorEastAsia" w:cstheme="minorHAnsi"/>
        </w:rPr>
        <w:t>artykułów piekarniczych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7283CFD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45C9D435" w14:textId="77777777" w:rsidR="00121948" w:rsidRPr="00121948" w:rsidRDefault="002F090A" w:rsidP="00121948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</w:t>
      </w:r>
      <w:r w:rsidR="00D43489">
        <w:rPr>
          <w:rFonts w:eastAsiaTheme="minorEastAsia" w:cstheme="minorHAnsi"/>
        </w:rPr>
        <w:t xml:space="preserve">2023 </w:t>
      </w:r>
      <w:r w:rsidR="00422977">
        <w:rPr>
          <w:rFonts w:eastAsiaTheme="minorEastAsia" w:cstheme="minorHAnsi"/>
        </w:rPr>
        <w:t>r</w:t>
      </w:r>
      <w:r w:rsidR="00121948">
        <w:rPr>
          <w:rFonts w:eastAsiaTheme="minorEastAsia" w:cstheme="minorHAnsi"/>
        </w:rPr>
        <w:t xml:space="preserve"> </w:t>
      </w:r>
    </w:p>
    <w:p w14:paraId="6ADED263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  <w:r w:rsidR="00612FCC">
        <w:rPr>
          <w:rFonts w:eastAsiaTheme="minorEastAsia" w:cstheme="minorHAnsi"/>
        </w:rPr>
        <w:t xml:space="preserve"> Zamówienia będą składane każdorazowo za pomocą poczty elektronicznej.</w:t>
      </w:r>
    </w:p>
    <w:p w14:paraId="013A17B4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</w:t>
      </w:r>
      <w:r w:rsidR="00CE43E4">
        <w:rPr>
          <w:rFonts w:eastAsiaTheme="minorEastAsia" w:cstheme="minorHAnsi"/>
        </w:rPr>
        <w:t xml:space="preserve">     </w:t>
      </w:r>
      <w:r w:rsidRPr="002F090A">
        <w:rPr>
          <w:rFonts w:eastAsiaTheme="minorEastAsia" w:cstheme="minorHAnsi"/>
        </w:rPr>
        <w:t xml:space="preserve"> 7:00 – </w:t>
      </w:r>
      <w:r w:rsidR="00F94F2F">
        <w:rPr>
          <w:rFonts w:eastAsiaTheme="minorEastAsia" w:cstheme="minorHAnsi"/>
        </w:rPr>
        <w:t>9:00</w:t>
      </w:r>
      <w:r w:rsidR="00121948">
        <w:rPr>
          <w:rFonts w:eastAsiaTheme="minorEastAsia" w:cstheme="minorHAnsi"/>
        </w:rPr>
        <w:t>, Park 12C, ul. Mochnackiego 12 lub Pub Zmiękczalnia ul. Wolności 408</w:t>
      </w:r>
    </w:p>
    <w:p w14:paraId="2CAC120F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603D8FBB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4BFECD0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odpowiedzialny </w:t>
      </w:r>
      <w:r w:rsidR="00F94F2F">
        <w:rPr>
          <w:rFonts w:eastAsiaTheme="minorEastAsia" w:cstheme="minorHAnsi"/>
        </w:rPr>
        <w:t>jest</w:t>
      </w:r>
      <w:r w:rsidRPr="002F090A">
        <w:rPr>
          <w:rFonts w:eastAsiaTheme="minorEastAsia" w:cstheme="minorHAnsi"/>
        </w:rPr>
        <w:t xml:space="preserve"> za całokształt, w tym za przebieg oraz terminowe wykonanie umowy.</w:t>
      </w:r>
    </w:p>
    <w:p w14:paraId="41ECAAB3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2F5D6547" w14:textId="77777777" w:rsidR="00D43489" w:rsidRDefault="00D43489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Zamawiający </w:t>
      </w:r>
      <w:r w:rsidR="00612FCC">
        <w:rPr>
          <w:rFonts w:eastAsiaTheme="minorEastAsia" w:cstheme="minorHAnsi"/>
        </w:rPr>
        <w:t>g</w:t>
      </w:r>
      <w:r>
        <w:rPr>
          <w:rFonts w:eastAsiaTheme="minorEastAsia" w:cstheme="minorHAnsi"/>
        </w:rPr>
        <w:t xml:space="preserve">warantuje wykonanie umowy w zakresie nie mniejszym niż </w:t>
      </w:r>
      <w:r w:rsidR="00CE43E4">
        <w:rPr>
          <w:rFonts w:eastAsiaTheme="minorEastAsia" w:cstheme="minorHAnsi"/>
        </w:rPr>
        <w:t>70</w:t>
      </w:r>
      <w:r>
        <w:rPr>
          <w:rFonts w:eastAsiaTheme="minorEastAsia" w:cstheme="minorHAnsi"/>
        </w:rPr>
        <w:t>% kwoty wskazanej w § 5 ust. 1.</w:t>
      </w:r>
    </w:p>
    <w:p w14:paraId="2D031CE0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6B778D2C" w14:textId="2422863C" w:rsidR="002F090A" w:rsidRPr="00904EE5" w:rsidRDefault="002F090A" w:rsidP="00F94F2F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highlight w:val="yellow"/>
        </w:rPr>
      </w:pPr>
      <w:r w:rsidRPr="002F090A">
        <w:rPr>
          <w:rFonts w:eastAsiaTheme="minorEastAsia" w:cstheme="minorHAnsi"/>
        </w:rPr>
        <w:t xml:space="preserve">Strony ustalają, że umowne wynagrodzenie Wykonawcy, w przypadku dostarczenia w pełnym zakresie </w:t>
      </w:r>
      <w:r w:rsidRPr="00057784">
        <w:rPr>
          <w:rFonts w:eastAsiaTheme="minorEastAsia" w:cstheme="minorHAnsi"/>
        </w:rPr>
        <w:t>asortymentu wskazanego w formularzu oferty</w:t>
      </w:r>
      <w:r w:rsidR="00CE6E28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>wynosi</w:t>
      </w:r>
      <w:r w:rsidR="00121948">
        <w:rPr>
          <w:rFonts w:eastAsiaTheme="minorEastAsia" w:cstheme="minorHAnsi"/>
        </w:rPr>
        <w:t xml:space="preserve"> </w:t>
      </w:r>
      <w:ins w:id="12" w:author="Anna Szewczyk" w:date="2023-12-18T12:54:00Z">
        <w:r w:rsidR="00A56D27">
          <w:rPr>
            <w:rFonts w:eastAsiaTheme="minorEastAsia" w:cstheme="minorHAnsi"/>
          </w:rPr>
          <w:t xml:space="preserve">                </w:t>
        </w:r>
      </w:ins>
      <w:del w:id="13" w:author="Anna Szewczyk" w:date="2023-12-18T12:54:00Z">
        <w:r w:rsidR="00CE43E4" w:rsidDel="00A56D27">
          <w:rPr>
            <w:rFonts w:eastAsiaTheme="minorEastAsia" w:cstheme="minorHAnsi"/>
          </w:rPr>
          <w:delText xml:space="preserve">59 500,00 </w:delText>
        </w:r>
      </w:del>
      <w:r w:rsidRPr="00057784">
        <w:rPr>
          <w:rFonts w:eastAsiaTheme="minorEastAsia" w:cstheme="minorHAnsi"/>
        </w:rPr>
        <w:t xml:space="preserve">zł </w:t>
      </w:r>
      <w:r w:rsidR="00CE43E4">
        <w:rPr>
          <w:rFonts w:eastAsiaTheme="minorEastAsia" w:cstheme="minorHAnsi"/>
        </w:rPr>
        <w:t>brutto</w:t>
      </w:r>
      <w:r w:rsidR="00F94F2F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>(słownie</w:t>
      </w:r>
      <w:r w:rsidR="00CE6E28" w:rsidRPr="00057784">
        <w:rPr>
          <w:rFonts w:eastAsiaTheme="minorEastAsia" w:cstheme="minorHAnsi"/>
        </w:rPr>
        <w:t xml:space="preserve"> </w:t>
      </w:r>
      <w:del w:id="14" w:author="Anna Szewczyk" w:date="2023-12-18T12:54:00Z">
        <w:r w:rsidR="00CE43E4" w:rsidDel="00A56D27">
          <w:rPr>
            <w:rFonts w:eastAsiaTheme="minorEastAsia" w:cstheme="minorHAnsi"/>
          </w:rPr>
          <w:delText>pięćdziesiąt dziewięć tysięcy pięćset</w:delText>
        </w:r>
      </w:del>
      <w:r w:rsidR="00CE43E4">
        <w:rPr>
          <w:rFonts w:eastAsiaTheme="minorEastAsia" w:cstheme="minorHAnsi"/>
        </w:rPr>
        <w:t xml:space="preserve"> złotych, 00/100 </w:t>
      </w:r>
      <w:r w:rsidRPr="002F090A">
        <w:rPr>
          <w:rFonts w:eastAsiaTheme="minorEastAsia" w:cstheme="minorHAnsi"/>
        </w:rPr>
        <w:t xml:space="preserve">) </w:t>
      </w:r>
    </w:p>
    <w:p w14:paraId="646FBBFB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Zamawiający zapłaci Wykonawcy należność za zakupione produkty, zgodnie z cenami jednostkowymi </w:t>
      </w:r>
      <w:r w:rsidR="00057784">
        <w:rPr>
          <w:rFonts w:eastAsiaTheme="minorEastAsia" w:cstheme="minorHAnsi"/>
        </w:rPr>
        <w:t>brutto</w:t>
      </w:r>
      <w:r w:rsidRPr="002F090A">
        <w:rPr>
          <w:rFonts w:eastAsiaTheme="minorEastAsia" w:cstheme="minorHAnsi"/>
        </w:rPr>
        <w:t xml:space="preserve"> wskazanymi w formularzu oferty. Ceny jednostkowe, o których mowa w mają charakter ryczałtowy i nie ulegają podwyższeniu z jakiegokolwiek tytułu</w:t>
      </w:r>
      <w:r w:rsidR="00612FCC">
        <w:rPr>
          <w:rFonts w:eastAsiaTheme="minorEastAsia" w:cstheme="minorHAnsi"/>
        </w:rPr>
        <w:t xml:space="preserve">. </w:t>
      </w:r>
      <w:r w:rsidR="00612FCC" w:rsidRPr="002F090A" w:rsidDel="00612FCC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2D8B74B6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5A092C81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2CFD2828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06FA5177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 xml:space="preserve">Numer konta bankowego Dostawcy </w:t>
      </w:r>
      <w:del w:id="15" w:author="Anna Szewczyk" w:date="2023-12-18T12:55:00Z">
        <w:r w:rsidR="00CE43E4" w:rsidDel="00A56D27">
          <w:rPr>
            <w:rFonts w:eastAsiaTheme="minorEastAsia" w:cstheme="minorHAnsi"/>
          </w:rPr>
          <w:delText>11 1020 2401 0000 0502 0590 315</w:delText>
        </w:r>
      </w:del>
      <w:del w:id="16" w:author="Anna Szewczyk" w:date="2023-12-18T12:54:00Z">
        <w:r w:rsidR="00CE43E4" w:rsidDel="00A56D27">
          <w:rPr>
            <w:rFonts w:eastAsiaTheme="minorEastAsia" w:cstheme="minorHAnsi"/>
          </w:rPr>
          <w:delText>0</w:delText>
        </w:r>
      </w:del>
    </w:p>
    <w:p w14:paraId="4C13E7EB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32B50A39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>Strony ustalają, że wszelkie zmiany</w:t>
      </w:r>
      <w:r w:rsidR="00612FCC">
        <w:rPr>
          <w:rFonts w:eastAsia="Cambria" w:cstheme="minorHAnsi"/>
        </w:rPr>
        <w:t xml:space="preserve"> takie jak zmiana asortymentu,</w:t>
      </w:r>
      <w:r w:rsidRPr="002F090A">
        <w:rPr>
          <w:rFonts w:eastAsia="Cambria" w:cstheme="minorHAnsi"/>
        </w:rPr>
        <w:t xml:space="preserve"> postanowień niniejszej umowy mogą być wprowadzane wyłącznie zgodnie z obowiązującymi przepisami prawa oraz przy zachowaniu zasad wynikających z niniejszej umowy. </w:t>
      </w:r>
    </w:p>
    <w:p w14:paraId="6655FD1A" w14:textId="77777777" w:rsidR="002F090A" w:rsidRPr="00F94F2F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F94F2F">
        <w:rPr>
          <w:rFonts w:eastAsiaTheme="minorEastAsia" w:cstheme="minorHAnsi"/>
        </w:rPr>
        <w:t>Zmiany i uzupełnienia niniejszej umowy wymagają formy pisemnej pod rygorem nieważności.</w:t>
      </w:r>
    </w:p>
    <w:p w14:paraId="0BDBCAD4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0A00EE93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60CD42C9" w14:textId="32D4A30E" w:rsid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została sporządzona w </w:t>
      </w:r>
      <w:ins w:id="17" w:author="Anna Szewczyk" w:date="2023-12-18T12:55:00Z">
        <w:r w:rsidR="00A56D27">
          <w:rPr>
            <w:rFonts w:eastAsiaTheme="minorEastAsia" w:cstheme="minorHAnsi"/>
          </w:rPr>
          <w:t>dwóch</w:t>
        </w:r>
      </w:ins>
      <w:del w:id="18" w:author="Anna Szewczyk" w:date="2023-12-18T12:55:00Z">
        <w:r w:rsidRPr="002F090A" w:rsidDel="00A56D27">
          <w:rPr>
            <w:rFonts w:eastAsiaTheme="minorEastAsia" w:cstheme="minorHAnsi"/>
          </w:rPr>
          <w:delText>trzech</w:delText>
        </w:r>
      </w:del>
      <w:r w:rsidRPr="002F090A">
        <w:rPr>
          <w:rFonts w:eastAsiaTheme="minorEastAsia" w:cstheme="minorHAnsi"/>
        </w:rPr>
        <w:t xml:space="preserve"> jednobrzmiących egzemplarzach, </w:t>
      </w:r>
      <w:ins w:id="19" w:author="Anna Szewczyk" w:date="2023-12-18T12:55:00Z">
        <w:r w:rsidR="00A56D27">
          <w:rPr>
            <w:rFonts w:eastAsiaTheme="minorEastAsia" w:cstheme="minorHAnsi"/>
          </w:rPr>
          <w:t>jeden</w:t>
        </w:r>
      </w:ins>
      <w:del w:id="20" w:author="Anna Szewczyk" w:date="2023-12-18T12:55:00Z">
        <w:r w:rsidRPr="002F090A" w:rsidDel="00A56D27">
          <w:rPr>
            <w:rFonts w:eastAsiaTheme="minorEastAsia" w:cstheme="minorHAnsi"/>
          </w:rPr>
          <w:delText>dwa</w:delText>
        </w:r>
      </w:del>
      <w:r w:rsidRPr="002F090A">
        <w:rPr>
          <w:rFonts w:eastAsiaTheme="minorEastAsia" w:cstheme="minorHAnsi"/>
        </w:rPr>
        <w:t xml:space="preserve"> dla Zamawiającego, jeden  dla Wykonawcy.</w:t>
      </w:r>
    </w:p>
    <w:p w14:paraId="3D87FA80" w14:textId="77777777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bookmarkStart w:id="21" w:name="_Hlk124417936"/>
      <w:r>
        <w:rPr>
          <w:rFonts w:eastAsiaTheme="minorEastAsia" w:cstheme="minorHAnsi"/>
        </w:rPr>
        <w:t>§7</w:t>
      </w:r>
    </w:p>
    <w:bookmarkEnd w:id="21"/>
    <w:p w14:paraId="24A1E668" w14:textId="77777777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7210D874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</w:t>
      </w:r>
      <w:r w:rsidR="00D43489">
        <w:rPr>
          <w:rFonts w:eastAsiaTheme="minorEastAsia" w:cstheme="minorHAnsi"/>
        </w:rPr>
        <w:t>5</w:t>
      </w:r>
      <w:r w:rsidR="00D43489" w:rsidRPr="001D45F1">
        <w:rPr>
          <w:rFonts w:eastAsiaTheme="minorEastAsia" w:cstheme="minorHAnsi"/>
        </w:rPr>
        <w:t xml:space="preserve"> </w:t>
      </w:r>
      <w:r w:rsidRPr="001D45F1">
        <w:rPr>
          <w:rFonts w:eastAsiaTheme="minorEastAsia" w:cstheme="minorHAnsi"/>
        </w:rPr>
        <w:t>ust. 1 w przypadku, gdy Zamawiający odstąpi od umowy lub ją rozwiąże z powodu okoliczności, za które odpowiada Wykonawca.</w:t>
      </w:r>
    </w:p>
    <w:p w14:paraId="0B4CCE9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1C9DE819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DDC2D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0689E34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Łączna wysokość kar umownych nie może przekroczyć 25% umownego wynagrodzenia netto, określonego w §7 ust 1.</w:t>
      </w:r>
    </w:p>
    <w:p w14:paraId="72E08416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Kara umowna będzie płatna w terminie 14 dni od daty otrzymania przez Wykonawcę wezwania do zapłaty.</w:t>
      </w:r>
    </w:p>
    <w:p w14:paraId="2A383EC6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4ACCF24B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33780236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DF998BA" w14:textId="77777777" w:rsidR="004506D9" w:rsidRDefault="004506D9" w:rsidP="004506D9">
      <w:pPr>
        <w:jc w:val="center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8</w:t>
      </w:r>
    </w:p>
    <w:p w14:paraId="0B64D983" w14:textId="77777777" w:rsidR="004506D9" w:rsidRPr="004506D9" w:rsidRDefault="004506D9" w:rsidP="004506D9">
      <w:pPr>
        <w:jc w:val="center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OŚWIADCZENIE</w:t>
      </w:r>
    </w:p>
    <w:p w14:paraId="36F92412" w14:textId="77777777" w:rsidR="004506D9" w:rsidRPr="004506D9" w:rsidRDefault="004506D9" w:rsidP="004506D9">
      <w:pPr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0EE9AA32" w14:textId="77777777" w:rsidR="004506D9" w:rsidRPr="004506D9" w:rsidRDefault="004506D9" w:rsidP="004506D9">
      <w:pPr>
        <w:rPr>
          <w:rFonts w:eastAsiaTheme="minorEastAsia" w:cstheme="minorHAnsi"/>
        </w:rPr>
      </w:pPr>
    </w:p>
    <w:p w14:paraId="353309F8" w14:textId="77777777" w:rsidR="004506D9" w:rsidRPr="004506D9" w:rsidRDefault="004506D9" w:rsidP="004506D9">
      <w:pPr>
        <w:rPr>
          <w:rFonts w:eastAsiaTheme="minorEastAsia" w:cstheme="minorHAnsi"/>
        </w:rPr>
      </w:pPr>
    </w:p>
    <w:p w14:paraId="021245B7" w14:textId="77777777" w:rsidR="004506D9" w:rsidRPr="004506D9" w:rsidRDefault="004506D9" w:rsidP="004506D9">
      <w:pPr>
        <w:jc w:val="right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…………………………….</w:t>
      </w:r>
    </w:p>
    <w:p w14:paraId="1209300F" w14:textId="77777777" w:rsidR="004506D9" w:rsidRDefault="004506D9" w:rsidP="004506D9">
      <w:pPr>
        <w:jc w:val="right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Podpis oświadczające</w:t>
      </w:r>
      <w:r>
        <w:rPr>
          <w:rFonts w:eastAsiaTheme="minorEastAsia" w:cstheme="minorHAnsi"/>
        </w:rPr>
        <w:t>go</w:t>
      </w:r>
    </w:p>
    <w:p w14:paraId="05857A3C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6CAEFE8D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10684E41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0C8EBDCD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5B141F10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2DF88E7E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337F3DE8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3376C7B9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6ED8C0E5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0C6D1658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4FFED8E7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ED3F2D3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241791D9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3742FBCA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1FC23293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781B0219" w14:textId="77777777" w:rsidR="001D45F1" w:rsidRPr="002F090A" w:rsidRDefault="001D45F1" w:rsidP="001D45F1">
      <w:pPr>
        <w:jc w:val="right"/>
        <w:rPr>
          <w:rFonts w:cstheme="minorHAnsi"/>
        </w:rPr>
      </w:pP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02D1" w14:textId="77777777" w:rsidR="00A5153A" w:rsidRDefault="00A5153A" w:rsidP="002F090A">
      <w:pPr>
        <w:spacing w:after="0" w:line="240" w:lineRule="auto"/>
      </w:pPr>
      <w:r>
        <w:separator/>
      </w:r>
    </w:p>
  </w:endnote>
  <w:endnote w:type="continuationSeparator" w:id="0">
    <w:p w14:paraId="5427D2DF" w14:textId="77777777" w:rsidR="00A5153A" w:rsidRDefault="00A5153A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8D02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804BE" wp14:editId="304A9DCE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6AF9" w14:textId="77777777" w:rsidR="00A5153A" w:rsidRDefault="00A5153A" w:rsidP="002F090A">
      <w:pPr>
        <w:spacing w:after="0" w:line="240" w:lineRule="auto"/>
      </w:pPr>
      <w:r>
        <w:separator/>
      </w:r>
    </w:p>
  </w:footnote>
  <w:footnote w:type="continuationSeparator" w:id="0">
    <w:p w14:paraId="6938AB12" w14:textId="77777777" w:rsidR="00A5153A" w:rsidRDefault="00A5153A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EFB2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AC256B" wp14:editId="6A24504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A17A593C"/>
    <w:lvl w:ilvl="0" w:tplc="EDAA56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zewczyk">
    <w15:presenceInfo w15:providerId="AD" w15:userId="S::aszewczyk@muzeumgornictwa.pl::ad614794-fa44-4ed1-936a-9a77fd4aa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0A"/>
    <w:rsid w:val="00057784"/>
    <w:rsid w:val="000E795E"/>
    <w:rsid w:val="00121948"/>
    <w:rsid w:val="001D45F1"/>
    <w:rsid w:val="00234300"/>
    <w:rsid w:val="002E3A37"/>
    <w:rsid w:val="002F090A"/>
    <w:rsid w:val="003039C6"/>
    <w:rsid w:val="003510F6"/>
    <w:rsid w:val="00355BC4"/>
    <w:rsid w:val="00422977"/>
    <w:rsid w:val="00434EF5"/>
    <w:rsid w:val="004506D9"/>
    <w:rsid w:val="00474E11"/>
    <w:rsid w:val="004E0832"/>
    <w:rsid w:val="00536459"/>
    <w:rsid w:val="005617A1"/>
    <w:rsid w:val="005631D9"/>
    <w:rsid w:val="00612FCC"/>
    <w:rsid w:val="006945C8"/>
    <w:rsid w:val="00815EBB"/>
    <w:rsid w:val="00851E81"/>
    <w:rsid w:val="008A3B67"/>
    <w:rsid w:val="008D3D01"/>
    <w:rsid w:val="00904EE5"/>
    <w:rsid w:val="009551D9"/>
    <w:rsid w:val="0096580B"/>
    <w:rsid w:val="009D0F2E"/>
    <w:rsid w:val="00A5153A"/>
    <w:rsid w:val="00A56D27"/>
    <w:rsid w:val="00A90219"/>
    <w:rsid w:val="00AC40DB"/>
    <w:rsid w:val="00CE43E4"/>
    <w:rsid w:val="00CE6E28"/>
    <w:rsid w:val="00D270A2"/>
    <w:rsid w:val="00D43489"/>
    <w:rsid w:val="00DC6163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6842D50"/>
  <w15:docId w15:val="{316101D4-5D33-470C-A557-DDE2BEB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E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1F6-378D-45EB-B5AE-220FEDDA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11</cp:revision>
  <cp:lastPrinted>2023-01-16T07:40:00Z</cp:lastPrinted>
  <dcterms:created xsi:type="dcterms:W3CDTF">2022-07-18T08:22:00Z</dcterms:created>
  <dcterms:modified xsi:type="dcterms:W3CDTF">2023-12-18T12:01:00Z</dcterms:modified>
</cp:coreProperties>
</file>