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6FD" w:rsidRPr="007C2F28" w:rsidRDefault="008806FD" w:rsidP="008806FD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nr</w:t>
      </w:r>
      <w:r w:rsidRPr="007C2F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</w:p>
    <w:p w:rsidR="008806FD" w:rsidRPr="007C2F28" w:rsidRDefault="008806FD" w:rsidP="008806FD">
      <w:pPr>
        <w:pStyle w:val="Podtytu"/>
        <w:spacing w:after="0"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8806FD" w:rsidRPr="007C2F28" w:rsidRDefault="008806FD" w:rsidP="008806FD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8806FD" w:rsidRPr="007C2F28" w:rsidRDefault="008806FD" w:rsidP="008806F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dostawy </w:t>
      </w:r>
    </w:p>
    <w:p w:rsidR="008806FD" w:rsidRPr="007C2F28" w:rsidRDefault="008806FD" w:rsidP="008806F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806FD" w:rsidRPr="007C2F28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>
        <w:rPr>
          <w:rFonts w:ascii="Arial" w:hAnsi="Arial" w:cs="Arial"/>
          <w:sz w:val="20"/>
          <w:szCs w:val="20"/>
        </w:rPr>
        <w:t>Izabela Rynkowska</w:t>
      </w:r>
      <w:r w:rsidRPr="007C2F28">
        <w:rPr>
          <w:rFonts w:ascii="Arial" w:hAnsi="Arial" w:cs="Arial"/>
          <w:sz w:val="20"/>
          <w:szCs w:val="20"/>
        </w:rPr>
        <w:t xml:space="preserve">  tel. (32) 630 30 91 w. </w:t>
      </w:r>
      <w:r>
        <w:rPr>
          <w:rFonts w:ascii="Arial" w:hAnsi="Arial" w:cs="Arial"/>
          <w:sz w:val="20"/>
          <w:szCs w:val="20"/>
        </w:rPr>
        <w:t>5801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6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8806FD" w:rsidRPr="007C2F28" w:rsidRDefault="008806FD" w:rsidP="008806FD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8806FD" w:rsidRPr="007C2F28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8806FD" w:rsidRPr="007C2F28" w:rsidTr="00173E56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FD" w:rsidRPr="007C2F28" w:rsidTr="00173E56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FD" w:rsidRPr="007C2F28" w:rsidTr="00173E56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8806FD" w:rsidRPr="007C2F28" w:rsidTr="00173E56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8806FD" w:rsidRPr="007C2F28" w:rsidRDefault="008806FD" w:rsidP="00173E5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8806FD" w:rsidRPr="007C2F28" w:rsidTr="00173E56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6FD" w:rsidRPr="007C2F28" w:rsidRDefault="008806FD" w:rsidP="008806FD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CE3C42" w:rsidRDefault="008806FD" w:rsidP="008806FD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</w:t>
      </w:r>
      <w:r w:rsidR="00CE3C42">
        <w:rPr>
          <w:rFonts w:ascii="Arial" w:hAnsi="Arial" w:cs="Arial"/>
          <w:sz w:val="20"/>
          <w:szCs w:val="20"/>
        </w:rPr>
        <w:t xml:space="preserve"> :</w:t>
      </w:r>
    </w:p>
    <w:p w:rsidR="00E46CC5" w:rsidRPr="00096955" w:rsidRDefault="00CE3C42" w:rsidP="00E46CC5">
      <w:pPr>
        <w:jc w:val="center"/>
        <w:rPr>
          <w:b/>
          <w:sz w:val="24"/>
          <w:szCs w:val="24"/>
        </w:rPr>
      </w:pPr>
      <w:r w:rsidRPr="00CE3C42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E46CC5" w:rsidRPr="00096955">
        <w:rPr>
          <w:b/>
          <w:sz w:val="24"/>
          <w:szCs w:val="24"/>
        </w:rPr>
        <w:t>„</w:t>
      </w:r>
      <w:ins w:id="0" w:author="Izabela Rynkowska" w:date="2021-05-11T08:47:00Z">
        <w:r w:rsidR="00E46CC5" w:rsidRPr="00096955">
          <w:rPr>
            <w:b/>
            <w:i/>
            <w:sz w:val="24"/>
            <w:szCs w:val="24"/>
          </w:rPr>
          <w:t xml:space="preserve">Dostawa </w:t>
        </w:r>
      </w:ins>
      <w:r w:rsidR="00E46CC5" w:rsidRPr="00096955">
        <w:rPr>
          <w:b/>
          <w:i/>
          <w:sz w:val="24"/>
          <w:szCs w:val="24"/>
        </w:rPr>
        <w:t xml:space="preserve">kompaktowych stacji do segregacji </w:t>
      </w:r>
      <w:r w:rsidR="00E46CC5">
        <w:rPr>
          <w:b/>
          <w:i/>
          <w:sz w:val="24"/>
          <w:szCs w:val="24"/>
        </w:rPr>
        <w:t xml:space="preserve">odpadów </w:t>
      </w:r>
      <w:r w:rsidR="00E46CC5" w:rsidRPr="00096955">
        <w:rPr>
          <w:b/>
          <w:i/>
          <w:sz w:val="24"/>
          <w:szCs w:val="24"/>
        </w:rPr>
        <w:t>oraz koszy</w:t>
      </w:r>
      <w:r w:rsidR="00E46CC5">
        <w:rPr>
          <w:b/>
          <w:i/>
          <w:sz w:val="24"/>
          <w:szCs w:val="24"/>
        </w:rPr>
        <w:t xml:space="preserve"> ulicznych</w:t>
      </w:r>
      <w:r w:rsidR="00E46CC5" w:rsidRPr="00096955">
        <w:rPr>
          <w:b/>
          <w:i/>
          <w:sz w:val="24"/>
          <w:szCs w:val="24"/>
        </w:rPr>
        <w:t xml:space="preserve"> na odchody</w:t>
      </w:r>
      <w:r w:rsidR="00E46CC5">
        <w:rPr>
          <w:b/>
          <w:i/>
          <w:sz w:val="24"/>
          <w:szCs w:val="24"/>
        </w:rPr>
        <w:t xml:space="preserve"> zwierzęce</w:t>
      </w:r>
      <w:ins w:id="1" w:author="Izabela Rynkowska" w:date="2021-05-11T08:48:00Z">
        <w:r w:rsidR="00E46CC5" w:rsidRPr="00096955">
          <w:rPr>
            <w:b/>
            <w:i/>
            <w:sz w:val="24"/>
            <w:szCs w:val="24"/>
          </w:rPr>
          <w:t>”</w:t>
        </w:r>
      </w:ins>
    </w:p>
    <w:p w:rsidR="00CE3C42" w:rsidRPr="00CE3C42" w:rsidRDefault="00CE3C42" w:rsidP="00CE3C42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806FD" w:rsidRPr="007C2F28" w:rsidRDefault="008806FD" w:rsidP="00CE3C42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za: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06FD" w:rsidRPr="007C2F28" w:rsidRDefault="008806FD" w:rsidP="008806FD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Pr="007C2F28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:rsidR="008806FD" w:rsidRPr="007C2F28" w:rsidRDefault="008806FD" w:rsidP="008806FD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8806FD" w:rsidRPr="007C2F28" w:rsidRDefault="008806FD" w:rsidP="008806F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806FD" w:rsidRPr="007C2F28" w:rsidRDefault="008806FD" w:rsidP="008806F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Punkt 3.1. wypełnić, o ile wybór oferty prowadziłby do powstania u Zamawiającego obowiązku podatkowego zgodnie z przepisami o podatku od towarów i usług, w przeciwnym razie pozostawić niewypełnione</w:t>
      </w:r>
    </w:p>
    <w:p w:rsidR="008806FD" w:rsidRPr="007C2F28" w:rsidRDefault="008806FD" w:rsidP="00CC368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FD" w:rsidRDefault="008806FD" w:rsidP="008806F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Termin realizacji zamówienia: </w:t>
      </w:r>
      <w:r w:rsidR="00CC3686">
        <w:rPr>
          <w:rFonts w:ascii="Arial" w:hAnsi="Arial" w:cs="Arial"/>
          <w:sz w:val="20"/>
          <w:szCs w:val="20"/>
        </w:rPr>
        <w:t xml:space="preserve">do </w:t>
      </w:r>
      <w:r w:rsidR="00E46CC5">
        <w:rPr>
          <w:rFonts w:ascii="Arial" w:hAnsi="Arial" w:cs="Arial"/>
          <w:sz w:val="20"/>
          <w:szCs w:val="20"/>
        </w:rPr>
        <w:t>15.12.2021r.</w:t>
      </w:r>
      <w:r w:rsidRPr="007C2F28">
        <w:rPr>
          <w:rFonts w:ascii="Arial" w:hAnsi="Arial" w:cs="Arial"/>
          <w:sz w:val="20"/>
          <w:szCs w:val="20"/>
        </w:rPr>
        <w:t>.</w:t>
      </w:r>
    </w:p>
    <w:p w:rsidR="008806FD" w:rsidRPr="00AD01BB" w:rsidRDefault="008806FD" w:rsidP="00AD01BB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01BB">
        <w:rPr>
          <w:rFonts w:ascii="Arial" w:hAnsi="Arial" w:cs="Arial"/>
          <w:sz w:val="20"/>
          <w:szCs w:val="20"/>
        </w:rPr>
        <w:t xml:space="preserve">Warunki płatności: </w:t>
      </w:r>
      <w:r w:rsidR="00E46CC5">
        <w:rPr>
          <w:rFonts w:ascii="Arial" w:hAnsi="Arial" w:cs="Arial"/>
          <w:sz w:val="20"/>
          <w:szCs w:val="20"/>
        </w:rPr>
        <w:t>30 dni po dostarczeniu przedmiotu zamówienia, podpisaniu protokołu odbioru, oraz dostarczeniu prawidłowo wystawionej f-</w:t>
      </w:r>
      <w:proofErr w:type="spellStart"/>
      <w:r w:rsidR="00E46CC5">
        <w:rPr>
          <w:rFonts w:ascii="Arial" w:hAnsi="Arial" w:cs="Arial"/>
          <w:sz w:val="20"/>
          <w:szCs w:val="20"/>
        </w:rPr>
        <w:t>ry</w:t>
      </w:r>
      <w:proofErr w:type="spellEnd"/>
      <w:r w:rsidR="00E46CC5">
        <w:rPr>
          <w:rFonts w:ascii="Arial" w:hAnsi="Arial" w:cs="Arial"/>
          <w:sz w:val="20"/>
          <w:szCs w:val="20"/>
        </w:rPr>
        <w:t xml:space="preserve"> VAT.</w:t>
      </w:r>
    </w:p>
    <w:p w:rsidR="008806FD" w:rsidRPr="007C2F28" w:rsidRDefault="008806FD" w:rsidP="00AD01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8806FD" w:rsidRPr="007C2F28" w:rsidRDefault="008806FD" w:rsidP="008806FD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8806FD" w:rsidRPr="007C2F28" w:rsidRDefault="008806FD" w:rsidP="008806F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8806FD" w:rsidRPr="007C2F28" w:rsidRDefault="008806FD" w:rsidP="008806F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CC3686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waloryzacji;</w:t>
      </w:r>
    </w:p>
    <w:p w:rsidR="008806FD" w:rsidRPr="007C2F28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</w:t>
      </w:r>
      <w:bookmarkStart w:id="2" w:name="_GoBack"/>
      <w:bookmarkEnd w:id="2"/>
      <w:r w:rsidRPr="007C2F28">
        <w:rPr>
          <w:rFonts w:ascii="Arial" w:hAnsi="Arial" w:cs="Arial"/>
          <w:sz w:val="20"/>
          <w:szCs w:val="20"/>
        </w:rPr>
        <w:t>, w miejscu i terminie określonym przez Zamawiającego;</w:t>
      </w:r>
    </w:p>
    <w:p w:rsidR="008806FD" w:rsidRPr="007C2F28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postępowaniu;</w:t>
      </w:r>
    </w:p>
    <w:p w:rsidR="008806FD" w:rsidRPr="007C2F28" w:rsidRDefault="008806FD" w:rsidP="008806FD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8806FD" w:rsidRPr="007C2F28" w:rsidRDefault="008806FD" w:rsidP="008806FD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8806FD" w:rsidRPr="007C2F28" w:rsidRDefault="008806FD" w:rsidP="008806FD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8806FD" w:rsidRPr="007C2F28" w:rsidRDefault="008806FD" w:rsidP="008806FD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8806FD" w:rsidRPr="007C2F28" w:rsidRDefault="008806FD" w:rsidP="008806FD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806FD" w:rsidRPr="00AD01BB" w:rsidRDefault="008806FD" w:rsidP="00AD01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01BB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:rsidR="008806FD" w:rsidRPr="007C2F28" w:rsidRDefault="008806FD" w:rsidP="008806F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8806FD" w:rsidRPr="007C2F28" w:rsidRDefault="008806FD" w:rsidP="008806F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8806FD" w:rsidRPr="007C2F28" w:rsidRDefault="008806FD" w:rsidP="008806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8806FD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8806FD" w:rsidRDefault="008806FD" w:rsidP="008806F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8806FD" w:rsidRPr="007C2F28" w:rsidRDefault="008806FD" w:rsidP="008806F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p w:rsidR="00490A88" w:rsidRDefault="00490A88"/>
    <w:sectPr w:rsidR="0049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548FC8C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zabela Rynkowska">
    <w15:presenceInfo w15:providerId="AD" w15:userId="S-1-5-21-1411273864-2580800888-10624745-4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FD"/>
    <w:rsid w:val="00490A88"/>
    <w:rsid w:val="004D65E3"/>
    <w:rsid w:val="008806FD"/>
    <w:rsid w:val="00AD01BB"/>
    <w:rsid w:val="00CC3686"/>
    <w:rsid w:val="00CE3C42"/>
    <w:rsid w:val="00E4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3BB0"/>
  <w15:chartTrackingRefBased/>
  <w15:docId w15:val="{7F64164A-3FE4-4DD7-8F73-131325F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6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8806FD"/>
    <w:pPr>
      <w:ind w:left="720"/>
      <w:contextualSpacing/>
    </w:pPr>
  </w:style>
  <w:style w:type="character" w:styleId="Hipercze">
    <w:name w:val="Hyperlink"/>
    <w:uiPriority w:val="99"/>
    <w:unhideWhenUsed/>
    <w:rsid w:val="008806F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0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6FD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8806F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8806FD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8806FD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8806FD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8806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319B3-141E-4614-8A46-BD1288D3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Rynkowska</dc:creator>
  <cp:keywords/>
  <dc:description/>
  <cp:lastModifiedBy>Izabela Rynkowska</cp:lastModifiedBy>
  <cp:revision>2</cp:revision>
  <cp:lastPrinted>2021-05-11T12:16:00Z</cp:lastPrinted>
  <dcterms:created xsi:type="dcterms:W3CDTF">2021-11-02T07:30:00Z</dcterms:created>
  <dcterms:modified xsi:type="dcterms:W3CDTF">2021-11-02T07:30:00Z</dcterms:modified>
</cp:coreProperties>
</file>