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72" w:rsidRDefault="00B35D72" w:rsidP="00B35D72">
      <w:pPr>
        <w:jc w:val="right"/>
      </w:pPr>
      <w:r>
        <w:t xml:space="preserve">Załącznik nr </w:t>
      </w:r>
      <w:r w:rsidR="00A01287">
        <w:t>2</w:t>
      </w:r>
    </w:p>
    <w:p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:rsidR="0038361B" w:rsidRPr="00096955" w:rsidRDefault="0038361B" w:rsidP="0038361B">
      <w:pPr>
        <w:jc w:val="center"/>
        <w:rPr>
          <w:rFonts w:cs="Times New Roman"/>
          <w:b/>
          <w:sz w:val="24"/>
          <w:szCs w:val="24"/>
        </w:rPr>
      </w:pPr>
      <w:r w:rsidRPr="00096955">
        <w:rPr>
          <w:b/>
          <w:sz w:val="24"/>
          <w:szCs w:val="24"/>
        </w:rPr>
        <w:t>„</w:t>
      </w:r>
      <w:ins w:id="0" w:author="Izabela Rynkowska" w:date="2021-05-11T08:47:00Z">
        <w:r w:rsidRPr="00096955">
          <w:rPr>
            <w:b/>
            <w:i/>
            <w:sz w:val="24"/>
            <w:szCs w:val="24"/>
          </w:rPr>
          <w:t xml:space="preserve">Dostawa </w:t>
        </w:r>
      </w:ins>
      <w:r w:rsidRPr="00096955">
        <w:rPr>
          <w:b/>
          <w:i/>
          <w:sz w:val="24"/>
          <w:szCs w:val="24"/>
        </w:rPr>
        <w:t xml:space="preserve">kompaktowych stacji do segregacji </w:t>
      </w:r>
      <w:r>
        <w:rPr>
          <w:b/>
          <w:i/>
          <w:sz w:val="24"/>
          <w:szCs w:val="24"/>
        </w:rPr>
        <w:t xml:space="preserve">odpadów </w:t>
      </w:r>
      <w:r w:rsidRPr="00096955">
        <w:rPr>
          <w:b/>
          <w:i/>
          <w:sz w:val="24"/>
          <w:szCs w:val="24"/>
        </w:rPr>
        <w:t>oraz koszy</w:t>
      </w:r>
      <w:r>
        <w:rPr>
          <w:b/>
          <w:i/>
          <w:sz w:val="24"/>
          <w:szCs w:val="24"/>
        </w:rPr>
        <w:t xml:space="preserve"> ulicznych</w:t>
      </w:r>
      <w:r w:rsidRPr="00096955">
        <w:rPr>
          <w:b/>
          <w:i/>
          <w:sz w:val="24"/>
          <w:szCs w:val="24"/>
        </w:rPr>
        <w:t xml:space="preserve"> na odchody</w:t>
      </w:r>
      <w:r>
        <w:rPr>
          <w:b/>
          <w:i/>
          <w:sz w:val="24"/>
          <w:szCs w:val="24"/>
        </w:rPr>
        <w:t xml:space="preserve"> zwierzęce</w:t>
      </w:r>
      <w:ins w:id="1" w:author="Izabela Rynkowska" w:date="2021-05-11T08:48:00Z">
        <w:r w:rsidRPr="00096955">
          <w:rPr>
            <w:b/>
            <w:i/>
            <w:sz w:val="24"/>
            <w:szCs w:val="24"/>
          </w:rPr>
          <w:t>”</w:t>
        </w:r>
      </w:ins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2" w:name="_GoBack"/>
            <w:bookmarkEnd w:id="2"/>
          </w:p>
        </w:tc>
      </w:tr>
    </w:tbl>
    <w:p w:rsidR="006F7A62" w:rsidRPr="006F7A62" w:rsidRDefault="006F7A62" w:rsidP="00A01287">
      <w:pPr>
        <w:rPr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40"/>
        <w:gridCol w:w="4631"/>
        <w:gridCol w:w="1559"/>
        <w:gridCol w:w="1558"/>
        <w:gridCol w:w="1276"/>
      </w:tblGrid>
      <w:tr w:rsidR="006F7A62" w:rsidTr="0038361B">
        <w:tc>
          <w:tcPr>
            <w:tcW w:w="440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proofErr w:type="spellStart"/>
            <w:r w:rsidRPr="00F81A9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1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Cena</w:t>
            </w:r>
            <w:r w:rsidR="00BD6AE4">
              <w:rPr>
                <w:sz w:val="20"/>
                <w:szCs w:val="20"/>
              </w:rPr>
              <w:t xml:space="preserve"> jednostkowa</w:t>
            </w:r>
            <w:r w:rsidRPr="00F81A9C">
              <w:rPr>
                <w:sz w:val="20"/>
                <w:szCs w:val="20"/>
              </w:rPr>
              <w:t xml:space="preserve"> netto</w:t>
            </w:r>
            <w:r w:rsidR="00BD6AE4">
              <w:rPr>
                <w:sz w:val="20"/>
                <w:szCs w:val="20"/>
              </w:rPr>
              <w:t xml:space="preserve"> </w:t>
            </w:r>
            <w:r w:rsidR="00B04399">
              <w:rPr>
                <w:sz w:val="20"/>
                <w:szCs w:val="20"/>
              </w:rPr>
              <w:t>z</w:t>
            </w:r>
            <w:r w:rsidR="00BD6AE4">
              <w:rPr>
                <w:sz w:val="20"/>
                <w:szCs w:val="20"/>
              </w:rPr>
              <w:t>a 1 szt.</w:t>
            </w:r>
          </w:p>
        </w:tc>
        <w:tc>
          <w:tcPr>
            <w:tcW w:w="1558" w:type="dxa"/>
          </w:tcPr>
          <w:p w:rsidR="006F7A62" w:rsidRPr="00F81A9C" w:rsidRDefault="00F8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F7A62" w:rsidRPr="00F81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netto </w:t>
            </w:r>
          </w:p>
        </w:tc>
        <w:tc>
          <w:tcPr>
            <w:tcW w:w="1276" w:type="dxa"/>
          </w:tcPr>
          <w:p w:rsidR="006F7A62" w:rsidRPr="00F81A9C" w:rsidRDefault="00A0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F7A62" w:rsidRPr="00F81A9C">
              <w:rPr>
                <w:sz w:val="20"/>
                <w:szCs w:val="20"/>
              </w:rPr>
              <w:t xml:space="preserve"> brutto</w:t>
            </w:r>
          </w:p>
        </w:tc>
      </w:tr>
      <w:tr w:rsidR="006F7A62" w:rsidTr="0038361B">
        <w:tc>
          <w:tcPr>
            <w:tcW w:w="440" w:type="dxa"/>
          </w:tcPr>
          <w:p w:rsidR="006F7A62" w:rsidRDefault="006F7A62">
            <w:r>
              <w:t>1</w:t>
            </w:r>
            <w:r w:rsidR="0038361B">
              <w:t>.</w:t>
            </w:r>
          </w:p>
        </w:tc>
        <w:tc>
          <w:tcPr>
            <w:tcW w:w="4631" w:type="dxa"/>
          </w:tcPr>
          <w:p w:rsidR="006F7A62" w:rsidRPr="00F81A9C" w:rsidRDefault="0038361B" w:rsidP="00F81A9C">
            <w:pPr>
              <w:pStyle w:val="Akapitzlist"/>
              <w:spacing w:after="160"/>
              <w:jc w:val="both"/>
              <w:rPr>
                <w:i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2 szt. - </w:t>
            </w:r>
            <w:r w:rsidRPr="004D6150">
              <w:rPr>
                <w:rFonts w:cstheme="minorHAnsi"/>
                <w:b/>
              </w:rPr>
              <w:t>Stacja do segregacji śmieci składająca się z 5 pojemników każdy o pojemności 40 l do stosowania worków,  wykonana ze blachy ocynkowanej malowanej 1 mm w kolorze szarym, wyposażona w zamki, z odpowiednimi kolorami otworów wsypowych umieszczonych z frontu pojemnika, do stosowania wewnątrz budynku, o wymiarach nie większych niż  150cmx30cmx95 cm.</w:t>
            </w:r>
          </w:p>
        </w:tc>
        <w:tc>
          <w:tcPr>
            <w:tcW w:w="1559" w:type="dxa"/>
          </w:tcPr>
          <w:p w:rsidR="006F7A62" w:rsidRDefault="006F7A62"/>
        </w:tc>
        <w:tc>
          <w:tcPr>
            <w:tcW w:w="1558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38361B">
        <w:tc>
          <w:tcPr>
            <w:tcW w:w="440" w:type="dxa"/>
          </w:tcPr>
          <w:p w:rsidR="006F7A62" w:rsidRDefault="006F7A62">
            <w:r>
              <w:t>2</w:t>
            </w:r>
            <w:r w:rsidR="0038361B">
              <w:t>.</w:t>
            </w:r>
          </w:p>
        </w:tc>
        <w:tc>
          <w:tcPr>
            <w:tcW w:w="4631" w:type="dxa"/>
          </w:tcPr>
          <w:p w:rsidR="00F81A9C" w:rsidRPr="005F7884" w:rsidRDefault="0038361B" w:rsidP="00F81A9C">
            <w:pPr>
              <w:pStyle w:val="Akapitzlist"/>
              <w:spacing w:after="160"/>
              <w:jc w:val="both"/>
              <w:rPr>
                <w:ins w:id="3" w:author="Izabela Rynkowska" w:date="2021-05-11T09:43:00Z"/>
                <w:i/>
                <w:sz w:val="20"/>
                <w:szCs w:val="20"/>
              </w:rPr>
            </w:pPr>
            <w:r w:rsidRPr="0038361B">
              <w:rPr>
                <w:b/>
              </w:rPr>
              <w:t>9</w:t>
            </w:r>
            <w:ins w:id="4" w:author="Izabela Rynkowska" w:date="2021-05-11T09:27:00Z">
              <w:r w:rsidR="00F81A9C" w:rsidRPr="0038361B">
                <w:rPr>
                  <w:b/>
                </w:rPr>
                <w:t xml:space="preserve"> szt</w:t>
              </w:r>
            </w:ins>
            <w:r w:rsidRPr="0038361B">
              <w:rPr>
                <w:b/>
              </w:rPr>
              <w:t>.-</w:t>
            </w:r>
            <w:r w:rsidRPr="004D6150">
              <w:rPr>
                <w:rFonts w:cstheme="minorHAnsi"/>
                <w:b/>
              </w:rPr>
              <w:t xml:space="preserve"> </w:t>
            </w:r>
            <w:r w:rsidRPr="004D6150">
              <w:rPr>
                <w:rFonts w:cstheme="minorHAnsi"/>
                <w:b/>
              </w:rPr>
              <w:t xml:space="preserve">Stacja do segregacji śmieci składająca się z 5 pojemników każdy o pojemności 80 l do stosowania worków,  wykonana ze blachy ocynkowanej malowanej 1 mm w kolorze szarym, wyposażona w zamki, z odpowiednimi kolorami otworów wsypowych umieszczonych z frontu pojemnika, do stosowania wewnątrz lub na zewnątrz budynku, o wymiarach nie większych niż </w:t>
            </w:r>
            <w:r w:rsidRPr="004D6150">
              <w:rPr>
                <w:rFonts w:cstheme="minorHAnsi"/>
                <w:b/>
                <w:shd w:val="clear" w:color="auto" w:fill="FAFAFA"/>
              </w:rPr>
              <w:t>190cm x 38cm x h 105 cm</w:t>
            </w:r>
            <w:r w:rsidRPr="004D6150">
              <w:rPr>
                <w:rFonts w:cstheme="minorHAnsi"/>
                <w:b/>
              </w:rPr>
              <w:t>.</w:t>
            </w:r>
            <w:ins w:id="5" w:author="Izabela Rynkowska" w:date="2021-05-11T09:44:00Z">
              <w:r w:rsidR="00F81A9C" w:rsidRPr="005F7884">
                <w:rPr>
                  <w:i/>
                  <w:sz w:val="20"/>
                  <w:szCs w:val="20"/>
                </w:rPr>
                <w:t>.</w:t>
              </w:r>
            </w:ins>
            <w:ins w:id="6" w:author="Izabela Rynkowska" w:date="2021-05-11T09:43:00Z">
              <w:r w:rsidR="00F81A9C" w:rsidRPr="005F7884">
                <w:rPr>
                  <w:i/>
                  <w:sz w:val="20"/>
                  <w:szCs w:val="20"/>
                </w:rPr>
                <w:t xml:space="preserve"> </w:t>
              </w:r>
            </w:ins>
          </w:p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558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38361B" w:rsidTr="0038361B">
        <w:tc>
          <w:tcPr>
            <w:tcW w:w="440" w:type="dxa"/>
          </w:tcPr>
          <w:p w:rsidR="0038361B" w:rsidRDefault="0038361B">
            <w:r>
              <w:t>3.</w:t>
            </w:r>
          </w:p>
        </w:tc>
        <w:tc>
          <w:tcPr>
            <w:tcW w:w="4631" w:type="dxa"/>
          </w:tcPr>
          <w:p w:rsidR="0038361B" w:rsidRPr="0038361B" w:rsidRDefault="0038361B" w:rsidP="00F81A9C">
            <w:pPr>
              <w:pStyle w:val="Akapitzlist"/>
              <w:spacing w:after="16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2 szt.- </w:t>
            </w:r>
            <w:r w:rsidRPr="00096955">
              <w:rPr>
                <w:rFonts w:cstheme="minorHAnsi"/>
                <w:b/>
              </w:rPr>
              <w:t>Kosz uliczny na psie odchody, bez uchwytu na worki, o poj. 35 l. Montowany na stałe do podłoża , wykonany z blachy ocynkowanej , malowanej proszkowo, z zabezpieczeniem z góry przed warunkami atmosferycznymi</w:t>
            </w:r>
          </w:p>
        </w:tc>
        <w:tc>
          <w:tcPr>
            <w:tcW w:w="1559" w:type="dxa"/>
          </w:tcPr>
          <w:p w:rsidR="0038361B" w:rsidRDefault="0038361B"/>
        </w:tc>
        <w:tc>
          <w:tcPr>
            <w:tcW w:w="1558" w:type="dxa"/>
          </w:tcPr>
          <w:p w:rsidR="0038361B" w:rsidRDefault="0038361B"/>
        </w:tc>
        <w:tc>
          <w:tcPr>
            <w:tcW w:w="1276" w:type="dxa"/>
          </w:tcPr>
          <w:p w:rsidR="0038361B" w:rsidRDefault="0038361B"/>
        </w:tc>
      </w:tr>
      <w:tr w:rsidR="006F7A62" w:rsidRPr="00F81A9C" w:rsidTr="0038361B">
        <w:trPr>
          <w:trHeight w:val="516"/>
        </w:trPr>
        <w:tc>
          <w:tcPr>
            <w:tcW w:w="440" w:type="dxa"/>
          </w:tcPr>
          <w:p w:rsidR="006F7A62" w:rsidRPr="00F81A9C" w:rsidRDefault="006F7A62">
            <w:pPr>
              <w:rPr>
                <w:b/>
              </w:rPr>
            </w:pPr>
            <w:r w:rsidRPr="00F81A9C">
              <w:rPr>
                <w:b/>
              </w:rPr>
              <w:t>12</w:t>
            </w:r>
          </w:p>
        </w:tc>
        <w:tc>
          <w:tcPr>
            <w:tcW w:w="4631" w:type="dxa"/>
          </w:tcPr>
          <w:p w:rsidR="006F7A62" w:rsidRPr="00F81A9C" w:rsidRDefault="006F7A62">
            <w:pPr>
              <w:rPr>
                <w:b/>
              </w:rPr>
            </w:pPr>
            <w:r w:rsidRPr="00F81A9C">
              <w:rPr>
                <w:b/>
              </w:rPr>
              <w:t>Kwota łącznie</w:t>
            </w:r>
          </w:p>
        </w:tc>
        <w:tc>
          <w:tcPr>
            <w:tcW w:w="1559" w:type="dxa"/>
          </w:tcPr>
          <w:p w:rsidR="006F7A62" w:rsidRPr="00A01287" w:rsidRDefault="006F7A62"/>
        </w:tc>
        <w:tc>
          <w:tcPr>
            <w:tcW w:w="1558" w:type="dxa"/>
          </w:tcPr>
          <w:p w:rsidR="006F7A62" w:rsidRPr="00A01287" w:rsidRDefault="006F7A62"/>
        </w:tc>
        <w:tc>
          <w:tcPr>
            <w:tcW w:w="1276" w:type="dxa"/>
          </w:tcPr>
          <w:p w:rsidR="006F7A62" w:rsidRPr="00A01287" w:rsidRDefault="006F7A62"/>
        </w:tc>
      </w:tr>
    </w:tbl>
    <w:p w:rsidR="00B81ACB" w:rsidRPr="00F81A9C" w:rsidRDefault="00B81ACB">
      <w:pPr>
        <w:rPr>
          <w:b/>
        </w:rPr>
      </w:pPr>
    </w:p>
    <w:sectPr w:rsidR="00B81ACB" w:rsidRPr="00F81A9C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Rynkowska">
    <w15:presenceInfo w15:providerId="AD" w15:userId="S-1-5-21-1411273864-2580800888-10624745-4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2"/>
    <w:rsid w:val="0002711D"/>
    <w:rsid w:val="00183E4A"/>
    <w:rsid w:val="0038361B"/>
    <w:rsid w:val="006F7A62"/>
    <w:rsid w:val="00841319"/>
    <w:rsid w:val="009E005D"/>
    <w:rsid w:val="00A00841"/>
    <w:rsid w:val="00A01287"/>
    <w:rsid w:val="00A20FE8"/>
    <w:rsid w:val="00B04399"/>
    <w:rsid w:val="00B35D72"/>
    <w:rsid w:val="00B81ACB"/>
    <w:rsid w:val="00BD6AE4"/>
    <w:rsid w:val="00C96D5A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2F7"/>
  <w15:docId w15:val="{8C405E08-F8CC-47E8-803A-3ADC71F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irynkowska</dc:creator>
  <cp:lastModifiedBy>Izabela Rynkowska</cp:lastModifiedBy>
  <cp:revision>2</cp:revision>
  <dcterms:created xsi:type="dcterms:W3CDTF">2021-11-02T07:34:00Z</dcterms:created>
  <dcterms:modified xsi:type="dcterms:W3CDTF">2021-11-02T07:34:00Z</dcterms:modified>
</cp:coreProperties>
</file>