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72" w:rsidRDefault="00B35D72" w:rsidP="00B35D72">
      <w:pPr>
        <w:jc w:val="right"/>
      </w:pPr>
      <w:r>
        <w:t xml:space="preserve">Załącznik nr </w:t>
      </w:r>
      <w:r w:rsidR="00A01287">
        <w:t>2</w:t>
      </w:r>
    </w:p>
    <w:p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A00841">
        <w:rPr>
          <w:b/>
          <w:i/>
        </w:rPr>
        <w:t xml:space="preserve">Dostawa mebli biurowych  </w:t>
      </w:r>
      <w:r w:rsidRPr="00A00841">
        <w:rPr>
          <w:rFonts w:cs="Times New Roman"/>
          <w:b/>
        </w:rPr>
        <w:t>dla  Muzeum</w:t>
      </w:r>
      <w:r w:rsidR="00A00841">
        <w:rPr>
          <w:rFonts w:cs="Times New Roman"/>
          <w:b/>
        </w:rPr>
        <w:t xml:space="preserve"> Górnictwa Węglowego”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A62" w:rsidRPr="006F7A62" w:rsidRDefault="006F7A62" w:rsidP="00A01287">
      <w:pPr>
        <w:rPr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36"/>
        <w:gridCol w:w="4634"/>
        <w:gridCol w:w="1559"/>
        <w:gridCol w:w="1559"/>
        <w:gridCol w:w="1276"/>
      </w:tblGrid>
      <w:tr w:rsidR="006F7A62" w:rsidTr="00A01287">
        <w:tc>
          <w:tcPr>
            <w:tcW w:w="436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proofErr w:type="spellStart"/>
            <w:r w:rsidRPr="00F81A9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4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:rsidR="006F7A62" w:rsidRPr="00F81A9C" w:rsidRDefault="006F7A62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Cena</w:t>
            </w:r>
            <w:r w:rsidR="00BD6AE4">
              <w:rPr>
                <w:sz w:val="20"/>
                <w:szCs w:val="20"/>
              </w:rPr>
              <w:t xml:space="preserve"> jednostkowa</w:t>
            </w:r>
            <w:r w:rsidRPr="00F81A9C">
              <w:rPr>
                <w:sz w:val="20"/>
                <w:szCs w:val="20"/>
              </w:rPr>
              <w:t xml:space="preserve"> netto</w:t>
            </w:r>
            <w:r w:rsidR="00BD6AE4">
              <w:rPr>
                <w:sz w:val="20"/>
                <w:szCs w:val="20"/>
              </w:rPr>
              <w:t xml:space="preserve"> </w:t>
            </w:r>
            <w:r w:rsidR="00B04399">
              <w:rPr>
                <w:sz w:val="20"/>
                <w:szCs w:val="20"/>
              </w:rPr>
              <w:t>z</w:t>
            </w:r>
            <w:r w:rsidR="00BD6AE4">
              <w:rPr>
                <w:sz w:val="20"/>
                <w:szCs w:val="20"/>
              </w:rPr>
              <w:t>a 1 szt.</w:t>
            </w:r>
          </w:p>
        </w:tc>
        <w:tc>
          <w:tcPr>
            <w:tcW w:w="1559" w:type="dxa"/>
          </w:tcPr>
          <w:p w:rsidR="006F7A62" w:rsidRPr="00F81A9C" w:rsidRDefault="00F8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F7A62" w:rsidRPr="00F81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netto </w:t>
            </w:r>
          </w:p>
        </w:tc>
        <w:tc>
          <w:tcPr>
            <w:tcW w:w="1276" w:type="dxa"/>
          </w:tcPr>
          <w:p w:rsidR="006F7A62" w:rsidRPr="00F81A9C" w:rsidRDefault="00A01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6F7A62" w:rsidRPr="00F81A9C">
              <w:rPr>
                <w:sz w:val="20"/>
                <w:szCs w:val="20"/>
              </w:rPr>
              <w:t xml:space="preserve"> brutto</w:t>
            </w:r>
          </w:p>
        </w:tc>
      </w:tr>
      <w:tr w:rsidR="006F7A62" w:rsidTr="00A01287">
        <w:tc>
          <w:tcPr>
            <w:tcW w:w="436" w:type="dxa"/>
          </w:tcPr>
          <w:p w:rsidR="006F7A62" w:rsidRDefault="006F7A62">
            <w:r>
              <w:t>1</w:t>
            </w:r>
          </w:p>
        </w:tc>
        <w:tc>
          <w:tcPr>
            <w:tcW w:w="4634" w:type="dxa"/>
          </w:tcPr>
          <w:p w:rsidR="006F7A62" w:rsidRPr="00F81A9C" w:rsidRDefault="00F81A9C" w:rsidP="00F81A9C">
            <w:pPr>
              <w:pStyle w:val="Akapitzlist"/>
              <w:spacing w:after="16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szt. -</w:t>
            </w:r>
            <w:ins w:id="0" w:author="Izabela Rynkowska" w:date="2021-05-11T08:57:00Z">
              <w:r w:rsidRPr="005F7884">
                <w:rPr>
                  <w:b/>
                  <w:i/>
                  <w:sz w:val="20"/>
                  <w:szCs w:val="20"/>
                </w:rPr>
                <w:t xml:space="preserve"> krzes</w:t>
              </w:r>
            </w:ins>
            <w:r>
              <w:rPr>
                <w:b/>
                <w:i/>
                <w:sz w:val="20"/>
                <w:szCs w:val="20"/>
              </w:rPr>
              <w:t>ło</w:t>
            </w:r>
            <w:ins w:id="1" w:author="Izabela Rynkowska" w:date="2021-05-11T08:57:00Z">
              <w:r w:rsidRPr="005F7884">
                <w:rPr>
                  <w:b/>
                  <w:i/>
                  <w:sz w:val="20"/>
                  <w:szCs w:val="20"/>
                </w:rPr>
                <w:t xml:space="preserve"> biurow</w:t>
              </w:r>
            </w:ins>
            <w:r>
              <w:rPr>
                <w:b/>
                <w:i/>
                <w:sz w:val="20"/>
                <w:szCs w:val="20"/>
              </w:rPr>
              <w:t>e</w:t>
            </w:r>
            <w:ins w:id="2" w:author="Izabela Rynkowska" w:date="2021-05-11T08:57:00Z">
              <w:r w:rsidRPr="005F7884">
                <w:rPr>
                  <w:b/>
                  <w:i/>
                  <w:sz w:val="20"/>
                  <w:szCs w:val="20"/>
                </w:rPr>
                <w:t xml:space="preserve"> obrotow</w:t>
              </w:r>
            </w:ins>
            <w:r>
              <w:rPr>
                <w:b/>
                <w:i/>
                <w:sz w:val="20"/>
                <w:szCs w:val="20"/>
              </w:rPr>
              <w:t>e</w:t>
            </w:r>
            <w:ins w:id="3" w:author="Izabela Rynkowska" w:date="2021-05-11T08:57:00Z">
              <w:r w:rsidRPr="005F7884">
                <w:rPr>
                  <w:i/>
                  <w:sz w:val="20"/>
                  <w:szCs w:val="20"/>
                </w:rPr>
                <w:t xml:space="preserve"> w kolorze czarnym, tapicerowanych</w:t>
              </w:r>
            </w:ins>
            <w:ins w:id="4" w:author="Izabela Rynkowska" w:date="2021-05-11T08:58:00Z">
              <w:r w:rsidRPr="005F7884">
                <w:rPr>
                  <w:i/>
                  <w:sz w:val="20"/>
                  <w:szCs w:val="20"/>
                </w:rPr>
                <w:t>, regulacj</w:t>
              </w:r>
            </w:ins>
            <w:ins w:id="5" w:author="Izabela Rynkowska" w:date="2021-05-11T08:59:00Z">
              <w:r w:rsidRPr="005F7884">
                <w:rPr>
                  <w:i/>
                  <w:sz w:val="20"/>
                  <w:szCs w:val="20"/>
                </w:rPr>
                <w:t>a</w:t>
              </w:r>
            </w:ins>
            <w:ins w:id="6" w:author="Izabela Rynkowska" w:date="2021-05-11T08:58:00Z">
              <w:r w:rsidRPr="005F7884">
                <w:rPr>
                  <w:i/>
                  <w:sz w:val="20"/>
                  <w:szCs w:val="20"/>
                </w:rPr>
                <w:t xml:space="preserve"> wysokości</w:t>
              </w:r>
            </w:ins>
            <w:ins w:id="7" w:author="Izabela Rynkowska" w:date="2021-05-11T08:59:00Z">
              <w:r w:rsidRPr="005F7884">
                <w:rPr>
                  <w:i/>
                  <w:sz w:val="20"/>
                  <w:szCs w:val="20"/>
                </w:rPr>
                <w:t xml:space="preserve">, regulacja odchylania oparcia, </w:t>
              </w:r>
            </w:ins>
            <w:ins w:id="8" w:author="Izabela Rynkowska" w:date="2021-05-11T09:00:00Z">
              <w:r w:rsidRPr="005F7884">
                <w:rPr>
                  <w:i/>
                  <w:sz w:val="20"/>
                  <w:szCs w:val="20"/>
                </w:rPr>
                <w:t>na bazie pięcioramiennej z kółkami uniwersalnymi do podłóg t</w:t>
              </w:r>
            </w:ins>
            <w:ins w:id="9" w:author="Izabela Rynkowska" w:date="2021-05-11T09:01:00Z">
              <w:r w:rsidRPr="005F7884">
                <w:rPr>
                  <w:i/>
                  <w:sz w:val="20"/>
                  <w:szCs w:val="20"/>
                </w:rPr>
                <w:t>wardych i miękkich</w:t>
              </w:r>
            </w:ins>
            <w:ins w:id="10" w:author="Izabela Rynkowska" w:date="2021-05-11T09:26:00Z">
              <w:r w:rsidRPr="005F7884">
                <w:rPr>
                  <w:i/>
                  <w:sz w:val="20"/>
                  <w:szCs w:val="20"/>
                </w:rPr>
                <w:t xml:space="preserve"> samohamowne</w:t>
              </w:r>
            </w:ins>
            <w:ins w:id="11" w:author="Izabela Rynkowska" w:date="2021-05-11T09:01:00Z">
              <w:r w:rsidRPr="005F7884">
                <w:rPr>
                  <w:i/>
                  <w:sz w:val="20"/>
                  <w:szCs w:val="20"/>
                </w:rPr>
                <w:t>, rozmiar siedziska nie mniejszy niż 45x45 cm</w:t>
              </w:r>
            </w:ins>
            <w:ins w:id="12" w:author="Izabela Rynkowska" w:date="2021-05-11T09:09:00Z">
              <w:r w:rsidRPr="005F7884">
                <w:rPr>
                  <w:i/>
                  <w:sz w:val="20"/>
                  <w:szCs w:val="20"/>
                </w:rPr>
                <w:t>, podłokiet</w:t>
              </w:r>
            </w:ins>
            <w:ins w:id="13" w:author="Izabela Rynkowska" w:date="2021-05-11T09:10:00Z">
              <w:r w:rsidRPr="005F7884">
                <w:rPr>
                  <w:i/>
                  <w:sz w:val="20"/>
                  <w:szCs w:val="20"/>
                </w:rPr>
                <w:t>niki regulowane góra-dół z zakresie 80 mm</w:t>
              </w:r>
            </w:ins>
            <w:ins w:id="14" w:author="Izabela Rynkowska" w:date="2021-05-11T10:08:00Z">
              <w:r w:rsidRPr="005F7884">
                <w:rPr>
                  <w:i/>
                  <w:sz w:val="20"/>
                  <w:szCs w:val="20"/>
                </w:rPr>
                <w:t xml:space="preserve">, </w:t>
              </w:r>
              <w:r w:rsidRPr="005F7884">
                <w:rPr>
                  <w:b/>
                  <w:i/>
                  <w:sz w:val="20"/>
                  <w:szCs w:val="20"/>
                </w:rPr>
                <w:t>spełniające wymogi BH</w:t>
              </w:r>
            </w:ins>
            <w:ins w:id="15" w:author="Izabela Rynkowska" w:date="2021-05-11T10:09:00Z">
              <w:r w:rsidRPr="005F7884">
                <w:rPr>
                  <w:b/>
                  <w:i/>
                  <w:sz w:val="20"/>
                  <w:szCs w:val="20"/>
                </w:rPr>
                <w:t xml:space="preserve">P z certyfikatem </w:t>
              </w:r>
            </w:ins>
            <w:ins w:id="16" w:author="Izabela Rynkowska" w:date="2021-05-11T10:11:00Z">
              <w:r w:rsidRPr="005F7884">
                <w:rPr>
                  <w:b/>
                  <w:i/>
                  <w:sz w:val="20"/>
                  <w:szCs w:val="20"/>
                </w:rPr>
                <w:t>P</w:t>
              </w:r>
            </w:ins>
            <w:ins w:id="17" w:author="Izabela Rynkowska" w:date="2021-05-11T10:09:00Z">
              <w:r w:rsidRPr="005F7884">
                <w:rPr>
                  <w:b/>
                  <w:i/>
                  <w:sz w:val="20"/>
                  <w:szCs w:val="20"/>
                </w:rPr>
                <w:t xml:space="preserve">olskich </w:t>
              </w:r>
            </w:ins>
            <w:ins w:id="18" w:author="Izabela Rynkowska" w:date="2021-05-11T10:11:00Z">
              <w:r w:rsidRPr="005F7884">
                <w:rPr>
                  <w:b/>
                  <w:i/>
                  <w:sz w:val="20"/>
                  <w:szCs w:val="20"/>
                </w:rPr>
                <w:t>N</w:t>
              </w:r>
            </w:ins>
            <w:ins w:id="19" w:author="Izabela Rynkowska" w:date="2021-05-11T10:09:00Z">
              <w:r w:rsidRPr="005F7884">
                <w:rPr>
                  <w:b/>
                  <w:i/>
                  <w:sz w:val="20"/>
                  <w:szCs w:val="20"/>
                </w:rPr>
                <w:t>orm</w:t>
              </w:r>
              <w:r w:rsidRPr="005F7884">
                <w:rPr>
                  <w:i/>
                  <w:sz w:val="20"/>
                  <w:szCs w:val="20"/>
                </w:rPr>
                <w:t>.</w:t>
              </w:r>
            </w:ins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A01287">
        <w:tc>
          <w:tcPr>
            <w:tcW w:w="436" w:type="dxa"/>
          </w:tcPr>
          <w:p w:rsidR="006F7A62" w:rsidRDefault="006F7A62">
            <w:r>
              <w:t>2</w:t>
            </w:r>
          </w:p>
        </w:tc>
        <w:tc>
          <w:tcPr>
            <w:tcW w:w="4634" w:type="dxa"/>
          </w:tcPr>
          <w:p w:rsidR="00F81A9C" w:rsidRPr="005F7884" w:rsidRDefault="00F81A9C" w:rsidP="00F81A9C">
            <w:pPr>
              <w:pStyle w:val="Akapitzlist"/>
              <w:spacing w:after="160"/>
              <w:jc w:val="both"/>
              <w:rPr>
                <w:ins w:id="20" w:author="Izabela Rynkowska" w:date="2021-05-11T09:43:00Z"/>
                <w:i/>
                <w:sz w:val="20"/>
                <w:szCs w:val="20"/>
              </w:rPr>
            </w:pPr>
            <w:ins w:id="21" w:author="Izabela Rynkowska" w:date="2021-05-11T09:27:00Z">
              <w:r w:rsidRPr="005F7884">
                <w:rPr>
                  <w:b/>
                  <w:i/>
                  <w:sz w:val="20"/>
                  <w:szCs w:val="20"/>
                </w:rPr>
                <w:t>7 szt.</w:t>
              </w:r>
            </w:ins>
            <w:r>
              <w:rPr>
                <w:b/>
                <w:i/>
                <w:sz w:val="20"/>
                <w:szCs w:val="20"/>
              </w:rPr>
              <w:t xml:space="preserve">- </w:t>
            </w:r>
            <w:ins w:id="22" w:author="Izabela Rynkowska" w:date="2021-05-11T09:27:00Z">
              <w:r w:rsidRPr="005F7884">
                <w:rPr>
                  <w:b/>
                  <w:i/>
                  <w:sz w:val="20"/>
                  <w:szCs w:val="20"/>
                </w:rPr>
                <w:t xml:space="preserve"> biur</w:t>
              </w:r>
            </w:ins>
            <w:r>
              <w:rPr>
                <w:b/>
                <w:i/>
                <w:sz w:val="20"/>
                <w:szCs w:val="20"/>
              </w:rPr>
              <w:t>ko</w:t>
            </w:r>
            <w:ins w:id="23" w:author="Izabela Rynkowska" w:date="2021-05-11T09:29:00Z">
              <w:r w:rsidRPr="005F7884"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5F7884">
                <w:rPr>
                  <w:i/>
                  <w:sz w:val="20"/>
                  <w:szCs w:val="20"/>
                </w:rPr>
                <w:t>kolor jasny dąb, gru</w:t>
              </w:r>
            </w:ins>
            <w:ins w:id="24" w:author="Izabela Rynkowska" w:date="2021-05-11T09:30:00Z">
              <w:r w:rsidRPr="005F7884">
                <w:rPr>
                  <w:i/>
                  <w:sz w:val="20"/>
                  <w:szCs w:val="20"/>
                </w:rPr>
                <w:t>b</w:t>
              </w:r>
            </w:ins>
            <w:ins w:id="25" w:author="Izabela Rynkowska" w:date="2021-05-11T09:29:00Z">
              <w:r w:rsidRPr="005F7884">
                <w:rPr>
                  <w:i/>
                  <w:sz w:val="20"/>
                  <w:szCs w:val="20"/>
                </w:rPr>
                <w:t>ość płyty</w:t>
              </w:r>
            </w:ins>
            <w:ins w:id="26" w:author="Izabela Rynkowska" w:date="2021-05-11T09:40:00Z">
              <w:r w:rsidRPr="005F7884">
                <w:rPr>
                  <w:i/>
                  <w:sz w:val="20"/>
                  <w:szCs w:val="20"/>
                </w:rPr>
                <w:t xml:space="preserve"> 25 mm o podwyższonej klasie ścieralności A3, </w:t>
              </w:r>
            </w:ins>
            <w:ins w:id="27" w:author="Izabela Rynkowska" w:date="2021-05-11T09:41:00Z">
              <w:r w:rsidRPr="005F7884">
                <w:rPr>
                  <w:i/>
                  <w:sz w:val="20"/>
                  <w:szCs w:val="20"/>
                </w:rPr>
                <w:t xml:space="preserve">szerokość 1600mm, głębokość 800mm, wysokość 740mm, </w:t>
              </w:r>
            </w:ins>
            <w:ins w:id="28" w:author="Izabela Rynkowska" w:date="2021-05-11T09:42:00Z">
              <w:r w:rsidRPr="005F7884">
                <w:rPr>
                  <w:i/>
                  <w:sz w:val="20"/>
                  <w:szCs w:val="20"/>
                </w:rPr>
                <w:t xml:space="preserve">krawędzie blatu wykończone obrzeżem PCV 2 mm w technologii laserowej (wtapiane w płytę), </w:t>
              </w:r>
            </w:ins>
            <w:ins w:id="29" w:author="Izabela Rynkowska" w:date="2021-05-11T09:43:00Z">
              <w:r w:rsidRPr="005F7884">
                <w:rPr>
                  <w:i/>
                  <w:sz w:val="20"/>
                  <w:szCs w:val="20"/>
                </w:rPr>
                <w:t>stelaż aluminiowy w kolorze szarym</w:t>
              </w:r>
            </w:ins>
            <w:ins w:id="30" w:author="Izabela Rynkowska" w:date="2021-05-11T09:44:00Z">
              <w:r w:rsidRPr="005F7884">
                <w:rPr>
                  <w:i/>
                  <w:sz w:val="20"/>
                  <w:szCs w:val="20"/>
                </w:rPr>
                <w:t>.</w:t>
              </w:r>
            </w:ins>
            <w:ins w:id="31" w:author="Izabela Rynkowska" w:date="2021-05-11T09:43:00Z">
              <w:r w:rsidRPr="005F7884">
                <w:rPr>
                  <w:i/>
                  <w:sz w:val="20"/>
                  <w:szCs w:val="20"/>
                </w:rPr>
                <w:t xml:space="preserve"> </w:t>
              </w:r>
            </w:ins>
          </w:p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A01287">
        <w:trPr>
          <w:trHeight w:val="2763"/>
        </w:trPr>
        <w:tc>
          <w:tcPr>
            <w:tcW w:w="436" w:type="dxa"/>
          </w:tcPr>
          <w:p w:rsidR="006F7A62" w:rsidRDefault="006F7A62">
            <w:r>
              <w:t>3</w:t>
            </w:r>
          </w:p>
        </w:tc>
        <w:tc>
          <w:tcPr>
            <w:tcW w:w="4634" w:type="dxa"/>
          </w:tcPr>
          <w:p w:rsidR="006F7A62" w:rsidRPr="00F81A9C" w:rsidRDefault="00F81A9C" w:rsidP="00F81A9C">
            <w:pPr>
              <w:pStyle w:val="Akapitzlist"/>
              <w:spacing w:after="160"/>
              <w:jc w:val="both"/>
              <w:rPr>
                <w:i/>
                <w:sz w:val="20"/>
                <w:szCs w:val="20"/>
              </w:rPr>
            </w:pPr>
            <w:ins w:id="32" w:author="Izabela Rynkowska" w:date="2021-05-11T09:44:00Z">
              <w:r w:rsidRPr="005F7884">
                <w:rPr>
                  <w:b/>
                  <w:i/>
                  <w:sz w:val="20"/>
                  <w:szCs w:val="20"/>
                </w:rPr>
                <w:t>3 szt.</w:t>
              </w:r>
            </w:ins>
            <w:r>
              <w:rPr>
                <w:b/>
                <w:i/>
                <w:sz w:val="20"/>
                <w:szCs w:val="20"/>
              </w:rPr>
              <w:t>-</w:t>
            </w:r>
            <w:ins w:id="33" w:author="Izabela Rynkowska" w:date="2021-05-11T09:44:00Z">
              <w:r w:rsidRPr="005F7884">
                <w:rPr>
                  <w:b/>
                  <w:i/>
                  <w:sz w:val="20"/>
                  <w:szCs w:val="20"/>
                </w:rPr>
                <w:t xml:space="preserve"> szaf</w:t>
              </w:r>
            </w:ins>
            <w:r>
              <w:rPr>
                <w:b/>
                <w:i/>
                <w:sz w:val="20"/>
                <w:szCs w:val="20"/>
              </w:rPr>
              <w:t>a</w:t>
            </w:r>
            <w:ins w:id="34" w:author="Izabela Rynkowska" w:date="2021-05-11T09:44:00Z">
              <w:r w:rsidRPr="005F7884">
                <w:rPr>
                  <w:b/>
                  <w:i/>
                  <w:sz w:val="20"/>
                  <w:szCs w:val="20"/>
                </w:rPr>
                <w:t xml:space="preserve"> biurow</w:t>
              </w:r>
            </w:ins>
            <w:r>
              <w:rPr>
                <w:b/>
                <w:i/>
                <w:sz w:val="20"/>
                <w:szCs w:val="20"/>
              </w:rPr>
              <w:t>a</w:t>
            </w:r>
            <w:ins w:id="35" w:author="Izabela Rynkowska" w:date="2021-05-11T09:44:00Z">
              <w:r w:rsidRPr="005F7884">
                <w:rPr>
                  <w:i/>
                  <w:sz w:val="20"/>
                  <w:szCs w:val="20"/>
                </w:rPr>
                <w:t xml:space="preserve"> </w:t>
              </w:r>
            </w:ins>
            <w:ins w:id="36" w:author="Izabela Rynkowska" w:date="2021-05-11T09:49:00Z">
              <w:r w:rsidRPr="005F7884">
                <w:rPr>
                  <w:i/>
                  <w:sz w:val="20"/>
                  <w:szCs w:val="20"/>
                </w:rPr>
                <w:t>z</w:t>
              </w:r>
            </w:ins>
            <w:ins w:id="37" w:author="Izabela Rynkowska" w:date="2021-05-11T09:50:00Z">
              <w:r w:rsidRPr="005F7884">
                <w:rPr>
                  <w:i/>
                  <w:sz w:val="20"/>
                  <w:szCs w:val="20"/>
                </w:rPr>
                <w:t xml:space="preserve"> drzwiami sk</w:t>
              </w:r>
            </w:ins>
            <w:ins w:id="38" w:author="Izabela Rynkowska" w:date="2021-05-11T09:51:00Z">
              <w:r w:rsidRPr="005F7884">
                <w:rPr>
                  <w:i/>
                  <w:sz w:val="20"/>
                  <w:szCs w:val="20"/>
                </w:rPr>
                <w:t>rzydłowymi z</w:t>
              </w:r>
            </w:ins>
            <w:ins w:id="39" w:author="Izabela Rynkowska" w:date="2021-05-11T09:49:00Z">
              <w:r w:rsidRPr="005F7884">
                <w:rPr>
                  <w:i/>
                  <w:sz w:val="20"/>
                  <w:szCs w:val="20"/>
                </w:rPr>
                <w:t xml:space="preserve"> półkami </w:t>
              </w:r>
            </w:ins>
            <w:ins w:id="40" w:author="Izabela Rynkowska" w:date="2021-05-11T09:44:00Z">
              <w:r w:rsidRPr="005F7884">
                <w:rPr>
                  <w:i/>
                  <w:sz w:val="20"/>
                  <w:szCs w:val="20"/>
                </w:rPr>
                <w:t>w kolorze</w:t>
              </w:r>
            </w:ins>
            <w:ins w:id="41" w:author="Izabela Rynkowska" w:date="2021-05-11T09:48:00Z">
              <w:r w:rsidRPr="005F7884">
                <w:rPr>
                  <w:i/>
                  <w:sz w:val="20"/>
                  <w:szCs w:val="20"/>
                </w:rPr>
                <w:t xml:space="preserve"> jasny dąb, </w:t>
              </w:r>
            </w:ins>
            <w:ins w:id="42" w:author="Izabela Rynkowska" w:date="2021-05-11T09:54:00Z">
              <w:r w:rsidRPr="005F7884">
                <w:rPr>
                  <w:i/>
                  <w:sz w:val="20"/>
                  <w:szCs w:val="20"/>
                </w:rPr>
                <w:t xml:space="preserve">wykonane z płyty o podwyższonej klasie ścieralności A3, </w:t>
              </w:r>
            </w:ins>
            <w:ins w:id="43" w:author="Izabela Rynkowska" w:date="2021-05-11T09:49:00Z">
              <w:r w:rsidRPr="005F7884">
                <w:rPr>
                  <w:i/>
                  <w:sz w:val="20"/>
                  <w:szCs w:val="20"/>
                </w:rPr>
                <w:t xml:space="preserve">wysokość korpusu 1850mm, </w:t>
              </w:r>
            </w:ins>
            <w:ins w:id="44" w:author="Izabela Rynkowska" w:date="2021-05-11T09:50:00Z">
              <w:r w:rsidRPr="005F7884">
                <w:rPr>
                  <w:i/>
                  <w:sz w:val="20"/>
                  <w:szCs w:val="20"/>
                </w:rPr>
                <w:t xml:space="preserve">szerokość 800mm, głębokość 420mm, </w:t>
              </w:r>
            </w:ins>
            <w:ins w:id="45" w:author="Izabela Rynkowska" w:date="2021-05-11T09:51:00Z">
              <w:r w:rsidRPr="005F7884">
                <w:rPr>
                  <w:i/>
                  <w:sz w:val="20"/>
                  <w:szCs w:val="20"/>
                </w:rPr>
                <w:t xml:space="preserve">grubość pólek 25mm, </w:t>
              </w:r>
            </w:ins>
            <w:ins w:id="46" w:author="Izabela Rynkowska" w:date="2021-05-11T09:55:00Z">
              <w:r w:rsidRPr="005F7884">
                <w:rPr>
                  <w:i/>
                  <w:sz w:val="20"/>
                  <w:szCs w:val="20"/>
                </w:rPr>
                <w:t xml:space="preserve">krawędzie </w:t>
              </w:r>
            </w:ins>
            <w:ins w:id="47" w:author="Izabela Rynkowska" w:date="2021-05-11T10:04:00Z">
              <w:r w:rsidRPr="005F7884">
                <w:rPr>
                  <w:i/>
                  <w:sz w:val="20"/>
                  <w:szCs w:val="20"/>
                </w:rPr>
                <w:t xml:space="preserve">płyt wykończone </w:t>
              </w:r>
            </w:ins>
            <w:ins w:id="48" w:author="Izabela Rynkowska" w:date="2021-05-11T10:05:00Z">
              <w:r w:rsidRPr="005F7884">
                <w:rPr>
                  <w:i/>
                  <w:sz w:val="20"/>
                  <w:szCs w:val="20"/>
                </w:rPr>
                <w:t>obrzeżem PCV 2 mm w technologii laserowej (wtapiane w płyt</w:t>
              </w:r>
            </w:ins>
            <w:ins w:id="49" w:author="Izabela Rynkowska" w:date="2021-05-11T10:16:00Z">
              <w:r w:rsidRPr="005F7884">
                <w:rPr>
                  <w:i/>
                  <w:sz w:val="20"/>
                  <w:szCs w:val="20"/>
                </w:rPr>
                <w:t>ę</w:t>
              </w:r>
            </w:ins>
            <w:ins w:id="50" w:author="Izabela Rynkowska" w:date="2021-05-11T10:05:00Z">
              <w:r w:rsidRPr="005F7884">
                <w:rPr>
                  <w:i/>
                  <w:sz w:val="20"/>
                  <w:szCs w:val="20"/>
                </w:rPr>
                <w:t xml:space="preserve">), </w:t>
              </w:r>
            </w:ins>
            <w:ins w:id="51" w:author="Izabela Rynkowska" w:date="2021-05-11T09:51:00Z">
              <w:r w:rsidRPr="005F7884">
                <w:rPr>
                  <w:i/>
                  <w:sz w:val="20"/>
                  <w:szCs w:val="20"/>
                </w:rPr>
                <w:t>chwyty w drz</w:t>
              </w:r>
            </w:ins>
            <w:ins w:id="52" w:author="Izabela Rynkowska" w:date="2021-05-11T09:52:00Z">
              <w:r w:rsidRPr="005F7884">
                <w:rPr>
                  <w:i/>
                  <w:sz w:val="20"/>
                  <w:szCs w:val="20"/>
                </w:rPr>
                <w:t>wiach, zamek z co najmniej dwoma kluczami oraz kluczem matk</w:t>
              </w:r>
            </w:ins>
            <w:ins w:id="53" w:author="Izabela Rynkowska" w:date="2021-05-11T09:53:00Z">
              <w:r w:rsidRPr="005F7884">
                <w:rPr>
                  <w:i/>
                  <w:sz w:val="20"/>
                  <w:szCs w:val="20"/>
                </w:rPr>
                <w:t>ą do otwierania wszystkich szaf</w:t>
              </w:r>
            </w:ins>
            <w:ins w:id="54" w:author="Izabela Rynkowska" w:date="2021-05-11T10:11:00Z">
              <w:r w:rsidRPr="005F7884">
                <w:rPr>
                  <w:i/>
                  <w:sz w:val="20"/>
                  <w:szCs w:val="20"/>
                </w:rPr>
                <w:t>, korpus szafy klejony fabrycz</w:t>
              </w:r>
            </w:ins>
            <w:ins w:id="55" w:author="Izabela Rynkowska" w:date="2021-05-11T10:12:00Z">
              <w:r w:rsidRPr="005F7884">
                <w:rPr>
                  <w:i/>
                  <w:sz w:val="20"/>
                  <w:szCs w:val="20"/>
                </w:rPr>
                <w:t>nie.</w:t>
              </w:r>
            </w:ins>
          </w:p>
        </w:tc>
        <w:tc>
          <w:tcPr>
            <w:tcW w:w="1559" w:type="dxa"/>
          </w:tcPr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A01287">
        <w:tc>
          <w:tcPr>
            <w:tcW w:w="436" w:type="dxa"/>
          </w:tcPr>
          <w:p w:rsidR="006F7A62" w:rsidRDefault="006F7A62">
            <w:r>
              <w:t>4</w:t>
            </w:r>
          </w:p>
        </w:tc>
        <w:tc>
          <w:tcPr>
            <w:tcW w:w="4634" w:type="dxa"/>
          </w:tcPr>
          <w:p w:rsidR="00F81A9C" w:rsidRPr="00A01287" w:rsidRDefault="00F81A9C" w:rsidP="00A01287">
            <w:pPr>
              <w:pStyle w:val="Akapitzlist"/>
              <w:spacing w:after="160"/>
              <w:jc w:val="both"/>
              <w:rPr>
                <w:i/>
                <w:sz w:val="20"/>
                <w:szCs w:val="20"/>
              </w:rPr>
            </w:pPr>
            <w:ins w:id="56" w:author="Izabela Rynkowska" w:date="2021-05-11T10:12:00Z">
              <w:r w:rsidRPr="005F7884">
                <w:rPr>
                  <w:b/>
                  <w:i/>
                  <w:sz w:val="20"/>
                  <w:szCs w:val="20"/>
                </w:rPr>
                <w:t>3 szt.</w:t>
              </w:r>
            </w:ins>
            <w:r>
              <w:rPr>
                <w:b/>
                <w:i/>
                <w:sz w:val="20"/>
                <w:szCs w:val="20"/>
              </w:rPr>
              <w:t>-</w:t>
            </w:r>
            <w:ins w:id="57" w:author="Izabela Rynkowska" w:date="2021-05-11T10:12:00Z">
              <w:r w:rsidRPr="005F7884">
                <w:rPr>
                  <w:b/>
                  <w:i/>
                  <w:sz w:val="20"/>
                  <w:szCs w:val="20"/>
                </w:rPr>
                <w:t xml:space="preserve"> nadstawka do szaf</w:t>
              </w:r>
            </w:ins>
            <w:r>
              <w:rPr>
                <w:b/>
                <w:i/>
                <w:sz w:val="20"/>
                <w:szCs w:val="20"/>
              </w:rPr>
              <w:t>y</w:t>
            </w:r>
            <w:ins w:id="58" w:author="Izabela Rynkowska" w:date="2021-05-11T10:12:00Z">
              <w:r w:rsidRPr="005F7884"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5F7884">
                <w:rPr>
                  <w:i/>
                  <w:sz w:val="20"/>
                  <w:szCs w:val="20"/>
                </w:rPr>
                <w:t>z</w:t>
              </w:r>
            </w:ins>
            <w:ins w:id="59" w:author="Izabela Rynkowska" w:date="2021-05-11T10:15:00Z">
              <w:r w:rsidRPr="005F7884">
                <w:rPr>
                  <w:i/>
                  <w:sz w:val="20"/>
                  <w:szCs w:val="20"/>
                </w:rPr>
                <w:t xml:space="preserve"> półką z</w:t>
              </w:r>
            </w:ins>
            <w:ins w:id="60" w:author="Izabela Rynkowska" w:date="2021-05-11T10:12:00Z">
              <w:r w:rsidRPr="005F7884">
                <w:rPr>
                  <w:i/>
                  <w:sz w:val="20"/>
                  <w:szCs w:val="20"/>
                </w:rPr>
                <w:t xml:space="preserve"> drzwiami</w:t>
              </w:r>
              <w:r w:rsidRPr="005F7884"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5F7884">
                <w:rPr>
                  <w:i/>
                  <w:sz w:val="20"/>
                  <w:szCs w:val="20"/>
                </w:rPr>
                <w:t>skrzydł</w:t>
              </w:r>
            </w:ins>
            <w:ins w:id="61" w:author="Izabela Rynkowska" w:date="2021-05-11T10:13:00Z">
              <w:r w:rsidRPr="005F7884">
                <w:rPr>
                  <w:i/>
                  <w:sz w:val="20"/>
                  <w:szCs w:val="20"/>
                </w:rPr>
                <w:t>owymi w kolorze jasny dąb,</w:t>
              </w:r>
              <w:r w:rsidRPr="005F7884"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5F7884">
                <w:rPr>
                  <w:i/>
                  <w:sz w:val="20"/>
                  <w:szCs w:val="20"/>
                </w:rPr>
                <w:t xml:space="preserve">wykonane z płyty o podwyższonej </w:t>
              </w:r>
            </w:ins>
            <w:ins w:id="62" w:author="Izabela Rynkowska" w:date="2021-05-11T10:14:00Z">
              <w:r w:rsidRPr="005F7884">
                <w:rPr>
                  <w:i/>
                  <w:sz w:val="20"/>
                  <w:szCs w:val="20"/>
                </w:rPr>
                <w:t xml:space="preserve">klasie </w:t>
              </w:r>
            </w:ins>
            <w:ins w:id="63" w:author="Izabela Rynkowska" w:date="2021-05-11T10:13:00Z">
              <w:r w:rsidRPr="005F7884">
                <w:rPr>
                  <w:i/>
                  <w:sz w:val="20"/>
                  <w:szCs w:val="20"/>
                </w:rPr>
                <w:t xml:space="preserve">ścieralności </w:t>
              </w:r>
            </w:ins>
            <w:ins w:id="64" w:author="Izabela Rynkowska" w:date="2021-05-11T10:14:00Z">
              <w:r w:rsidRPr="005F7884">
                <w:rPr>
                  <w:i/>
                  <w:sz w:val="20"/>
                  <w:szCs w:val="20"/>
                </w:rPr>
                <w:t>A3, wysokość korpusu 740mm, szerokość 800mm, głębokość 420mm,</w:t>
              </w:r>
            </w:ins>
            <w:ins w:id="65" w:author="Izabela Rynkowska" w:date="2021-05-11T10:16:00Z">
              <w:r w:rsidRPr="005F7884">
                <w:rPr>
                  <w:i/>
                  <w:sz w:val="20"/>
                  <w:szCs w:val="20"/>
                </w:rPr>
                <w:t xml:space="preserve"> grubość póki 25mm, krawędzie płyt wykończone obrzeżem PCV 2 mm w technologii laserowej (wtapiane w płytę), </w:t>
              </w:r>
            </w:ins>
            <w:ins w:id="66" w:author="Izabela Rynkowska" w:date="2021-05-11T10:17:00Z">
              <w:r w:rsidRPr="005F7884">
                <w:rPr>
                  <w:i/>
                  <w:sz w:val="20"/>
                  <w:szCs w:val="20"/>
                </w:rPr>
                <w:t>uchwyty w drzwiach, zamek z co najmniej dwoma kluczami oraz kluczem matką do otwierania wszystkich nadstawek, korpus klejony fabrycznie.</w:t>
              </w:r>
            </w:ins>
          </w:p>
        </w:tc>
        <w:tc>
          <w:tcPr>
            <w:tcW w:w="1559" w:type="dxa"/>
          </w:tcPr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A01287">
        <w:tc>
          <w:tcPr>
            <w:tcW w:w="436" w:type="dxa"/>
          </w:tcPr>
          <w:p w:rsidR="006F7A62" w:rsidRDefault="006F7A62">
            <w:r>
              <w:lastRenderedPageBreak/>
              <w:t>5</w:t>
            </w:r>
          </w:p>
        </w:tc>
        <w:tc>
          <w:tcPr>
            <w:tcW w:w="4634" w:type="dxa"/>
          </w:tcPr>
          <w:p w:rsidR="00F81A9C" w:rsidRPr="005F7884" w:rsidRDefault="00F81A9C" w:rsidP="00F81A9C">
            <w:pPr>
              <w:pStyle w:val="Akapitzlist"/>
              <w:spacing w:after="160"/>
              <w:jc w:val="both"/>
              <w:rPr>
                <w:ins w:id="67" w:author="Izabela Rynkowska" w:date="2021-05-11T10:24:00Z"/>
                <w:i/>
                <w:sz w:val="20"/>
                <w:szCs w:val="20"/>
              </w:rPr>
            </w:pPr>
            <w:ins w:id="68" w:author="Izabela Rynkowska" w:date="2021-05-11T10:18:00Z">
              <w:r w:rsidRPr="005F7884">
                <w:rPr>
                  <w:b/>
                  <w:i/>
                  <w:sz w:val="20"/>
                  <w:szCs w:val="20"/>
                </w:rPr>
                <w:t>6 szt.</w:t>
              </w:r>
            </w:ins>
            <w:r>
              <w:rPr>
                <w:b/>
                <w:i/>
                <w:sz w:val="20"/>
                <w:szCs w:val="20"/>
              </w:rPr>
              <w:t>-</w:t>
            </w:r>
            <w:ins w:id="69" w:author="Izabela Rynkowska" w:date="2021-05-11T10:18:00Z">
              <w:r w:rsidRPr="005F7884">
                <w:rPr>
                  <w:b/>
                  <w:i/>
                  <w:sz w:val="20"/>
                  <w:szCs w:val="20"/>
                </w:rPr>
                <w:t xml:space="preserve"> kontener pod biurko </w:t>
              </w:r>
            </w:ins>
            <w:ins w:id="70" w:author="Izabela Rynkowska" w:date="2021-05-11T10:19:00Z">
              <w:r w:rsidRPr="005F7884">
                <w:rPr>
                  <w:i/>
                  <w:sz w:val="20"/>
                  <w:szCs w:val="20"/>
                </w:rPr>
                <w:t xml:space="preserve">z trzema szufladami w kolorze jasny dąb, </w:t>
              </w:r>
            </w:ins>
            <w:ins w:id="71" w:author="Izabela Rynkowska" w:date="2021-05-11T10:21:00Z">
              <w:r w:rsidRPr="005F7884">
                <w:rPr>
                  <w:i/>
                  <w:sz w:val="20"/>
                  <w:szCs w:val="20"/>
                </w:rPr>
                <w:t>szerokość 428mm</w:t>
              </w:r>
            </w:ins>
            <w:ins w:id="72" w:author="Izabela Rynkowska" w:date="2021-05-11T10:22:00Z">
              <w:r w:rsidRPr="005F7884">
                <w:rPr>
                  <w:i/>
                  <w:sz w:val="20"/>
                  <w:szCs w:val="20"/>
                </w:rPr>
                <w:t>- 430mm wysokość 494mm- 450mm</w:t>
              </w:r>
            </w:ins>
            <w:ins w:id="73" w:author="Izabela Rynkowska" w:date="2021-05-11T10:23:00Z">
              <w:r w:rsidRPr="005F7884">
                <w:rPr>
                  <w:i/>
                  <w:sz w:val="20"/>
                  <w:szCs w:val="20"/>
                </w:rPr>
                <w:t>, głębokość 600mm</w:t>
              </w:r>
            </w:ins>
            <w:ins w:id="74" w:author="Izabela Rynkowska" w:date="2021-05-11T10:21:00Z">
              <w:r w:rsidRPr="005F7884">
                <w:rPr>
                  <w:i/>
                  <w:sz w:val="20"/>
                  <w:szCs w:val="20"/>
                </w:rPr>
                <w:t xml:space="preserve">, </w:t>
              </w:r>
            </w:ins>
            <w:ins w:id="75" w:author="Izabela Rynkowska" w:date="2021-05-11T10:19:00Z">
              <w:r w:rsidRPr="005F7884">
                <w:rPr>
                  <w:i/>
                  <w:sz w:val="20"/>
                  <w:szCs w:val="20"/>
                </w:rPr>
                <w:t xml:space="preserve">wykonane z płyty o podwyższonej klasie ścieralności A3, </w:t>
              </w:r>
            </w:ins>
            <w:ins w:id="76" w:author="Izabela Rynkowska" w:date="2021-05-11T10:20:00Z">
              <w:r w:rsidRPr="005F7884">
                <w:rPr>
                  <w:i/>
                  <w:sz w:val="20"/>
                  <w:szCs w:val="20"/>
                </w:rPr>
                <w:t>krawędzie płyt wykończone obrzeżem PCV 2 mm w technologii laserowej (wtapiane w płytę), blokada wysuwu szuflad w ty</w:t>
              </w:r>
            </w:ins>
            <w:ins w:id="77" w:author="Izabela Rynkowska" w:date="2021-05-11T10:21:00Z">
              <w:r w:rsidRPr="005F7884">
                <w:rPr>
                  <w:i/>
                  <w:sz w:val="20"/>
                  <w:szCs w:val="20"/>
                </w:rPr>
                <w:t xml:space="preserve">m samym czasie, </w:t>
              </w:r>
            </w:ins>
            <w:ins w:id="78" w:author="Izabela Rynkowska" w:date="2021-05-11T10:23:00Z">
              <w:r w:rsidRPr="005F7884">
                <w:rPr>
                  <w:i/>
                  <w:sz w:val="20"/>
                  <w:szCs w:val="20"/>
                </w:rPr>
                <w:t>zamek centralny trzypunktowy z dwoma kluczami (jeden łamany)</w:t>
              </w:r>
            </w:ins>
            <w:ins w:id="79" w:author="Izabela Rynkowska" w:date="2021-05-11T10:24:00Z">
              <w:r w:rsidRPr="005F7884">
                <w:rPr>
                  <w:i/>
                  <w:sz w:val="20"/>
                  <w:szCs w:val="20"/>
                </w:rPr>
                <w:t>.</w:t>
              </w:r>
            </w:ins>
          </w:p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A01287">
        <w:tc>
          <w:tcPr>
            <w:tcW w:w="436" w:type="dxa"/>
          </w:tcPr>
          <w:p w:rsidR="006F7A62" w:rsidRDefault="006F7A62">
            <w:r>
              <w:t>6</w:t>
            </w:r>
          </w:p>
        </w:tc>
        <w:tc>
          <w:tcPr>
            <w:tcW w:w="4634" w:type="dxa"/>
          </w:tcPr>
          <w:p w:rsidR="00F81A9C" w:rsidRPr="005F7884" w:rsidRDefault="00F81A9C" w:rsidP="00F81A9C">
            <w:pPr>
              <w:pStyle w:val="Akapitzlist"/>
              <w:spacing w:after="160"/>
              <w:jc w:val="both"/>
              <w:rPr>
                <w:ins w:id="80" w:author="Izabela Rynkowska" w:date="2021-05-11T10:26:00Z"/>
                <w:i/>
                <w:sz w:val="20"/>
                <w:szCs w:val="20"/>
              </w:rPr>
            </w:pPr>
            <w:ins w:id="81" w:author="Izabela Rynkowska" w:date="2021-05-11T10:24:00Z">
              <w:r w:rsidRPr="005F7884">
                <w:rPr>
                  <w:b/>
                  <w:i/>
                  <w:sz w:val="20"/>
                  <w:szCs w:val="20"/>
                </w:rPr>
                <w:t>1 szt. stolik niski</w:t>
              </w:r>
            </w:ins>
            <w:r>
              <w:rPr>
                <w:b/>
                <w:i/>
                <w:sz w:val="20"/>
                <w:szCs w:val="20"/>
              </w:rPr>
              <w:t xml:space="preserve">- </w:t>
            </w:r>
            <w:ins w:id="82" w:author="Izabela Rynkowska" w:date="2021-05-11T10:24:00Z">
              <w:r w:rsidRPr="005F7884">
                <w:rPr>
                  <w:b/>
                  <w:i/>
                  <w:sz w:val="20"/>
                  <w:szCs w:val="20"/>
                </w:rPr>
                <w:t xml:space="preserve"> </w:t>
              </w:r>
              <w:r w:rsidRPr="005F7884">
                <w:rPr>
                  <w:i/>
                  <w:sz w:val="20"/>
                  <w:szCs w:val="20"/>
                </w:rPr>
                <w:t xml:space="preserve">w kolorze jasny dąb, </w:t>
              </w:r>
            </w:ins>
            <w:ins w:id="83" w:author="Izabela Rynkowska" w:date="2021-05-11T10:25:00Z">
              <w:r w:rsidRPr="005F7884">
                <w:rPr>
                  <w:i/>
                  <w:sz w:val="20"/>
                  <w:szCs w:val="20"/>
                </w:rPr>
                <w:t xml:space="preserve">szerokość 600mm, głębokość 600mm, wysokość 545mm, , wykonane z płyty o podwyższonej klasie ścieralności A3, </w:t>
              </w:r>
            </w:ins>
            <w:ins w:id="84" w:author="Izabela Rynkowska" w:date="2021-05-11T10:26:00Z">
              <w:r w:rsidRPr="005F7884">
                <w:rPr>
                  <w:i/>
                  <w:sz w:val="20"/>
                  <w:szCs w:val="20"/>
                </w:rPr>
                <w:t>krawędzie płyt wykończone obrzeżem PCV 2 mm w technologii laserowej (wtapiane w płytę), stelaż aluminiowy w kolorze szarym.</w:t>
              </w:r>
            </w:ins>
          </w:p>
          <w:p w:rsidR="00F81A9C" w:rsidRPr="005F7884" w:rsidRDefault="00F81A9C" w:rsidP="00F81A9C">
            <w:pPr>
              <w:spacing w:after="160"/>
              <w:jc w:val="both"/>
              <w:rPr>
                <w:ins w:id="85" w:author="Izabela Rynkowska" w:date="2021-05-11T10:26:00Z"/>
                <w:i/>
                <w:sz w:val="20"/>
                <w:szCs w:val="20"/>
              </w:rPr>
            </w:pPr>
          </w:p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559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RPr="00F81A9C" w:rsidTr="00A01287">
        <w:trPr>
          <w:trHeight w:val="516"/>
        </w:trPr>
        <w:tc>
          <w:tcPr>
            <w:tcW w:w="436" w:type="dxa"/>
          </w:tcPr>
          <w:p w:rsidR="006F7A62" w:rsidRPr="00F81A9C" w:rsidRDefault="006F7A62">
            <w:pPr>
              <w:rPr>
                <w:b/>
              </w:rPr>
            </w:pPr>
            <w:bookmarkStart w:id="86" w:name="_GoBack"/>
            <w:bookmarkEnd w:id="86"/>
          </w:p>
        </w:tc>
        <w:tc>
          <w:tcPr>
            <w:tcW w:w="4634" w:type="dxa"/>
          </w:tcPr>
          <w:p w:rsidR="006F7A62" w:rsidRPr="00F81A9C" w:rsidRDefault="006F7A62">
            <w:pPr>
              <w:rPr>
                <w:b/>
              </w:rPr>
            </w:pPr>
            <w:r w:rsidRPr="00F81A9C">
              <w:rPr>
                <w:b/>
              </w:rPr>
              <w:t>Kwota łącznie</w:t>
            </w:r>
          </w:p>
        </w:tc>
        <w:tc>
          <w:tcPr>
            <w:tcW w:w="1559" w:type="dxa"/>
          </w:tcPr>
          <w:p w:rsidR="006F7A62" w:rsidRPr="00A01287" w:rsidRDefault="006F7A62"/>
        </w:tc>
        <w:tc>
          <w:tcPr>
            <w:tcW w:w="1559" w:type="dxa"/>
          </w:tcPr>
          <w:p w:rsidR="006F7A62" w:rsidRPr="00A01287" w:rsidRDefault="006F7A62"/>
        </w:tc>
        <w:tc>
          <w:tcPr>
            <w:tcW w:w="1276" w:type="dxa"/>
          </w:tcPr>
          <w:p w:rsidR="006F7A62" w:rsidRPr="00A01287" w:rsidRDefault="006F7A62"/>
        </w:tc>
      </w:tr>
    </w:tbl>
    <w:p w:rsidR="00B81ACB" w:rsidRPr="00F81A9C" w:rsidRDefault="00B81ACB">
      <w:pPr>
        <w:rPr>
          <w:b/>
        </w:rPr>
      </w:pPr>
    </w:p>
    <w:sectPr w:rsidR="00B81ACB" w:rsidRPr="00F81A9C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Rynkowska">
    <w15:presenceInfo w15:providerId="AD" w15:userId="S-1-5-21-1411273864-2580800888-10624745-4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2"/>
    <w:rsid w:val="0002711D"/>
    <w:rsid w:val="00183E4A"/>
    <w:rsid w:val="002627B2"/>
    <w:rsid w:val="006F7A62"/>
    <w:rsid w:val="00841319"/>
    <w:rsid w:val="009E005D"/>
    <w:rsid w:val="00A00841"/>
    <w:rsid w:val="00A01287"/>
    <w:rsid w:val="00A20FE8"/>
    <w:rsid w:val="00AE0E05"/>
    <w:rsid w:val="00B04399"/>
    <w:rsid w:val="00B35D72"/>
    <w:rsid w:val="00B81ACB"/>
    <w:rsid w:val="00BD6AE4"/>
    <w:rsid w:val="00C96D5A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803E"/>
  <w15:docId w15:val="{8C405E08-F8CC-47E8-803A-3ADC71F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irynkowska</dc:creator>
  <cp:lastModifiedBy>Izabela Rynkowska</cp:lastModifiedBy>
  <cp:revision>6</cp:revision>
  <dcterms:created xsi:type="dcterms:W3CDTF">2021-05-11T11:35:00Z</dcterms:created>
  <dcterms:modified xsi:type="dcterms:W3CDTF">2021-05-11T12:28:00Z</dcterms:modified>
</cp:coreProperties>
</file>