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</w:t>
      </w:r>
      <w:ins w:id="0" w:author="Piotr Szołtysek" w:date="2021-05-18T14:23:00Z">
        <w:r w:rsidR="001804EB">
          <w:rPr>
            <w:rFonts w:asciiTheme="minorHAnsi" w:hAnsiTheme="minorHAnsi"/>
            <w:b/>
            <w:sz w:val="18"/>
            <w:szCs w:val="18"/>
          </w:rPr>
          <w:t>2</w:t>
        </w:r>
      </w:ins>
      <w:del w:id="1" w:author="Piotr Szołtysek" w:date="2021-05-18T14:23:00Z">
        <w:r w:rsidR="00133091" w:rsidDel="001804EB">
          <w:rPr>
            <w:rFonts w:asciiTheme="minorHAnsi" w:hAnsiTheme="minorHAnsi"/>
            <w:b/>
            <w:sz w:val="18"/>
            <w:szCs w:val="18"/>
          </w:rPr>
          <w:delText>3</w:delText>
        </w:r>
      </w:del>
    </w:p>
    <w:p w:rsidR="009B4CA9" w:rsidRPr="00F051E2" w:rsidRDefault="0007316F" w:rsidP="009B4CA9">
      <w:pPr>
        <w:pStyle w:val="Podtyt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Odpowiedź na rozeznanie rynku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1804EB">
        <w:rPr>
          <w:rFonts w:asciiTheme="minorHAnsi" w:hAnsiTheme="minorHAnsi"/>
          <w:sz w:val="18"/>
          <w:szCs w:val="18"/>
          <w:u w:val="single"/>
          <w:rPrChange w:id="2" w:author="Piotr Szołtysek" w:date="2021-05-18T14:24:00Z">
            <w:rPr>
              <w:rFonts w:asciiTheme="minorHAnsi" w:hAnsiTheme="minorHAnsi"/>
              <w:strike/>
              <w:sz w:val="18"/>
              <w:szCs w:val="18"/>
              <w:u w:val="single"/>
            </w:rPr>
          </w:rPrChange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/ </w:t>
      </w:r>
      <w:r w:rsidRPr="001804EB">
        <w:rPr>
          <w:rFonts w:asciiTheme="minorHAnsi" w:hAnsiTheme="minorHAnsi"/>
          <w:strike/>
          <w:sz w:val="18"/>
          <w:szCs w:val="18"/>
          <w:u w:val="single"/>
          <w:rPrChange w:id="3" w:author="Piotr Szołtysek" w:date="2021-05-18T14:24:00Z">
            <w:rPr>
              <w:rFonts w:asciiTheme="minorHAnsi" w:hAnsiTheme="minorHAnsi"/>
              <w:sz w:val="18"/>
              <w:szCs w:val="18"/>
              <w:u w:val="single"/>
            </w:rPr>
          </w:rPrChange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pkt.1 ustawy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270C87">
        <w:rPr>
          <w:rFonts w:asciiTheme="minorHAnsi" w:hAnsiTheme="minorHAnsi"/>
          <w:b/>
          <w:sz w:val="18"/>
          <w:szCs w:val="18"/>
          <w:u w:val="single"/>
        </w:rPr>
        <w:t>– prawo zamówień publicznych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del w:id="4" w:author="Piotr Szołtysek" w:date="2021-05-18T14:23:00Z">
        <w:r w:rsidR="00C21995" w:rsidDel="001804EB">
          <w:rPr>
            <w:rFonts w:asciiTheme="minorHAnsi" w:hAnsiTheme="minorHAnsi"/>
            <w:b/>
            <w:sz w:val="18"/>
            <w:szCs w:val="18"/>
          </w:rPr>
          <w:delText>Oskar Tomalak</w:delText>
        </w:r>
      </w:del>
      <w:ins w:id="5" w:author="Piotr Szołtysek" w:date="2021-05-18T14:23:00Z">
        <w:r w:rsidR="001804EB">
          <w:rPr>
            <w:rFonts w:asciiTheme="minorHAnsi" w:hAnsiTheme="minorHAnsi"/>
            <w:b/>
            <w:sz w:val="18"/>
            <w:szCs w:val="18"/>
          </w:rPr>
          <w:t>Piotr Szołtysek</w:t>
        </w:r>
      </w:ins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del w:id="6" w:author="Piotr Szołtysek" w:date="2021-05-18T14:24:00Z">
        <w:r w:rsidR="00C21995" w:rsidDel="001804EB">
          <w:rPr>
            <w:rFonts w:asciiTheme="minorHAnsi" w:hAnsiTheme="minorHAnsi"/>
            <w:sz w:val="18"/>
            <w:szCs w:val="18"/>
          </w:rPr>
          <w:delText>668 420 069</w:delText>
        </w:r>
      </w:del>
      <w:ins w:id="7" w:author="Piotr Szołtysek" w:date="2021-05-18T14:24:00Z">
        <w:r w:rsidR="001804EB">
          <w:rPr>
            <w:rFonts w:asciiTheme="minorHAnsi" w:hAnsiTheme="minorHAnsi"/>
            <w:sz w:val="18"/>
            <w:szCs w:val="18"/>
          </w:rPr>
          <w:t>530 686 772</w:t>
        </w:r>
      </w:ins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C21995" w:rsidRPr="00FF7CBA" w:rsidRDefault="00C21995" w:rsidP="00C21995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del w:id="8" w:author="Piotr Szołtysek" w:date="2021-05-18T14:24:00Z">
        <w:r w:rsidR="00133091" w:rsidRPr="00133091" w:rsidDel="001804EB">
          <w:rPr>
            <w:b/>
            <w:sz w:val="18"/>
            <w:szCs w:val="18"/>
          </w:rPr>
          <w:delText>Kompleksowa usługa wymiany piasku wraz z agrowłókniną na plaży znajdującej się przy ul. Maurycego Mochnackiego 12 w Zabrzu</w:delText>
        </w:r>
      </w:del>
      <w:ins w:id="9" w:author="Piotr Szołtysek" w:date="2021-05-18T14:24:00Z">
        <w:r w:rsidR="001804EB">
          <w:rPr>
            <w:b/>
            <w:sz w:val="18"/>
            <w:szCs w:val="18"/>
          </w:rPr>
          <w:t>Zakup i dostawa materiałów na wiatę grillową – Park 12 C</w:t>
        </w:r>
      </w:ins>
      <w:bookmarkStart w:id="10" w:name="_GoBack"/>
      <w:bookmarkEnd w:id="10"/>
      <w:r w:rsidR="00133091">
        <w:rPr>
          <w:b/>
          <w:sz w:val="18"/>
          <w:szCs w:val="18"/>
        </w:rPr>
        <w:t>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3. </w:t>
      </w:r>
      <w:r w:rsidR="0007316F">
        <w:rPr>
          <w:rFonts w:asciiTheme="minorHAnsi" w:hAnsiTheme="minorHAnsi"/>
          <w:sz w:val="18"/>
          <w:szCs w:val="18"/>
        </w:rPr>
        <w:t>Odpowiedź</w:t>
      </w:r>
      <w:r w:rsidR="0007316F" w:rsidRPr="00F051E2"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niniejszą składam na ………… kolejno ponumerowanych stronach.</w:t>
      </w:r>
    </w:p>
    <w:p w:rsidR="0007316F" w:rsidRDefault="0007316F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7316F" w:rsidRDefault="0007316F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4. Przyjmuję do wiadomości, że w oparciu o odpowiedzi uzyskane w ramach rozeznania rynku Zamawiający może podjąć decyzję o zawarciu umowy z podmiotem, który przedstawił najkorzystniejsze warunki realizacji zamówienia. </w:t>
      </w:r>
    </w:p>
    <w:p w:rsidR="00136AA3" w:rsidRPr="00136AA3" w:rsidRDefault="0007316F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BE" w:rsidRDefault="00F812BE" w:rsidP="00B70BF0">
      <w:r>
        <w:separator/>
      </w:r>
    </w:p>
  </w:endnote>
  <w:endnote w:type="continuationSeparator" w:id="0">
    <w:p w:rsidR="00F812BE" w:rsidRDefault="00F812B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C927A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804EB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BE" w:rsidRDefault="00F812BE" w:rsidP="00B70BF0">
      <w:r>
        <w:separator/>
      </w:r>
    </w:p>
  </w:footnote>
  <w:footnote w:type="continuationSeparator" w:id="0">
    <w:p w:rsidR="00F812BE" w:rsidRDefault="00F812B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Szołtysek">
    <w15:presenceInfo w15:providerId="AD" w15:userId="S-1-5-21-1411273864-2580800888-10624745-4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652E0"/>
    <w:rsid w:val="0007316F"/>
    <w:rsid w:val="00096274"/>
    <w:rsid w:val="000A624C"/>
    <w:rsid w:val="000D584E"/>
    <w:rsid w:val="000F126F"/>
    <w:rsid w:val="00111B58"/>
    <w:rsid w:val="00124834"/>
    <w:rsid w:val="00133091"/>
    <w:rsid w:val="0013358E"/>
    <w:rsid w:val="00136AA3"/>
    <w:rsid w:val="00144D74"/>
    <w:rsid w:val="001804EB"/>
    <w:rsid w:val="00200288"/>
    <w:rsid w:val="0020366B"/>
    <w:rsid w:val="002168E7"/>
    <w:rsid w:val="00220C91"/>
    <w:rsid w:val="002524B9"/>
    <w:rsid w:val="00264D32"/>
    <w:rsid w:val="00270C87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6466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4CE0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2465C"/>
    <w:rsid w:val="00B44993"/>
    <w:rsid w:val="00B530A3"/>
    <w:rsid w:val="00B63073"/>
    <w:rsid w:val="00B70BF0"/>
    <w:rsid w:val="00BA1982"/>
    <w:rsid w:val="00BA38A0"/>
    <w:rsid w:val="00C21995"/>
    <w:rsid w:val="00C22FEB"/>
    <w:rsid w:val="00C6769F"/>
    <w:rsid w:val="00C856E2"/>
    <w:rsid w:val="00C927AA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812BE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9ABB2-C02A-44C6-9ABE-73E8622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2021-03-09T06:34:00Z</cp:lastPrinted>
  <dcterms:created xsi:type="dcterms:W3CDTF">2021-05-18T12:25:00Z</dcterms:created>
  <dcterms:modified xsi:type="dcterms:W3CDTF">2021-05-18T12:25:00Z</dcterms:modified>
</cp:coreProperties>
</file>