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Umowa </w:t>
      </w:r>
      <w:r w:rsidRPr="00DD35F5">
        <w:rPr>
          <w:rFonts w:ascii="Arial" w:hAnsi="Arial" w:cs="Arial"/>
        </w:rPr>
        <w:t>.......</w:t>
      </w:r>
      <w:r w:rsidR="009D0F9F">
        <w:rPr>
          <w:rFonts w:ascii="Arial" w:hAnsi="Arial" w:cs="Arial"/>
        </w:rPr>
        <w:t>...</w:t>
      </w:r>
      <w:r w:rsidRPr="00DD35F5">
        <w:rPr>
          <w:rFonts w:ascii="Arial" w:hAnsi="Arial" w:cs="Arial"/>
        </w:rPr>
        <w:t>.....</w:t>
      </w:r>
      <w:r w:rsidR="00A07EAE" w:rsidRPr="00DD35F5">
        <w:rPr>
          <w:rFonts w:ascii="Arial" w:hAnsi="Arial" w:cs="Arial"/>
          <w:b/>
          <w:bCs/>
        </w:rPr>
        <w:t>/2016</w:t>
      </w:r>
    </w:p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spacing w:line="360" w:lineRule="auto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>Zawarta w dniu ……………….. w Zabrzu, pomiędzy: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  <w:b/>
        </w:rPr>
        <w:t xml:space="preserve">Muzeum Górnictwa Węglowego w Zabrzu </w:t>
      </w:r>
      <w:r w:rsidRPr="00DD35F5">
        <w:rPr>
          <w:rFonts w:ascii="Arial" w:hAnsi="Arial" w:cs="Arial"/>
        </w:rPr>
        <w:t xml:space="preserve">z siedzibą w Zabrzu (kod pocztowy 41-800), przy </w:t>
      </w:r>
      <w:r w:rsidR="007B7BDE">
        <w:rPr>
          <w:rFonts w:ascii="Arial" w:hAnsi="Arial" w:cs="Arial"/>
        </w:rPr>
        <w:t xml:space="preserve">                 </w:t>
      </w:r>
      <w:r w:rsidRPr="00DD35F5">
        <w:rPr>
          <w:rFonts w:ascii="Arial" w:hAnsi="Arial" w:cs="Arial"/>
        </w:rPr>
        <w:t>ul. Jodłowa 59, wpisanym do Rejestru Instytucji Kultury pod nr RIK/12/13, NIP:6482768167,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REGON:243220420 , reprezentowanym przez: </w:t>
      </w:r>
    </w:p>
    <w:p w:rsidR="002616B9" w:rsidRPr="00DD35F5" w:rsidRDefault="002616B9" w:rsidP="002616B9">
      <w:pPr>
        <w:spacing w:line="360" w:lineRule="auto"/>
        <w:ind w:left="360" w:hanging="360"/>
        <w:jc w:val="both"/>
        <w:rPr>
          <w:rFonts w:ascii="Arial" w:hAnsi="Arial" w:cs="Arial"/>
        </w:rPr>
      </w:pPr>
    </w:p>
    <w:p w:rsidR="002616B9" w:rsidRPr="00DD35F5" w:rsidRDefault="002616B9" w:rsidP="002616B9">
      <w:pPr>
        <w:widowControl w:val="0"/>
        <w:tabs>
          <w:tab w:val="left" w:pos="-720"/>
        </w:tabs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Dyrektora Muzeum Górnictwa Węglowego w Zabrzu – Bartłomieja Szewczyka</w:t>
      </w:r>
    </w:p>
    <w:p w:rsidR="002616B9" w:rsidRPr="00DD35F5" w:rsidRDefault="002616B9" w:rsidP="002616B9">
      <w:pPr>
        <w:spacing w:line="360" w:lineRule="auto"/>
        <w:rPr>
          <w:rFonts w:ascii="Arial" w:hAnsi="Arial" w:cs="Arial"/>
          <w:bCs/>
        </w:rPr>
      </w:pPr>
    </w:p>
    <w:p w:rsidR="002616B9" w:rsidRPr="00DD35F5" w:rsidRDefault="002616B9" w:rsidP="002616B9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DD35F5">
        <w:rPr>
          <w:rFonts w:ascii="Arial" w:hAnsi="Arial" w:cs="Arial"/>
        </w:rPr>
        <w:t>zwaną w dalszej części umowy</w:t>
      </w:r>
      <w:r w:rsidRPr="00DD35F5">
        <w:rPr>
          <w:rFonts w:ascii="Arial" w:hAnsi="Arial" w:cs="Arial"/>
          <w:color w:val="424649"/>
        </w:rPr>
        <w:t xml:space="preserve"> </w:t>
      </w:r>
      <w:r w:rsidRPr="00DD35F5">
        <w:rPr>
          <w:rFonts w:ascii="Arial" w:hAnsi="Arial" w:cs="Arial"/>
          <w:b/>
        </w:rPr>
        <w:t>Zamawiającym</w:t>
      </w:r>
    </w:p>
    <w:p w:rsidR="002616B9" w:rsidRPr="00DD35F5" w:rsidRDefault="002616B9" w:rsidP="002616B9">
      <w:pPr>
        <w:jc w:val="both"/>
        <w:rPr>
          <w:rFonts w:ascii="Arial" w:hAnsi="Arial" w:cs="Arial"/>
          <w:b/>
        </w:rPr>
      </w:pPr>
    </w:p>
    <w:p w:rsidR="002616B9" w:rsidRPr="00DD35F5" w:rsidRDefault="002616B9" w:rsidP="002616B9">
      <w:pPr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a </w:t>
      </w:r>
    </w:p>
    <w:p w:rsidR="002616B9" w:rsidRPr="00DD35F5" w:rsidRDefault="002616B9" w:rsidP="002616B9">
      <w:pPr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z siedzibą 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w.........................................................................................................................................................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NIP.............................................................................................................................................................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reprezentowanym przez.......................................................................................................................................</w:t>
      </w:r>
    </w:p>
    <w:p w:rsidR="002616B9" w:rsidRPr="00DD35F5" w:rsidRDefault="002616B9" w:rsidP="002616B9">
      <w:pPr>
        <w:spacing w:line="360" w:lineRule="auto"/>
        <w:ind w:right="675"/>
        <w:jc w:val="both"/>
        <w:rPr>
          <w:rFonts w:ascii="Arial" w:hAnsi="Arial" w:cs="Arial"/>
          <w:b/>
        </w:rPr>
      </w:pPr>
      <w:r w:rsidRPr="00DD35F5">
        <w:rPr>
          <w:rFonts w:ascii="Arial" w:hAnsi="Arial" w:cs="Arial"/>
        </w:rPr>
        <w:t xml:space="preserve">zwanym dalej </w:t>
      </w:r>
      <w:r w:rsidRPr="00DD35F5">
        <w:rPr>
          <w:rFonts w:ascii="Arial" w:hAnsi="Arial" w:cs="Arial"/>
          <w:b/>
        </w:rPr>
        <w:t>Wykonawcą</w:t>
      </w:r>
    </w:p>
    <w:p w:rsidR="0044676A" w:rsidRPr="00DD35F5" w:rsidRDefault="00E1188E" w:rsidP="0044676A">
      <w:pPr>
        <w:spacing w:line="360" w:lineRule="auto"/>
        <w:ind w:left="360" w:right="675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 xml:space="preserve"> </w:t>
      </w:r>
    </w:p>
    <w:p w:rsidR="002616B9" w:rsidRPr="00DD35F5" w:rsidRDefault="00E1188E" w:rsidP="00585DFC">
      <w:pPr>
        <w:tabs>
          <w:tab w:val="left" w:pos="9072"/>
        </w:tabs>
        <w:spacing w:line="360" w:lineRule="auto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§1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Przedmiot umowy</w:t>
      </w:r>
    </w:p>
    <w:p w:rsidR="002616B9" w:rsidRPr="00DD35F5" w:rsidRDefault="002616B9" w:rsidP="002616B9">
      <w:pPr>
        <w:numPr>
          <w:ilvl w:val="0"/>
          <w:numId w:val="1"/>
        </w:numPr>
        <w:tabs>
          <w:tab w:val="num" w:pos="1440"/>
        </w:tabs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  <w:color w:val="000000"/>
        </w:rPr>
        <w:t>Przedmiotem umowy jest:</w:t>
      </w:r>
    </w:p>
    <w:p w:rsidR="00585DFC" w:rsidRPr="00585DFC" w:rsidRDefault="00585DFC" w:rsidP="00585DFC">
      <w:pPr>
        <w:tabs>
          <w:tab w:val="left" w:pos="9072"/>
        </w:tabs>
        <w:spacing w:line="360" w:lineRule="auto"/>
        <w:jc w:val="center"/>
        <w:rPr>
          <w:rFonts w:ascii="Arial" w:hAnsi="Arial" w:cs="Arial"/>
        </w:rPr>
      </w:pPr>
      <w:r w:rsidRPr="00585DFC">
        <w:rPr>
          <w:rFonts w:ascii="Arial" w:hAnsi="Arial" w:cs="Arial"/>
          <w:b/>
        </w:rPr>
        <w:t>Zakup oraz dostawa agregatu prądotwórczego o mocy 200 kVA służącego do zasilania awaryjnego wybranych urządzeń Zabytkowej Kopalni Węgla Kamiennego GUIDO</w:t>
      </w:r>
    </w:p>
    <w:p w:rsidR="002616B9" w:rsidRPr="00DD35F5" w:rsidRDefault="002616B9" w:rsidP="00585DFC">
      <w:pPr>
        <w:numPr>
          <w:ilvl w:val="0"/>
          <w:numId w:val="1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Szczegółowy opis przedmiotu umowy zawiera </w:t>
      </w:r>
      <w:r w:rsidR="00E1188E" w:rsidRPr="00DD35F5">
        <w:rPr>
          <w:rFonts w:ascii="Arial" w:hAnsi="Arial" w:cs="Arial"/>
        </w:rPr>
        <w:t xml:space="preserve">Zapytanie ofertowe </w:t>
      </w:r>
    </w:p>
    <w:p w:rsidR="002616B9" w:rsidRPr="00DD35F5" w:rsidRDefault="002616B9" w:rsidP="002616B9">
      <w:pPr>
        <w:numPr>
          <w:ilvl w:val="0"/>
          <w:numId w:val="1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zobowiązuje się dostarczyć przedmiot umowy zgodnie z:</w:t>
      </w:r>
    </w:p>
    <w:p w:rsidR="002616B9" w:rsidRPr="003973BE" w:rsidRDefault="002616B9" w:rsidP="003973BE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ofertą Wykonawcy stanowiącą </w:t>
      </w:r>
      <w:r w:rsidRPr="00DD35F5">
        <w:rPr>
          <w:rFonts w:ascii="Arial" w:hAnsi="Arial" w:cs="Arial"/>
          <w:b/>
        </w:rPr>
        <w:t xml:space="preserve">załącznik nr </w:t>
      </w:r>
      <w:r w:rsidRPr="003973BE">
        <w:rPr>
          <w:rFonts w:ascii="Arial" w:hAnsi="Arial" w:cs="Arial"/>
          <w:b/>
        </w:rPr>
        <w:t>1</w:t>
      </w:r>
      <w:r w:rsidRPr="003973BE">
        <w:rPr>
          <w:rFonts w:ascii="Arial" w:hAnsi="Arial" w:cs="Arial"/>
        </w:rPr>
        <w:t xml:space="preserve"> do niniejszej umowy,</w:t>
      </w:r>
    </w:p>
    <w:p w:rsidR="003973BE" w:rsidRPr="003973BE" w:rsidRDefault="00DD35F5" w:rsidP="003973B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973BE">
        <w:rPr>
          <w:rFonts w:ascii="Arial" w:hAnsi="Arial" w:cs="Arial"/>
        </w:rPr>
        <w:t>warunkami określonymi w „</w:t>
      </w:r>
      <w:r w:rsidR="003973BE" w:rsidRPr="003973BE">
        <w:rPr>
          <w:rFonts w:ascii="Arial" w:hAnsi="Arial" w:cs="Arial"/>
        </w:rPr>
        <w:t>Projekcie wykonawczym awaryjnego zasilania w energię elektryczną ZABYTKOWEJ KOPALNI WĘGLA KAMIENNEGO „GUIDO”.</w:t>
      </w:r>
    </w:p>
    <w:p w:rsidR="002616B9" w:rsidRPr="003973BE" w:rsidRDefault="002616B9" w:rsidP="003973BE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3973BE">
        <w:rPr>
          <w:rFonts w:ascii="Arial" w:hAnsi="Arial" w:cs="Arial"/>
        </w:rPr>
        <w:t>obowiązującymi przepisami i normami,</w:t>
      </w:r>
    </w:p>
    <w:p w:rsidR="002616B9" w:rsidRPr="00DD35F5" w:rsidRDefault="002616B9" w:rsidP="002616B9">
      <w:pPr>
        <w:numPr>
          <w:ilvl w:val="0"/>
          <w:numId w:val="2"/>
        </w:numPr>
        <w:spacing w:line="360" w:lineRule="auto"/>
        <w:ind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opisem zawartym w niniejszej umowie.</w:t>
      </w:r>
    </w:p>
    <w:p w:rsidR="0044676A" w:rsidRPr="00DD35F5" w:rsidRDefault="002616B9" w:rsidP="00DD35F5">
      <w:pPr>
        <w:pStyle w:val="Akapitzlist"/>
        <w:numPr>
          <w:ilvl w:val="0"/>
          <w:numId w:val="1"/>
        </w:numPr>
        <w:autoSpaceDE w:val="0"/>
        <w:autoSpaceDN w:val="0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</w:rPr>
        <w:t>Wykonawca dostarczy Zamawiającemu przedmiot niniejszej umowy fabrycznie nowy, nieużywany i w stanie nadającym się do użytkowania.</w:t>
      </w:r>
    </w:p>
    <w:p w:rsidR="002616B9" w:rsidRPr="00DD35F5" w:rsidRDefault="002616B9" w:rsidP="002616B9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zapewnia</w:t>
      </w:r>
      <w:r w:rsidR="00B37223" w:rsidRPr="00DD35F5">
        <w:rPr>
          <w:rFonts w:ascii="Arial" w:hAnsi="Arial" w:cs="Arial"/>
        </w:rPr>
        <w:t>,</w:t>
      </w:r>
      <w:r w:rsidRPr="00DD35F5">
        <w:rPr>
          <w:rFonts w:ascii="Arial" w:hAnsi="Arial" w:cs="Arial"/>
        </w:rPr>
        <w:t xml:space="preserve"> że przedmiot umowy będ</w:t>
      </w:r>
      <w:r w:rsidR="004345DE">
        <w:rPr>
          <w:rFonts w:ascii="Arial" w:hAnsi="Arial" w:cs="Arial"/>
        </w:rPr>
        <w:t>zie</w:t>
      </w:r>
      <w:r w:rsidRPr="00DD35F5">
        <w:rPr>
          <w:rFonts w:ascii="Arial" w:hAnsi="Arial" w:cs="Arial"/>
        </w:rPr>
        <w:t xml:space="preserve"> spełniać wymagania wynikające</w:t>
      </w:r>
      <w:r w:rsidR="00D23EFF">
        <w:rPr>
          <w:rFonts w:ascii="Arial" w:hAnsi="Arial" w:cs="Arial"/>
        </w:rPr>
        <w:br/>
      </w:r>
      <w:r w:rsidRPr="00DD35F5">
        <w:rPr>
          <w:rFonts w:ascii="Arial" w:hAnsi="Arial" w:cs="Arial"/>
        </w:rPr>
        <w:t xml:space="preserve"> z obowiązujących przepisów prawa, w szczególności w zakresie wymaganych atestów, opinii technicznych</w:t>
      </w:r>
      <w:r w:rsidRPr="00DD35F5">
        <w:rPr>
          <w:rFonts w:ascii="Arial" w:hAnsi="Arial" w:cs="Arial"/>
          <w:color w:val="FF0000"/>
        </w:rPr>
        <w:t xml:space="preserve"> </w:t>
      </w:r>
      <w:r w:rsidRPr="00DD35F5">
        <w:rPr>
          <w:rFonts w:ascii="Arial" w:hAnsi="Arial" w:cs="Arial"/>
        </w:rPr>
        <w:t>i</w:t>
      </w:r>
      <w:r w:rsidR="0016582B" w:rsidRPr="00DD35F5">
        <w:rPr>
          <w:rFonts w:ascii="Arial" w:hAnsi="Arial" w:cs="Arial"/>
        </w:rPr>
        <w:t xml:space="preserve"> odpowiednich norm</w:t>
      </w:r>
      <w:r w:rsidRPr="00DD35F5">
        <w:rPr>
          <w:rFonts w:ascii="Arial" w:hAnsi="Arial" w:cs="Arial"/>
        </w:rPr>
        <w:t>.</w:t>
      </w:r>
    </w:p>
    <w:p w:rsidR="00E05FA3" w:rsidRDefault="00E05FA3" w:rsidP="001018B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1018B1">
      <w:pPr>
        <w:spacing w:line="360" w:lineRule="auto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§2</w:t>
      </w:r>
    </w:p>
    <w:p w:rsidR="002616B9" w:rsidRPr="00DD35F5" w:rsidRDefault="002616B9" w:rsidP="001018B1">
      <w:pPr>
        <w:spacing w:line="360" w:lineRule="auto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lastRenderedPageBreak/>
        <w:t>Terminy i warunki dostawy</w:t>
      </w:r>
    </w:p>
    <w:p w:rsidR="003F761E" w:rsidRPr="003973BE" w:rsidRDefault="002616B9" w:rsidP="0016582B">
      <w:pPr>
        <w:autoSpaceDE w:val="0"/>
        <w:autoSpaceDN w:val="0"/>
        <w:spacing w:after="100" w:afterAutospacing="1" w:line="360" w:lineRule="auto"/>
        <w:jc w:val="both"/>
        <w:rPr>
          <w:rFonts w:ascii="Arial" w:hAnsi="Arial" w:cs="Arial"/>
        </w:rPr>
      </w:pPr>
      <w:r w:rsidRPr="003973BE">
        <w:rPr>
          <w:rFonts w:ascii="Arial" w:hAnsi="Arial" w:cs="Arial"/>
        </w:rPr>
        <w:t xml:space="preserve">Wykonawca zobowiązany jest dostarczyć przedmiot umowy </w:t>
      </w:r>
      <w:del w:id="0" w:author="tomasz" w:date="2016-10-05T20:43:00Z">
        <w:r w:rsidRPr="003973BE" w:rsidDel="00B14EB4">
          <w:rPr>
            <w:rFonts w:ascii="Arial" w:hAnsi="Arial" w:cs="Arial"/>
          </w:rPr>
          <w:delText xml:space="preserve">w ilościach i asortymencie </w:delText>
        </w:r>
      </w:del>
      <w:r w:rsidRPr="003973BE">
        <w:rPr>
          <w:rFonts w:ascii="Arial" w:hAnsi="Arial" w:cs="Arial"/>
        </w:rPr>
        <w:t>zgodny</w:t>
      </w:r>
      <w:del w:id="1" w:author="tomasz" w:date="2016-10-05T20:43:00Z">
        <w:r w:rsidRPr="003973BE" w:rsidDel="00B14EB4">
          <w:rPr>
            <w:rFonts w:ascii="Arial" w:hAnsi="Arial" w:cs="Arial"/>
          </w:rPr>
          <w:delText>m</w:delText>
        </w:r>
      </w:del>
      <w:r w:rsidRPr="003973BE">
        <w:rPr>
          <w:rFonts w:ascii="Arial" w:hAnsi="Arial" w:cs="Arial"/>
        </w:rPr>
        <w:t xml:space="preserve"> z </w:t>
      </w:r>
      <w:r w:rsidR="006D2AF7" w:rsidRPr="003973BE">
        <w:rPr>
          <w:rFonts w:ascii="Arial" w:hAnsi="Arial" w:cs="Arial"/>
        </w:rPr>
        <w:t xml:space="preserve"> </w:t>
      </w:r>
      <w:r w:rsidR="003973BE" w:rsidRPr="003973BE">
        <w:rPr>
          <w:rFonts w:ascii="Arial" w:hAnsi="Arial" w:cs="Arial"/>
        </w:rPr>
        <w:t xml:space="preserve">zapytaniem ofertowym w terminie do 4 tygodni od daty podpisania umowy, tj. do </w:t>
      </w:r>
      <w:proofErr w:type="spellStart"/>
      <w:r w:rsidR="003973BE" w:rsidRPr="003973BE">
        <w:rPr>
          <w:rFonts w:ascii="Arial" w:hAnsi="Arial" w:cs="Arial"/>
        </w:rPr>
        <w:t>dn</w:t>
      </w:r>
      <w:proofErr w:type="spellEnd"/>
      <w:r w:rsidR="003973BE" w:rsidRPr="003973BE">
        <w:rPr>
          <w:rFonts w:ascii="Arial" w:hAnsi="Arial" w:cs="Arial"/>
        </w:rPr>
        <w:t xml:space="preserve">……………….. </w:t>
      </w:r>
      <w:r w:rsidRPr="003973BE">
        <w:rPr>
          <w:rFonts w:ascii="Arial" w:hAnsi="Arial" w:cs="Arial"/>
        </w:rPr>
        <w:t xml:space="preserve">wraz ze wszystkimi dokumentami określonymi w </w:t>
      </w:r>
      <w:r w:rsidR="00D23EFF">
        <w:rPr>
          <w:rFonts w:ascii="Arial" w:hAnsi="Arial" w:cs="Arial"/>
        </w:rPr>
        <w:t>zapytaniu</w:t>
      </w:r>
      <w:r w:rsidRPr="003973BE">
        <w:rPr>
          <w:rFonts w:ascii="Arial" w:hAnsi="Arial" w:cs="Arial"/>
        </w:rPr>
        <w:t xml:space="preserve"> i ewentualnymi innymi dokumentami wymaganymi przez przepisy prawa</w:t>
      </w:r>
      <w:r w:rsidR="006D2AF7" w:rsidRPr="003973BE">
        <w:rPr>
          <w:rFonts w:ascii="Arial" w:hAnsi="Arial" w:cs="Arial"/>
        </w:rPr>
        <w:t xml:space="preserve">. </w:t>
      </w:r>
    </w:p>
    <w:p w:rsidR="003F761E" w:rsidRDefault="001018B1" w:rsidP="001018B1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55FC7">
        <w:rPr>
          <w:rFonts w:ascii="Arial" w:eastAsia="Calibri" w:hAnsi="Arial" w:cs="Arial"/>
          <w:b/>
          <w:bCs/>
          <w:lang w:eastAsia="en-US"/>
        </w:rPr>
        <w:t>§</w:t>
      </w:r>
      <w:r w:rsidR="003F761E" w:rsidRPr="00A55FC7">
        <w:rPr>
          <w:rFonts w:ascii="Arial" w:eastAsia="Calibri" w:hAnsi="Arial" w:cs="Arial"/>
          <w:b/>
          <w:bCs/>
          <w:lang w:eastAsia="en-US"/>
        </w:rPr>
        <w:t>3</w:t>
      </w:r>
    </w:p>
    <w:p w:rsidR="007B7BDE" w:rsidRPr="007B7BDE" w:rsidRDefault="007B7BDE" w:rsidP="007B7BDE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9F2E37">
        <w:rPr>
          <w:rFonts w:ascii="Arial" w:eastAsia="Calibri" w:hAnsi="Arial" w:cs="Arial"/>
          <w:b/>
          <w:bCs/>
          <w:lang w:eastAsia="en-US"/>
        </w:rPr>
        <w:t>Warunki odbioru</w:t>
      </w:r>
    </w:p>
    <w:p w:rsidR="002616B9" w:rsidRPr="00DD35F5" w:rsidRDefault="009F2E37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A55FC7">
        <w:rPr>
          <w:rFonts w:ascii="Arial" w:hAnsi="Arial" w:cs="Arial"/>
        </w:rPr>
        <w:t xml:space="preserve">Sprzęt </w:t>
      </w:r>
      <w:r w:rsidR="002616B9" w:rsidRPr="00A55FC7">
        <w:rPr>
          <w:rFonts w:ascii="Arial" w:hAnsi="Arial" w:cs="Arial"/>
        </w:rPr>
        <w:t xml:space="preserve"> </w:t>
      </w:r>
      <w:r w:rsidRPr="00A55FC7">
        <w:rPr>
          <w:rFonts w:ascii="Arial" w:hAnsi="Arial" w:cs="Arial"/>
        </w:rPr>
        <w:t xml:space="preserve">będący </w:t>
      </w:r>
      <w:r w:rsidR="002616B9" w:rsidRPr="00A55FC7">
        <w:rPr>
          <w:rFonts w:ascii="Arial" w:hAnsi="Arial" w:cs="Arial"/>
        </w:rPr>
        <w:t xml:space="preserve">przedmiotem zamówienia należy dostarczyć </w:t>
      </w:r>
      <w:r w:rsidR="008661E7" w:rsidRPr="00A55FC7">
        <w:rPr>
          <w:rFonts w:ascii="Arial" w:hAnsi="Arial" w:cs="Arial"/>
        </w:rPr>
        <w:t xml:space="preserve">do </w:t>
      </w:r>
      <w:r w:rsidRPr="00A55FC7">
        <w:rPr>
          <w:rFonts w:ascii="Arial" w:hAnsi="Arial" w:cs="Arial"/>
        </w:rPr>
        <w:t xml:space="preserve">wskazanego </w:t>
      </w:r>
      <w:r w:rsidR="008661E7" w:rsidRPr="00A55FC7">
        <w:rPr>
          <w:rFonts w:ascii="Arial" w:hAnsi="Arial" w:cs="Arial"/>
        </w:rPr>
        <w:t xml:space="preserve">przez </w:t>
      </w:r>
      <w:r w:rsidR="002616B9" w:rsidRPr="00A55FC7">
        <w:rPr>
          <w:rFonts w:ascii="Arial" w:hAnsi="Arial" w:cs="Arial"/>
        </w:rPr>
        <w:t>Muzeum Górnictwa Węglowego w Zabrzu</w:t>
      </w:r>
      <w:r w:rsidR="008661E7" w:rsidRPr="00A55FC7">
        <w:rPr>
          <w:rFonts w:ascii="Arial" w:hAnsi="Arial" w:cs="Arial"/>
        </w:rPr>
        <w:t xml:space="preserve"> </w:t>
      </w:r>
      <w:r w:rsidRPr="00A55FC7">
        <w:rPr>
          <w:rFonts w:ascii="Arial" w:hAnsi="Arial" w:cs="Arial"/>
        </w:rPr>
        <w:t xml:space="preserve">obiektu </w:t>
      </w:r>
      <w:r w:rsidR="00341D36" w:rsidRPr="00A55FC7">
        <w:rPr>
          <w:rFonts w:ascii="Arial" w:hAnsi="Arial" w:cs="Arial"/>
        </w:rPr>
        <w:t>na terenie miasta Zabrze</w:t>
      </w:r>
      <w:r w:rsidR="008661E7" w:rsidRPr="00DD35F5">
        <w:rPr>
          <w:rFonts w:ascii="Arial" w:hAnsi="Arial" w:cs="Arial"/>
        </w:rPr>
        <w:t>.</w:t>
      </w:r>
    </w:p>
    <w:p w:rsidR="003F761E" w:rsidRPr="00D23EFF" w:rsidRDefault="002616B9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D23EFF">
        <w:rPr>
          <w:rFonts w:ascii="Arial" w:hAnsi="Arial" w:cs="Arial"/>
        </w:rPr>
        <w:t xml:space="preserve">Przed realizacją dostawy należy przedstawić Zamawiającemu z wyprzedzeniem </w:t>
      </w:r>
      <w:r w:rsidRPr="00D23EFF">
        <w:rPr>
          <w:rFonts w:ascii="Arial" w:hAnsi="Arial" w:cs="Arial"/>
        </w:rPr>
        <w:br/>
        <w:t>7 dniowym w formie pisemnej specyfikację oraz określić planowany dzień i godzinę dostawy. Zamawiający w terminie 3 dni roboczych zwrotnie odeśle informację do któr</w:t>
      </w:r>
      <w:r w:rsidR="008661E7" w:rsidRPr="00D23EFF">
        <w:rPr>
          <w:rFonts w:ascii="Arial" w:hAnsi="Arial" w:cs="Arial"/>
        </w:rPr>
        <w:t>ej</w:t>
      </w:r>
      <w:r w:rsidRPr="00D23EFF">
        <w:rPr>
          <w:rFonts w:ascii="Arial" w:hAnsi="Arial" w:cs="Arial"/>
        </w:rPr>
        <w:t xml:space="preserve">  lokalizacji należy </w:t>
      </w:r>
      <w:r w:rsidR="008661E7" w:rsidRPr="00D23EFF">
        <w:rPr>
          <w:rFonts w:ascii="Arial" w:hAnsi="Arial" w:cs="Arial"/>
        </w:rPr>
        <w:t xml:space="preserve">przedmiot umowy </w:t>
      </w:r>
      <w:r w:rsidRPr="00D23EFF">
        <w:rPr>
          <w:rFonts w:ascii="Arial" w:hAnsi="Arial" w:cs="Arial"/>
        </w:rPr>
        <w:t>dostarczy</w:t>
      </w:r>
      <w:r w:rsidR="008661E7" w:rsidRPr="00D23EFF">
        <w:rPr>
          <w:rFonts w:ascii="Arial" w:hAnsi="Arial" w:cs="Arial"/>
        </w:rPr>
        <w:t>ć</w:t>
      </w:r>
    </w:p>
    <w:p w:rsidR="003F761E" w:rsidRPr="00DD35F5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  <w:lang w:eastAsia="ar-SA"/>
        </w:rPr>
      </w:pPr>
      <w:r w:rsidRPr="00DD35F5">
        <w:rPr>
          <w:rFonts w:ascii="Arial" w:hAnsi="Arial" w:cs="Arial"/>
          <w:lang w:eastAsia="ar-SA"/>
        </w:rPr>
        <w:t>Wszystkie dokumenty oraz instrukcje powinny być sporządzone w języku polskim.</w:t>
      </w:r>
    </w:p>
    <w:p w:rsidR="004345DE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4345DE">
        <w:rPr>
          <w:rFonts w:ascii="Arial" w:hAnsi="Arial" w:cs="Arial"/>
        </w:rPr>
        <w:t xml:space="preserve">Dostawa całości przedmiotu umowy zostanie potwierdzona pisemnym protokołem dostawy podpisanym przez upoważnionych przedstawicieli stron. </w:t>
      </w:r>
    </w:p>
    <w:p w:rsidR="00505DEC" w:rsidRPr="004345DE" w:rsidRDefault="00505DEC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4345DE">
        <w:rPr>
          <w:rFonts w:ascii="Arial" w:hAnsi="Arial" w:cs="Arial"/>
        </w:rPr>
        <w:t>Przed przystąpieniem do odbioru Wykonawca bezpłatnie wyszkoli wyznaczonych pracowników Muzeum Górnictwa Węglowego z zakresu obsługi i serwisu sprzętu zakupionego w ramach umowy.</w:t>
      </w:r>
    </w:p>
    <w:p w:rsidR="003F761E" w:rsidRPr="00DD35F5" w:rsidRDefault="003F761E" w:rsidP="003F761E">
      <w:pPr>
        <w:numPr>
          <w:ilvl w:val="0"/>
          <w:numId w:val="19"/>
        </w:numPr>
        <w:spacing w:line="360" w:lineRule="auto"/>
        <w:ind w:left="426" w:right="-1" w:hanging="426"/>
        <w:jc w:val="both"/>
        <w:rPr>
          <w:rFonts w:ascii="Arial" w:hAnsi="Arial" w:cs="Arial"/>
          <w:lang w:eastAsia="ar-SA"/>
        </w:rPr>
      </w:pPr>
      <w:r w:rsidRPr="00DD35F5">
        <w:rPr>
          <w:rFonts w:ascii="Arial" w:hAnsi="Arial" w:cs="Arial"/>
        </w:rPr>
        <w:t xml:space="preserve">Zwrot </w:t>
      </w:r>
      <w:r w:rsidR="004345DE">
        <w:rPr>
          <w:rFonts w:ascii="Arial" w:hAnsi="Arial" w:cs="Arial"/>
        </w:rPr>
        <w:t>wadliwych elementów przedmiotu umowy</w:t>
      </w:r>
      <w:r w:rsidRPr="00DD35F5">
        <w:rPr>
          <w:rFonts w:ascii="Arial" w:hAnsi="Arial" w:cs="Arial"/>
        </w:rPr>
        <w:t xml:space="preserve"> i dostarczenie towaru zamiennego, wolnego od wad i usterek następuje na koszt Wykonawcy. Część przedmiotu umowy nie przyjęta w czasie </w:t>
      </w:r>
      <w:r w:rsidR="004345DE">
        <w:rPr>
          <w:rFonts w:ascii="Arial" w:hAnsi="Arial" w:cs="Arial"/>
        </w:rPr>
        <w:t>odbioru</w:t>
      </w:r>
      <w:r w:rsidRPr="00DD35F5">
        <w:rPr>
          <w:rFonts w:ascii="Arial" w:hAnsi="Arial" w:cs="Arial"/>
        </w:rPr>
        <w:t xml:space="preserve"> podlega wymianie przez Wykonawcę na now</w:t>
      </w:r>
      <w:r w:rsidR="004345DE">
        <w:rPr>
          <w:rFonts w:ascii="Arial" w:hAnsi="Arial" w:cs="Arial"/>
        </w:rPr>
        <w:t>y</w:t>
      </w:r>
      <w:r w:rsidRPr="00DD35F5">
        <w:rPr>
          <w:rFonts w:ascii="Arial" w:hAnsi="Arial" w:cs="Arial"/>
        </w:rPr>
        <w:t xml:space="preserve"> o takich samych parametrach i </w:t>
      </w:r>
      <w:r w:rsidR="004345DE">
        <w:rPr>
          <w:rFonts w:ascii="Arial" w:hAnsi="Arial" w:cs="Arial"/>
        </w:rPr>
        <w:t xml:space="preserve">takim samym </w:t>
      </w:r>
      <w:r w:rsidRPr="00DD35F5">
        <w:rPr>
          <w:rFonts w:ascii="Arial" w:hAnsi="Arial" w:cs="Arial"/>
        </w:rPr>
        <w:t>rodzaju.</w:t>
      </w:r>
    </w:p>
    <w:p w:rsidR="002616B9" w:rsidRPr="00DD35F5" w:rsidRDefault="002616B9" w:rsidP="003F761E">
      <w:pPr>
        <w:spacing w:line="360" w:lineRule="auto"/>
        <w:ind w:right="-1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 </w:t>
      </w:r>
    </w:p>
    <w:p w:rsidR="002616B9" w:rsidRPr="00DD35F5" w:rsidRDefault="003F761E" w:rsidP="002616B9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§4</w:t>
      </w:r>
    </w:p>
    <w:p w:rsidR="002616B9" w:rsidRPr="00DD35F5" w:rsidRDefault="002616B9" w:rsidP="002616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2616B9">
      <w:pPr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Podwykonawcy</w:t>
      </w:r>
    </w:p>
    <w:p w:rsidR="002616B9" w:rsidRPr="00DD35F5" w:rsidRDefault="002616B9" w:rsidP="002616B9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DD35F5">
        <w:rPr>
          <w:rFonts w:ascii="Arial" w:eastAsia="Tahoma" w:hAnsi="Arial" w:cs="Arial"/>
        </w:rPr>
        <w:t>Wykonawca oświadcza, że posiada odpowiednie środki i warunki techniczne potrzebne do realizacji umowy.</w:t>
      </w:r>
    </w:p>
    <w:p w:rsidR="002616B9" w:rsidRPr="00DD35F5" w:rsidRDefault="002616B9" w:rsidP="002616B9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DD35F5">
        <w:rPr>
          <w:rFonts w:ascii="Arial" w:eastAsia="Tahoma" w:hAnsi="Arial" w:cs="Arial"/>
        </w:rPr>
        <w:t xml:space="preserve">Wykonawca </w:t>
      </w:r>
      <w:r w:rsidRPr="00DD35F5">
        <w:rPr>
          <w:rFonts w:ascii="Arial" w:hAnsi="Arial" w:cs="Arial"/>
        </w:rPr>
        <w:t>za pomocą podwykonawców wykona następujący zakres: …………………………..</w:t>
      </w:r>
    </w:p>
    <w:p w:rsidR="001A410E" w:rsidRPr="00DD35F5" w:rsidRDefault="002616B9" w:rsidP="001A410E">
      <w:pPr>
        <w:numPr>
          <w:ilvl w:val="0"/>
          <w:numId w:val="4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</w:rPr>
        <w:t>Wykonawca za wykonany przedmiot umowy przez podwykonawcę będzie odpowiadał jak za własny.</w:t>
      </w:r>
    </w:p>
    <w:p w:rsidR="002616B9" w:rsidRPr="00DD35F5" w:rsidRDefault="003F761E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§5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Gwarancja i reklamacja</w:t>
      </w:r>
    </w:p>
    <w:p w:rsidR="002B65F4" w:rsidRPr="00DD35F5" w:rsidRDefault="002616B9" w:rsidP="002B65F4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>Wykonawca udziela Zamawiającemu n</w:t>
      </w:r>
      <w:r w:rsidR="001C2483" w:rsidRPr="00DD35F5">
        <w:rPr>
          <w:rFonts w:ascii="Arial" w:hAnsi="Arial" w:cs="Arial"/>
          <w:bCs/>
        </w:rPr>
        <w:t xml:space="preserve">a dostarczony sprzęt </w:t>
      </w:r>
      <w:r w:rsidRPr="00DD35F5">
        <w:rPr>
          <w:rFonts w:ascii="Arial" w:hAnsi="Arial" w:cs="Arial"/>
          <w:bCs/>
        </w:rPr>
        <w:t xml:space="preserve">gwarancji </w:t>
      </w:r>
      <w:r w:rsidR="00783952" w:rsidRPr="00DD35F5">
        <w:rPr>
          <w:rFonts w:ascii="Arial" w:hAnsi="Arial" w:cs="Arial"/>
          <w:bCs/>
        </w:rPr>
        <w:t xml:space="preserve">na okres </w:t>
      </w:r>
      <w:r w:rsidR="00585DFC" w:rsidRPr="00585DFC">
        <w:rPr>
          <w:rFonts w:ascii="Arial" w:hAnsi="Arial" w:cs="Arial"/>
          <w:bCs/>
        </w:rPr>
        <w:t xml:space="preserve">36 miesięcy </w:t>
      </w:r>
      <w:r w:rsidR="00D23EFF">
        <w:rPr>
          <w:rFonts w:ascii="Arial" w:hAnsi="Arial" w:cs="Arial"/>
          <w:bCs/>
        </w:rPr>
        <w:br/>
      </w:r>
      <w:bookmarkStart w:id="2" w:name="_GoBack"/>
      <w:bookmarkEnd w:id="2"/>
      <w:r w:rsidR="00585DFC" w:rsidRPr="00585DFC">
        <w:rPr>
          <w:rFonts w:ascii="Arial" w:hAnsi="Arial" w:cs="Arial"/>
          <w:bCs/>
        </w:rPr>
        <w:t xml:space="preserve"> z limitem do 1000 motogodzin wraz z wszystkimi przeglądami wymaganymi </w:t>
      </w:r>
      <w:r w:rsidR="00585DFC" w:rsidRPr="00585DFC">
        <w:rPr>
          <w:rFonts w:ascii="Arial" w:hAnsi="Arial" w:cs="Arial"/>
          <w:bCs/>
        </w:rPr>
        <w:br/>
        <w:t>w tym okresie oraz materiałami eksploatacyjnymi (oleje, płyny chłodzące itp.).</w:t>
      </w:r>
    </w:p>
    <w:p w:rsidR="0044676A" w:rsidRPr="00DD35F5" w:rsidRDefault="0044676A" w:rsidP="0044676A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DD35F5">
        <w:rPr>
          <w:rFonts w:ascii="Arial" w:hAnsi="Arial" w:cs="Arial"/>
          <w:bCs/>
        </w:rPr>
        <w:t>Wykonawca zobowiązany jest do naprawy uszkodzonego sprzętu w ciągu 72 godzin od</w:t>
      </w:r>
      <w:r w:rsidRPr="00DD35F5">
        <w:rPr>
          <w:rFonts w:ascii="Arial" w:hAnsi="Arial" w:cs="Arial"/>
        </w:rPr>
        <w:t xml:space="preserve"> zgłoszenia, które może nastąpić drogą telefoniczną, mailową, </w:t>
      </w:r>
      <w:r w:rsidR="003F761E" w:rsidRPr="00DD35F5">
        <w:rPr>
          <w:rFonts w:ascii="Arial" w:hAnsi="Arial" w:cs="Arial"/>
        </w:rPr>
        <w:t>pisemną lub faksem</w:t>
      </w:r>
      <w:r w:rsidRPr="00DD35F5">
        <w:rPr>
          <w:rFonts w:ascii="Arial" w:hAnsi="Arial" w:cs="Arial"/>
        </w:rPr>
        <w:t xml:space="preserve">. Procedura </w:t>
      </w:r>
      <w:r w:rsidRPr="00DD35F5">
        <w:rPr>
          <w:rFonts w:ascii="Arial" w:hAnsi="Arial" w:cs="Arial"/>
        </w:rPr>
        <w:lastRenderedPageBreak/>
        <w:t>obsługi gwarancyjnej wraz z danymi kontaktowymi, na które należy zgłaszać uszkodzenia musi zostać zawarta w dostarczonej dokumentacji.</w:t>
      </w:r>
    </w:p>
    <w:p w:rsidR="002B65F4" w:rsidRPr="00DD35F5" w:rsidRDefault="002B65F4" w:rsidP="0044676A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zobowiązany jest do wykonania wszelkich niezbędnych czynności serwisowo – przeglądowych wynikających z instrukcji/dokumentacji – bezpłatnie, w okresie trwania gwarancji.</w:t>
      </w:r>
    </w:p>
    <w:p w:rsidR="0044676A" w:rsidRPr="00DD35F5" w:rsidRDefault="0044676A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 miarę możliwości, gwarancja powinna być realizowana na miejscu instalacji. W przypadku niemożności realizacji gwarancji na miejsc</w:t>
      </w:r>
      <w:r w:rsidR="00DD35F5" w:rsidRPr="00DD35F5">
        <w:rPr>
          <w:rFonts w:ascii="Arial" w:hAnsi="Arial" w:cs="Arial"/>
        </w:rPr>
        <w:t>u</w:t>
      </w:r>
      <w:r w:rsidRPr="00DD35F5">
        <w:rPr>
          <w:rFonts w:ascii="Arial" w:hAnsi="Arial" w:cs="Arial"/>
        </w:rPr>
        <w:t xml:space="preserve"> instalacji, procedura gwarancyjna musi obejmować demontaż urządzenia do miejsca naprawy gwarancyjnej, a następnie po naprawie/wymianie, jego montaż, konfigurację i uruchomienie. Wszystkie koszty związane z realizacją gwarancji pokrywa Wykonawca.</w:t>
      </w:r>
    </w:p>
    <w:p w:rsidR="002616B9" w:rsidRPr="00DD35F5" w:rsidRDefault="002616B9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>Dokonanie odbioru przedmiotu umowy zgodnie z postanowieniami umowy nie zwalania Wykonawcy od roszczeń z tytułu rękojmi lub gwarancji jakości.</w:t>
      </w:r>
    </w:p>
    <w:p w:rsidR="0018353D" w:rsidRPr="004345DE" w:rsidRDefault="002616B9" w:rsidP="004345DE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bCs/>
        </w:rPr>
        <w:t xml:space="preserve">Wykonawca udziela </w:t>
      </w:r>
      <w:r w:rsidRPr="00DD35F5">
        <w:rPr>
          <w:rFonts w:ascii="Arial" w:hAnsi="Arial" w:cs="Arial"/>
        </w:rPr>
        <w:t xml:space="preserve">rękojmi za wady fizyczne przedmiotu sprzedaży na okres </w:t>
      </w:r>
      <w:r w:rsidR="00341D36" w:rsidRPr="00DD35F5">
        <w:rPr>
          <w:rFonts w:ascii="Arial" w:hAnsi="Arial" w:cs="Arial"/>
          <w:b/>
        </w:rPr>
        <w:t>2</w:t>
      </w:r>
      <w:r w:rsidR="009941D7" w:rsidRPr="00DD35F5">
        <w:rPr>
          <w:rFonts w:ascii="Arial" w:hAnsi="Arial" w:cs="Arial"/>
          <w:b/>
        </w:rPr>
        <w:t>4 miesiące</w:t>
      </w:r>
      <w:r w:rsidR="004345DE">
        <w:rPr>
          <w:rFonts w:ascii="Arial" w:hAnsi="Arial" w:cs="Arial"/>
          <w:b/>
        </w:rPr>
        <w:t xml:space="preserve"> </w:t>
      </w:r>
      <w:r w:rsidR="004345DE" w:rsidRPr="00DD35F5">
        <w:rPr>
          <w:rFonts w:ascii="Arial" w:hAnsi="Arial" w:cs="Arial"/>
          <w:bCs/>
        </w:rPr>
        <w:t>od daty podpisania protokołu odbioru.</w:t>
      </w:r>
    </w:p>
    <w:p w:rsidR="0018353D" w:rsidRPr="00DD35F5" w:rsidRDefault="0018353D" w:rsidP="0018353D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color w:val="000000"/>
          <w:kern w:val="28"/>
        </w:rPr>
        <w:t>Uprawnienia Zamawiających wynikające z rękojmi będą egzekwowane niezależnie od uprawnień wynikających z gwarancji.</w:t>
      </w:r>
    </w:p>
    <w:p w:rsidR="0018353D" w:rsidRPr="00DD35F5" w:rsidRDefault="0018353D" w:rsidP="0018353D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color w:val="000000"/>
          <w:kern w:val="28"/>
        </w:rPr>
        <w:t xml:space="preserve">Jeżeli Wykonawca nie usunie wad lub usterek w okresie gwarancji </w:t>
      </w:r>
      <w:del w:id="3" w:author="tomasz" w:date="2016-10-05T20:46:00Z">
        <w:r w:rsidRPr="00DD35F5" w:rsidDel="00B14EB4">
          <w:rPr>
            <w:rFonts w:ascii="Arial" w:hAnsi="Arial" w:cs="Arial"/>
            <w:color w:val="000000"/>
            <w:kern w:val="28"/>
          </w:rPr>
          <w:delText xml:space="preserve">i </w:delText>
        </w:r>
      </w:del>
      <w:ins w:id="4" w:author="tomasz" w:date="2016-10-05T20:46:00Z">
        <w:r w:rsidR="00B14EB4">
          <w:rPr>
            <w:rFonts w:ascii="Arial" w:hAnsi="Arial" w:cs="Arial"/>
            <w:color w:val="000000"/>
            <w:kern w:val="28"/>
          </w:rPr>
          <w:t>lub</w:t>
        </w:r>
        <w:r w:rsidR="00B14EB4" w:rsidRPr="00DD35F5">
          <w:rPr>
            <w:rFonts w:ascii="Arial" w:hAnsi="Arial" w:cs="Arial"/>
            <w:color w:val="000000"/>
            <w:kern w:val="28"/>
          </w:rPr>
          <w:t xml:space="preserve"> </w:t>
        </w:r>
      </w:ins>
      <w:r w:rsidRPr="00DD35F5">
        <w:rPr>
          <w:rFonts w:ascii="Arial" w:hAnsi="Arial" w:cs="Arial"/>
          <w:color w:val="000000"/>
          <w:kern w:val="28"/>
        </w:rPr>
        <w:t xml:space="preserve">rękojmi w wyznaczonym </w:t>
      </w:r>
      <w:r w:rsidRPr="00DD35F5">
        <w:rPr>
          <w:rFonts w:ascii="Arial" w:hAnsi="Arial" w:cs="Arial"/>
          <w:color w:val="000000"/>
          <w:kern w:val="28"/>
        </w:rPr>
        <w:br/>
      </w:r>
      <w:del w:id="5" w:author="tomasz" w:date="2016-10-05T20:46:00Z">
        <w:r w:rsidRPr="00DD35F5" w:rsidDel="00B14EB4">
          <w:rPr>
            <w:rFonts w:ascii="Arial" w:hAnsi="Arial" w:cs="Arial"/>
            <w:color w:val="000000"/>
            <w:kern w:val="28"/>
          </w:rPr>
          <w:delText xml:space="preserve">na piśmie przez </w:delText>
        </w:r>
        <w:r w:rsidRPr="00DD35F5" w:rsidDel="00B14EB4">
          <w:rPr>
            <w:rFonts w:ascii="Arial" w:hAnsi="Arial" w:cs="Arial"/>
            <w:kern w:val="28"/>
          </w:rPr>
          <w:delText xml:space="preserve">Zamawiającego </w:delText>
        </w:r>
      </w:del>
      <w:r w:rsidRPr="00DD35F5">
        <w:rPr>
          <w:rFonts w:ascii="Arial" w:hAnsi="Arial" w:cs="Arial"/>
          <w:color w:val="000000"/>
          <w:kern w:val="28"/>
        </w:rPr>
        <w:t xml:space="preserve">terminie, </w:t>
      </w:r>
      <w:r w:rsidRPr="00DD35F5">
        <w:rPr>
          <w:rFonts w:ascii="Arial" w:hAnsi="Arial" w:cs="Arial"/>
          <w:kern w:val="28"/>
        </w:rPr>
        <w:t>Zamawiający</w:t>
      </w:r>
      <w:r w:rsidRPr="00DD35F5">
        <w:rPr>
          <w:rFonts w:ascii="Arial" w:hAnsi="Arial" w:cs="Arial"/>
          <w:color w:val="000000"/>
          <w:kern w:val="28"/>
        </w:rPr>
        <w:t xml:space="preserve"> po uprzednim zawiadomieniu Wykonawcy, i bezskutecznym upływie dodatkowego terminu dla Wykonawcy wyznaczonego na piśmie na wywiązanie się ze zobowiązania, zleci ich usunięcie osobie trzeciej na koszt Wykonawcy.</w:t>
      </w:r>
    </w:p>
    <w:p w:rsidR="0018353D" w:rsidRPr="00DD35F5" w:rsidRDefault="0018353D" w:rsidP="002616B9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  <w:kern w:val="28"/>
        </w:rPr>
        <w:t>W przypadku wymiany na nowy sprzętu, elementów przyłączy lub innych materiałów wchodzących w skład przedmiotu Umowy  w okresie gwarancyjnym na wymieniony sprzęt  zostaje udzielona ponowna gwarancja.</w:t>
      </w:r>
    </w:p>
    <w:p w:rsidR="00DD35F5" w:rsidRPr="00DD35F5" w:rsidRDefault="00DD35F5" w:rsidP="003F761E">
      <w:pPr>
        <w:spacing w:line="360" w:lineRule="auto"/>
        <w:ind w:left="284" w:right="675" w:hanging="284"/>
        <w:jc w:val="center"/>
        <w:rPr>
          <w:rFonts w:ascii="Arial" w:hAnsi="Arial" w:cs="Arial"/>
          <w:b/>
          <w:bCs/>
        </w:rPr>
      </w:pPr>
    </w:p>
    <w:p w:rsidR="002616B9" w:rsidRPr="00DD35F5" w:rsidRDefault="003F761E" w:rsidP="003F761E">
      <w:pPr>
        <w:spacing w:line="360" w:lineRule="auto"/>
        <w:ind w:left="284" w:right="675" w:hanging="284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</w:t>
      </w:r>
      <w:r w:rsidR="002616B9" w:rsidRPr="00DD35F5">
        <w:rPr>
          <w:rFonts w:ascii="Arial" w:hAnsi="Arial" w:cs="Arial"/>
          <w:b/>
          <w:bCs/>
        </w:rPr>
        <w:t>§6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</w:rPr>
      </w:pPr>
      <w:r w:rsidRPr="00DD35F5">
        <w:rPr>
          <w:rFonts w:ascii="Arial" w:hAnsi="Arial" w:cs="Arial"/>
          <w:b/>
        </w:rPr>
        <w:t>Wynagrodzenie i warunki płatności</w:t>
      </w:r>
    </w:p>
    <w:p w:rsidR="002616B9" w:rsidRPr="00DD35F5" w:rsidRDefault="002616B9" w:rsidP="003973BE">
      <w:pPr>
        <w:numPr>
          <w:ilvl w:val="0"/>
          <w:numId w:val="7"/>
        </w:numPr>
        <w:tabs>
          <w:tab w:val="num" w:pos="426"/>
        </w:tabs>
        <w:spacing w:line="360" w:lineRule="auto"/>
        <w:ind w:left="426" w:right="141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Wykonawcy przysługuje od Zamawiającego wynagrodzenie za przedmiot umowy</w:t>
      </w:r>
      <w:r w:rsidRPr="00DD35F5">
        <w:rPr>
          <w:rFonts w:ascii="Arial" w:hAnsi="Arial" w:cs="Arial"/>
        </w:rPr>
        <w:br/>
        <w:t>w wysokości brutto:............PLN (słownie:  ………………………………………………</w:t>
      </w:r>
      <w:r w:rsidR="00DD35F5" w:rsidRPr="00DD35F5">
        <w:rPr>
          <w:rFonts w:ascii="Arial" w:hAnsi="Arial" w:cs="Arial"/>
        </w:rPr>
        <w:t>…….</w:t>
      </w:r>
      <w:r w:rsidRPr="00DD35F5">
        <w:rPr>
          <w:rFonts w:ascii="Arial" w:hAnsi="Arial" w:cs="Arial"/>
        </w:rPr>
        <w:t xml:space="preserve">), w tym kwota netto wynosi: …………………………PLN </w:t>
      </w:r>
      <w:r w:rsidR="00E86047">
        <w:rPr>
          <w:rFonts w:ascii="Arial" w:hAnsi="Arial" w:cs="Arial"/>
        </w:rPr>
        <w:t xml:space="preserve">                                                    </w:t>
      </w:r>
      <w:r w:rsidRPr="00DD35F5">
        <w:rPr>
          <w:rFonts w:ascii="Arial" w:hAnsi="Arial" w:cs="Arial"/>
        </w:rPr>
        <w:t>(słownie: …………………………</w:t>
      </w:r>
      <w:r w:rsidR="00DD35F5" w:rsidRPr="00DD35F5">
        <w:rPr>
          <w:rFonts w:ascii="Arial" w:hAnsi="Arial" w:cs="Arial"/>
        </w:rPr>
        <w:t>……………………………………………</w:t>
      </w:r>
      <w:r w:rsidR="00E86047">
        <w:rPr>
          <w:rFonts w:ascii="Arial" w:hAnsi="Arial" w:cs="Arial"/>
        </w:rPr>
        <w:t>…………….</w:t>
      </w:r>
      <w:r w:rsidR="00DD35F5" w:rsidRPr="00DD35F5">
        <w:rPr>
          <w:rFonts w:ascii="Arial" w:hAnsi="Arial" w:cs="Arial"/>
        </w:rPr>
        <w:t>……</w:t>
      </w:r>
      <w:r w:rsidRPr="00DD35F5">
        <w:rPr>
          <w:rFonts w:ascii="Arial" w:hAnsi="Arial" w:cs="Arial"/>
        </w:rPr>
        <w:t xml:space="preserve">.),  </w:t>
      </w:r>
    </w:p>
    <w:p w:rsidR="0044676A" w:rsidRPr="00DD35F5" w:rsidRDefault="002616B9" w:rsidP="0044676A">
      <w:pPr>
        <w:tabs>
          <w:tab w:val="num" w:pos="426"/>
        </w:tabs>
        <w:spacing w:line="360" w:lineRule="auto"/>
        <w:ind w:left="360" w:right="675" w:firstLine="6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obowiązujący VAT wynosi ………………….......…PLN, tj. …….....…%</w:t>
      </w:r>
      <w:r w:rsidR="0044676A" w:rsidRPr="00DD35F5">
        <w:rPr>
          <w:rFonts w:ascii="Arial" w:hAnsi="Arial" w:cs="Arial"/>
        </w:rPr>
        <w:t>.</w:t>
      </w:r>
    </w:p>
    <w:p w:rsidR="0044676A" w:rsidRPr="00DD35F5" w:rsidRDefault="002616B9" w:rsidP="0016582B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t xml:space="preserve">Wynagrodzenie </w:t>
      </w:r>
      <w:r w:rsidRPr="00DD35F5">
        <w:rPr>
          <w:rFonts w:ascii="Arial" w:hAnsi="Arial" w:cs="Arial"/>
        </w:rPr>
        <w:t>obejmuje wszelkie koszty związane z realizacją umowy, w tym podatek</w:t>
      </w:r>
      <w:r w:rsidR="0016582B" w:rsidRPr="00DD35F5">
        <w:rPr>
          <w:rFonts w:ascii="Arial" w:hAnsi="Arial" w:cs="Arial"/>
        </w:rPr>
        <w:t xml:space="preserve"> </w:t>
      </w:r>
      <w:r w:rsidRPr="00DD35F5">
        <w:rPr>
          <w:rFonts w:ascii="Arial" w:hAnsi="Arial" w:cs="Arial"/>
        </w:rPr>
        <w:t xml:space="preserve">od towarów i usług, opłaty celne i importowe, </w:t>
      </w:r>
      <w:r w:rsidRPr="00DD35F5">
        <w:rPr>
          <w:rFonts w:ascii="Arial" w:hAnsi="Arial" w:cs="Arial"/>
          <w:color w:val="000000"/>
        </w:rPr>
        <w:t>i stanowi zapłatę za wszystkie świadczenia w ramach niniejszej umowy.</w:t>
      </w:r>
    </w:p>
    <w:p w:rsidR="0044676A" w:rsidRPr="00DD35F5" w:rsidRDefault="002616B9" w:rsidP="002616B9">
      <w:pPr>
        <w:keepNext/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  <w:color w:val="000000"/>
        </w:rPr>
        <w:lastRenderedPageBreak/>
        <w:t>Strony ustalają, że wymienione w ust. 1 wynagrodzenie jest ostateczne i nie ulega zwiększeniu</w:t>
      </w:r>
      <w:r w:rsidR="0044676A" w:rsidRPr="00DD35F5">
        <w:rPr>
          <w:rFonts w:ascii="Arial" w:hAnsi="Arial" w:cs="Arial"/>
          <w:color w:val="000000"/>
        </w:rPr>
        <w:t xml:space="preserve"> </w:t>
      </w:r>
      <w:r w:rsidRPr="00DD35F5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  <w:r w:rsidR="0044676A" w:rsidRPr="00DD35F5">
        <w:rPr>
          <w:rFonts w:ascii="Arial" w:hAnsi="Arial" w:cs="Arial"/>
        </w:rPr>
        <w:t xml:space="preserve"> </w:t>
      </w:r>
      <w:r w:rsidRPr="00DD35F5">
        <w:rPr>
          <w:rFonts w:ascii="Arial" w:hAnsi="Arial" w:cs="Arial"/>
        </w:rPr>
        <w:t xml:space="preserve">Zapłata wynagrodzenia nastąpi jednorazowo po realizacji przedmiotu umowy. Podstawą zapłaty jest podpisany przez strony umowy  protokół </w:t>
      </w:r>
      <w:r w:rsidR="004345DE">
        <w:rPr>
          <w:rFonts w:ascii="Arial" w:hAnsi="Arial" w:cs="Arial"/>
        </w:rPr>
        <w:t>odbioru</w:t>
      </w:r>
      <w:r w:rsidRPr="00DD35F5">
        <w:rPr>
          <w:rFonts w:ascii="Arial" w:hAnsi="Arial" w:cs="Arial"/>
        </w:rPr>
        <w:t xml:space="preserve"> bez uwag. </w:t>
      </w:r>
    </w:p>
    <w:p w:rsidR="002616B9" w:rsidRPr="00DD35F5" w:rsidRDefault="002616B9" w:rsidP="002616B9">
      <w:pPr>
        <w:keepNext/>
        <w:numPr>
          <w:ilvl w:val="0"/>
          <w:numId w:val="7"/>
        </w:numPr>
        <w:tabs>
          <w:tab w:val="num" w:pos="426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32"/>
        <w:jc w:val="both"/>
        <w:rPr>
          <w:rFonts w:ascii="Arial" w:hAnsi="Arial" w:cs="Arial"/>
          <w:color w:val="000000"/>
        </w:rPr>
      </w:pPr>
      <w:r w:rsidRPr="00DD35F5">
        <w:rPr>
          <w:rFonts w:ascii="Arial" w:hAnsi="Arial" w:cs="Arial"/>
        </w:rPr>
        <w:t xml:space="preserve">Fakturę VAT należy wystawić w </w:t>
      </w:r>
      <w:r w:rsidR="001B55AE" w:rsidRPr="00DD35F5">
        <w:rPr>
          <w:rFonts w:ascii="Arial" w:hAnsi="Arial" w:cs="Arial"/>
        </w:rPr>
        <w:t>1</w:t>
      </w:r>
      <w:r w:rsidRPr="00DD35F5">
        <w:rPr>
          <w:rFonts w:ascii="Arial" w:hAnsi="Arial" w:cs="Arial"/>
        </w:rPr>
        <w:t xml:space="preserve"> egz. na Muzeum Górnictwa Węglowego w Zabrzu, ul. Jodłowa 59, Zabrze 41-800, NIP: 6482768167.</w:t>
      </w:r>
    </w:p>
    <w:p w:rsidR="002616B9" w:rsidRPr="00DD35F5" w:rsidRDefault="002616B9" w:rsidP="002616B9">
      <w:pPr>
        <w:keepNext/>
        <w:numPr>
          <w:ilvl w:val="0"/>
          <w:numId w:val="7"/>
        </w:numPr>
        <w:tabs>
          <w:tab w:val="num" w:pos="426"/>
        </w:tabs>
        <w:spacing w:line="360" w:lineRule="auto"/>
        <w:ind w:left="426" w:hanging="432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Faktura VAT wystawiona przez Wykonawcę płatna będzie w formie przelewu bankowego </w:t>
      </w:r>
      <w:r w:rsidR="003973BE">
        <w:rPr>
          <w:rFonts w:ascii="Arial" w:hAnsi="Arial" w:cs="Arial"/>
        </w:rPr>
        <w:br/>
      </w:r>
      <w:r w:rsidRPr="00DD35F5">
        <w:rPr>
          <w:rFonts w:ascii="Arial" w:hAnsi="Arial" w:cs="Arial"/>
        </w:rPr>
        <w:t xml:space="preserve">w terminie do 30 dni od daty doręczenia Zamawiającemu. </w:t>
      </w:r>
    </w:p>
    <w:p w:rsidR="003F761E" w:rsidRPr="00DD35F5" w:rsidRDefault="002616B9" w:rsidP="003F761E">
      <w:pPr>
        <w:keepNext/>
        <w:numPr>
          <w:ilvl w:val="0"/>
          <w:numId w:val="7"/>
        </w:numPr>
        <w:tabs>
          <w:tab w:val="num" w:pos="426"/>
        </w:tabs>
        <w:spacing w:line="360" w:lineRule="auto"/>
        <w:ind w:left="714" w:hanging="720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przypadku opóźnienia w zapłacie wynagrodzenia, Wykonawcy przysługują odsetki ustawowe. </w:t>
      </w:r>
    </w:p>
    <w:p w:rsidR="003F761E" w:rsidRPr="00DD35F5" w:rsidRDefault="003F761E" w:rsidP="003F761E">
      <w:pPr>
        <w:keepNext/>
        <w:spacing w:line="360" w:lineRule="auto"/>
        <w:ind w:left="714"/>
        <w:jc w:val="both"/>
        <w:rPr>
          <w:rFonts w:ascii="Arial" w:hAnsi="Arial" w:cs="Arial"/>
        </w:rPr>
      </w:pPr>
    </w:p>
    <w:p w:rsidR="002616B9" w:rsidRPr="00DD35F5" w:rsidRDefault="002616B9" w:rsidP="002616B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DD35F5">
        <w:rPr>
          <w:rFonts w:ascii="Arial" w:hAnsi="Arial" w:cs="Arial"/>
          <w:b/>
          <w:color w:val="000000"/>
        </w:rPr>
        <w:t>§ 7</w:t>
      </w:r>
    </w:p>
    <w:p w:rsidR="002616B9" w:rsidRPr="00DD35F5" w:rsidRDefault="002616B9" w:rsidP="002616B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DD35F5">
        <w:rPr>
          <w:rFonts w:ascii="Arial" w:hAnsi="Arial" w:cs="Arial"/>
          <w:b/>
          <w:color w:val="000000"/>
        </w:rPr>
        <w:t>Nadzór nad wykonawstwem</w:t>
      </w:r>
    </w:p>
    <w:p w:rsidR="002616B9" w:rsidRPr="00DD35F5" w:rsidRDefault="002616B9" w:rsidP="002616B9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Bezpośredni nadzór nad pracami ze strony Zamawiającego sprawuje.: </w:t>
      </w:r>
    </w:p>
    <w:p w:rsidR="002616B9" w:rsidRPr="00DD35F5" w:rsidRDefault="002616B9" w:rsidP="002616B9">
      <w:pPr>
        <w:keepNext/>
        <w:numPr>
          <w:ilvl w:val="1"/>
          <w:numId w:val="9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………………………………………………</w:t>
      </w:r>
    </w:p>
    <w:p w:rsidR="002616B9" w:rsidRPr="00DD35F5" w:rsidRDefault="002616B9" w:rsidP="002616B9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Bezpośredni nadzór nad pracami ze strony Wykonawcy sprawuje.</w:t>
      </w:r>
    </w:p>
    <w:p w:rsidR="002616B9" w:rsidRPr="00DD35F5" w:rsidRDefault="002616B9" w:rsidP="002616B9">
      <w:pPr>
        <w:keepNext/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2.1         ……………………………………………….</w:t>
      </w:r>
    </w:p>
    <w:p w:rsidR="002616B9" w:rsidRPr="00DD35F5" w:rsidRDefault="002616B9" w:rsidP="0044676A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:rsidR="002616B9" w:rsidRPr="00DD35F5" w:rsidRDefault="002616B9" w:rsidP="002616B9">
      <w:pPr>
        <w:autoSpaceDE w:val="0"/>
        <w:autoSpaceDN w:val="0"/>
        <w:ind w:left="360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44676A" w:rsidRPr="00DD35F5">
        <w:rPr>
          <w:rFonts w:ascii="Arial" w:hAnsi="Arial" w:cs="Arial"/>
          <w:b/>
          <w:bCs/>
        </w:rPr>
        <w:t>§ 8</w:t>
      </w:r>
    </w:p>
    <w:p w:rsidR="002616B9" w:rsidRPr="00DD35F5" w:rsidRDefault="002616B9" w:rsidP="002616B9">
      <w:pPr>
        <w:autoSpaceDE w:val="0"/>
        <w:autoSpaceDN w:val="0"/>
        <w:ind w:left="360"/>
        <w:rPr>
          <w:rFonts w:ascii="Arial" w:hAnsi="Arial" w:cs="Arial"/>
        </w:rPr>
      </w:pPr>
    </w:p>
    <w:p w:rsidR="002616B9" w:rsidRPr="00DD35F5" w:rsidRDefault="002616B9" w:rsidP="002616B9">
      <w:pPr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                Sposób komunikacji pomiędzy stronami</w:t>
      </w:r>
    </w:p>
    <w:p w:rsidR="002616B9" w:rsidRPr="00DD35F5" w:rsidRDefault="002616B9" w:rsidP="002616B9">
      <w:pPr>
        <w:ind w:right="675"/>
        <w:jc w:val="center"/>
        <w:rPr>
          <w:rFonts w:ascii="Arial" w:hAnsi="Arial" w:cs="Arial"/>
          <w:b/>
          <w:bCs/>
        </w:rPr>
      </w:pPr>
    </w:p>
    <w:p w:rsidR="002616B9" w:rsidRPr="00DD35F5" w:rsidRDefault="002616B9" w:rsidP="0016582B">
      <w:pPr>
        <w:numPr>
          <w:ilvl w:val="0"/>
          <w:numId w:val="15"/>
        </w:numPr>
        <w:tabs>
          <w:tab w:val="num" w:pos="426"/>
        </w:tabs>
        <w:spacing w:line="360" w:lineRule="auto"/>
        <w:ind w:left="426" w:right="141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 zakresie wzajemnego współdziałania przy realizacji przedmiotu umowy strony zobowiązują się działać niezwłocznie, przestrzegając obowiązujących przepisów  prawa</w:t>
      </w:r>
      <w:r w:rsidR="0016582B" w:rsidRPr="00DD35F5">
        <w:rPr>
          <w:rFonts w:ascii="Arial" w:hAnsi="Arial" w:cs="Arial"/>
        </w:rPr>
        <w:t xml:space="preserve"> </w:t>
      </w:r>
      <w:r w:rsidRPr="00DD35F5">
        <w:rPr>
          <w:rFonts w:ascii="Arial" w:hAnsi="Arial" w:cs="Arial"/>
        </w:rPr>
        <w:t>i ustalonych zwyczajów.</w:t>
      </w:r>
    </w:p>
    <w:p w:rsidR="00CC4C61" w:rsidRDefault="002616B9" w:rsidP="007B7BDE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Strony ustalają że wymiana informacji pomiędzy będzie dokonywana za pośrednictwem: pisemnie, fax, mail za potwierdzeniem. Mail nie p</w:t>
      </w:r>
      <w:r w:rsidR="00DD35F5" w:rsidRPr="00DD35F5">
        <w:rPr>
          <w:rFonts w:ascii="Arial" w:hAnsi="Arial" w:cs="Arial"/>
        </w:rPr>
        <w:t xml:space="preserve">otwierdzony przez drugą stronę </w:t>
      </w:r>
      <w:r w:rsidR="004C56FE">
        <w:rPr>
          <w:rFonts w:ascii="Arial" w:hAnsi="Arial" w:cs="Arial"/>
        </w:rPr>
        <w:t xml:space="preserve">w przeciągu </w:t>
      </w:r>
      <w:r w:rsidRPr="00DD35F5">
        <w:rPr>
          <w:rFonts w:ascii="Arial" w:hAnsi="Arial" w:cs="Arial"/>
        </w:rPr>
        <w:t xml:space="preserve">dnia od wysłania strony uważają za niedostarczony.  </w:t>
      </w:r>
    </w:p>
    <w:p w:rsidR="007B7BDE" w:rsidRPr="007B7BDE" w:rsidRDefault="007B7BDE" w:rsidP="007B7BDE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</w:rPr>
      </w:pPr>
    </w:p>
    <w:p w:rsidR="002616B9" w:rsidRPr="00DD35F5" w:rsidRDefault="008E0804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9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Kary umowne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Strony ustalają odpowiedzialność za niewykonanie lub nienależyte wykonanie przedmiotu umowy  w formie kar umownych.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Wykonawca zapłaci karę:</w:t>
      </w:r>
    </w:p>
    <w:p w:rsidR="002616B9" w:rsidRPr="00DD35F5" w:rsidRDefault="002616B9" w:rsidP="003973BE">
      <w:pPr>
        <w:numPr>
          <w:ilvl w:val="1"/>
          <w:numId w:val="16"/>
        </w:numPr>
        <w:spacing w:line="360" w:lineRule="auto"/>
        <w:ind w:left="851" w:right="141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wysokości 10 % wartości przedmiotu umowy brutto zgodnie z § 6 ust. 1, </w:t>
      </w:r>
      <w:r w:rsidRPr="00DD35F5">
        <w:rPr>
          <w:rFonts w:ascii="Arial" w:hAnsi="Arial" w:cs="Arial"/>
        </w:rPr>
        <w:br/>
        <w:t>w przypadku odstąpienia lub rozwiązania umowy przez Wykonawcę lub Zamawiającego z przyczyn leżących po stronie Wykonawcy,</w:t>
      </w:r>
    </w:p>
    <w:p w:rsidR="002616B9" w:rsidRPr="00DD35F5" w:rsidRDefault="002616B9" w:rsidP="002616B9">
      <w:pPr>
        <w:numPr>
          <w:ilvl w:val="1"/>
          <w:numId w:val="16"/>
        </w:numPr>
        <w:spacing w:line="360" w:lineRule="auto"/>
        <w:ind w:left="851"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w wysokości </w:t>
      </w:r>
      <w:r w:rsidR="00585DFC">
        <w:rPr>
          <w:rFonts w:ascii="Arial" w:hAnsi="Arial" w:cs="Arial"/>
        </w:rPr>
        <w:t>1</w:t>
      </w:r>
      <w:r w:rsidRPr="00DD35F5">
        <w:rPr>
          <w:rFonts w:ascii="Arial" w:hAnsi="Arial" w:cs="Arial"/>
        </w:rPr>
        <w:t xml:space="preserve">,5 % wartości przedmiotu umowy brutto zgodnie z § 6 ust. 1 za niedotrzymanie terminu określonego § 2 za każdy dzień opóźnienia </w:t>
      </w:r>
      <w:r w:rsidRPr="00DD35F5">
        <w:rPr>
          <w:rFonts w:ascii="Arial" w:hAnsi="Arial" w:cs="Arial"/>
          <w:iCs/>
        </w:rPr>
        <w:t>terminu dostawy</w:t>
      </w:r>
      <w:r w:rsidRPr="00DD35F5">
        <w:rPr>
          <w:rFonts w:ascii="Arial" w:hAnsi="Arial" w:cs="Arial"/>
        </w:rPr>
        <w:t>,</w:t>
      </w:r>
    </w:p>
    <w:p w:rsidR="002616B9" w:rsidRPr="00DD35F5" w:rsidRDefault="002616B9" w:rsidP="002616B9">
      <w:pPr>
        <w:numPr>
          <w:ilvl w:val="1"/>
          <w:numId w:val="16"/>
        </w:numPr>
        <w:spacing w:line="360" w:lineRule="auto"/>
        <w:ind w:left="851" w:right="675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 w wysokości 1 % wartości przedmiotu umowy brutto zgodnie z § 6 ust. 1 za niedotrzymanie terminu określonego na usunięcie wad lub usterek ujawnionych w trakcie gwarancji lub rękojmi za każdy dzień opóźnienia.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lastRenderedPageBreak/>
        <w:t xml:space="preserve">Zamawiający zapłaci karę w wysokości 10 % wartości przedmiotu umowy brutto zgodnie z § 6 ust. 1 w razie odstąpienie od umowy, przez Wykonawcę z przyczyn </w:t>
      </w:r>
      <w:r w:rsidR="0044676A" w:rsidRPr="00DD35F5">
        <w:rPr>
          <w:rFonts w:ascii="Arial" w:hAnsi="Arial" w:cs="Arial"/>
        </w:rPr>
        <w:t>za które odpowiada Zamawiający.</w:t>
      </w:r>
    </w:p>
    <w:p w:rsidR="002616B9" w:rsidRPr="00DD35F5" w:rsidRDefault="002616B9" w:rsidP="002616B9">
      <w:pPr>
        <w:numPr>
          <w:ilvl w:val="0"/>
          <w:numId w:val="16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2616B9" w:rsidRPr="00DD35F5" w:rsidRDefault="002616B9" w:rsidP="002616B9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DD35F5" w:rsidRDefault="00E43B26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10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Rozwiązywanie sporów</w:t>
      </w:r>
    </w:p>
    <w:p w:rsidR="008E0804" w:rsidRPr="00DD35F5" w:rsidRDefault="002616B9" w:rsidP="00DD35F5">
      <w:pPr>
        <w:numPr>
          <w:ilvl w:val="1"/>
          <w:numId w:val="2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>Wszelkie spory mogące wyniknąć przy realizacji umowy strony poddają pod jurysdykcję sądu właściwego dla siedziby Zamawiającego.</w:t>
      </w:r>
    </w:p>
    <w:p w:rsidR="008E0804" w:rsidRPr="00DD35F5" w:rsidRDefault="008E0804" w:rsidP="002616B9">
      <w:pPr>
        <w:tabs>
          <w:tab w:val="num" w:pos="2160"/>
        </w:tabs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DD35F5" w:rsidRDefault="00E43B26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§ 11</w:t>
      </w:r>
    </w:p>
    <w:p w:rsidR="002616B9" w:rsidRPr="00DD35F5" w:rsidRDefault="002616B9" w:rsidP="002616B9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>Pozostałe postanowienia</w:t>
      </w:r>
    </w:p>
    <w:p w:rsidR="00CC4C61" w:rsidRPr="00DD35F5" w:rsidRDefault="00CC4C61" w:rsidP="00CC4C61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Wszelkie zmiany i uzupełnienia niniejszej umowy mogą być dokonywane jedynie w formie pisemnej pod rygorem nieważności.</w:t>
      </w:r>
    </w:p>
    <w:p w:rsidR="00CC4C61" w:rsidRPr="00DD35F5" w:rsidRDefault="00CC4C61" w:rsidP="00CC4C61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  <w:bCs/>
        </w:rPr>
      </w:pPr>
      <w:r w:rsidRPr="00DD35F5">
        <w:rPr>
          <w:rFonts w:ascii="Arial" w:hAnsi="Arial" w:cs="Arial"/>
        </w:rPr>
        <w:t>W sprawach nieuregulowanych niniejszą umową stosuje się przepisy kodeksu cywilnego oraz przepisy aktów prawnych powiązanych z przedmiotem umowy.</w:t>
      </w:r>
    </w:p>
    <w:p w:rsidR="002616B9" w:rsidRPr="00DD35F5" w:rsidRDefault="002616B9" w:rsidP="002616B9">
      <w:pPr>
        <w:numPr>
          <w:ilvl w:val="0"/>
          <w:numId w:val="17"/>
        </w:numPr>
        <w:tabs>
          <w:tab w:val="num" w:pos="426"/>
        </w:tabs>
        <w:spacing w:line="360" w:lineRule="auto"/>
        <w:ind w:left="426" w:right="675" w:hanging="426"/>
        <w:jc w:val="both"/>
        <w:rPr>
          <w:rFonts w:ascii="Arial" w:hAnsi="Arial" w:cs="Arial"/>
        </w:rPr>
      </w:pPr>
      <w:r w:rsidRPr="00DD35F5">
        <w:rPr>
          <w:rFonts w:ascii="Arial" w:hAnsi="Arial" w:cs="Arial"/>
        </w:rPr>
        <w:t xml:space="preserve">Umowę sporządzono w </w:t>
      </w:r>
      <w:r w:rsidR="00585DFC">
        <w:rPr>
          <w:rFonts w:ascii="Arial" w:hAnsi="Arial" w:cs="Arial"/>
        </w:rPr>
        <w:t>2</w:t>
      </w:r>
      <w:r w:rsidRPr="00DD35F5">
        <w:rPr>
          <w:rFonts w:ascii="Arial" w:hAnsi="Arial" w:cs="Arial"/>
        </w:rPr>
        <w:t xml:space="preserve"> jednobrzmiących egzemplarzach, po </w:t>
      </w:r>
      <w:r w:rsidR="00585DFC">
        <w:rPr>
          <w:rFonts w:ascii="Arial" w:hAnsi="Arial" w:cs="Arial"/>
        </w:rPr>
        <w:t>1</w:t>
      </w:r>
      <w:r w:rsidRPr="00DD35F5">
        <w:rPr>
          <w:rFonts w:ascii="Arial" w:hAnsi="Arial" w:cs="Arial"/>
        </w:rPr>
        <w:t xml:space="preserve"> egz. dla każdej ze stron.</w:t>
      </w:r>
    </w:p>
    <w:p w:rsidR="002616B9" w:rsidRPr="00DD35F5" w:rsidRDefault="002616B9" w:rsidP="002616B9">
      <w:pPr>
        <w:spacing w:line="360" w:lineRule="auto"/>
        <w:ind w:right="675"/>
        <w:jc w:val="both"/>
        <w:rPr>
          <w:rFonts w:ascii="Arial" w:hAnsi="Arial" w:cs="Arial"/>
          <w:b/>
          <w:bCs/>
        </w:rPr>
      </w:pPr>
    </w:p>
    <w:p w:rsidR="002616B9" w:rsidRPr="00315297" w:rsidRDefault="002616B9" w:rsidP="002616B9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  <w:r w:rsidRPr="00DD35F5">
        <w:rPr>
          <w:rFonts w:ascii="Arial" w:hAnsi="Arial" w:cs="Arial"/>
          <w:b/>
          <w:bCs/>
        </w:rPr>
        <w:t xml:space="preserve">Zamawiający </w:t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</w:r>
      <w:r w:rsidRPr="00DD35F5">
        <w:rPr>
          <w:rFonts w:ascii="Arial" w:hAnsi="Arial" w:cs="Arial"/>
          <w:b/>
          <w:bCs/>
        </w:rPr>
        <w:tab/>
        <w:t>Wykonawca</w:t>
      </w: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315297" w:rsidRDefault="002616B9" w:rsidP="002616B9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AB3DA6" w:rsidRPr="00315297" w:rsidRDefault="00AB3DA6">
      <w:pPr>
        <w:rPr>
          <w:rFonts w:ascii="Arial" w:hAnsi="Arial" w:cs="Arial"/>
        </w:rPr>
      </w:pPr>
    </w:p>
    <w:sectPr w:rsidR="00AB3DA6" w:rsidRPr="00315297" w:rsidSect="00F0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66" w:rsidRDefault="00971266" w:rsidP="0016582B">
      <w:r>
        <w:separator/>
      </w:r>
    </w:p>
  </w:endnote>
  <w:endnote w:type="continuationSeparator" w:id="0">
    <w:p w:rsidR="00971266" w:rsidRDefault="00971266" w:rsidP="0016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66" w:rsidRDefault="00971266" w:rsidP="0016582B">
      <w:r>
        <w:separator/>
      </w:r>
    </w:p>
  </w:footnote>
  <w:footnote w:type="continuationSeparator" w:id="0">
    <w:p w:rsidR="00971266" w:rsidRDefault="00971266" w:rsidP="0016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99"/>
    <w:multiLevelType w:val="multilevel"/>
    <w:tmpl w:val="2A0C6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CC3EE8"/>
    <w:multiLevelType w:val="multilevel"/>
    <w:tmpl w:val="DB70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C2216A"/>
    <w:multiLevelType w:val="hybridMultilevel"/>
    <w:tmpl w:val="40149198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CDE"/>
    <w:multiLevelType w:val="hybridMultilevel"/>
    <w:tmpl w:val="09B00D38"/>
    <w:lvl w:ilvl="0" w:tplc="7990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4">
    <w:nsid w:val="1C272D78"/>
    <w:multiLevelType w:val="hybridMultilevel"/>
    <w:tmpl w:val="608A1FC4"/>
    <w:lvl w:ilvl="0" w:tplc="D01EB15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B12B64"/>
    <w:multiLevelType w:val="hybridMultilevel"/>
    <w:tmpl w:val="CA52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71CE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2C7C"/>
    <w:multiLevelType w:val="hybridMultilevel"/>
    <w:tmpl w:val="9C6E9D14"/>
    <w:lvl w:ilvl="0" w:tplc="A1000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B5B"/>
    <w:multiLevelType w:val="hybridMultilevel"/>
    <w:tmpl w:val="25C0A270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360D5EEF"/>
    <w:multiLevelType w:val="hybridMultilevel"/>
    <w:tmpl w:val="2F0E8C24"/>
    <w:lvl w:ilvl="0" w:tplc="D4FE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A6610"/>
    <w:multiLevelType w:val="hybridMultilevel"/>
    <w:tmpl w:val="87BA72A8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07D72"/>
    <w:multiLevelType w:val="multilevel"/>
    <w:tmpl w:val="6E66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4">
    <w:nsid w:val="3D34295A"/>
    <w:multiLevelType w:val="hybridMultilevel"/>
    <w:tmpl w:val="3998F2DE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4862"/>
    <w:multiLevelType w:val="multilevel"/>
    <w:tmpl w:val="1ACEB2C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1.1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16">
    <w:nsid w:val="458F4C15"/>
    <w:multiLevelType w:val="hybridMultilevel"/>
    <w:tmpl w:val="AC5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46CBB"/>
    <w:multiLevelType w:val="hybridMultilevel"/>
    <w:tmpl w:val="91783240"/>
    <w:lvl w:ilvl="0" w:tplc="216804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05A92"/>
    <w:multiLevelType w:val="hybridMultilevel"/>
    <w:tmpl w:val="C65EB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117B"/>
    <w:multiLevelType w:val="hybridMultilevel"/>
    <w:tmpl w:val="58FEA1C6"/>
    <w:lvl w:ilvl="0" w:tplc="3B6E5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5B05"/>
    <w:multiLevelType w:val="multilevel"/>
    <w:tmpl w:val="360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2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3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10CEE"/>
    <w:multiLevelType w:val="hybridMultilevel"/>
    <w:tmpl w:val="882207FE"/>
    <w:lvl w:ilvl="0" w:tplc="2022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D7F86"/>
    <w:multiLevelType w:val="hybridMultilevel"/>
    <w:tmpl w:val="22C684D0"/>
    <w:lvl w:ilvl="0" w:tplc="B756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7">
    <w:nsid w:val="67142E22"/>
    <w:multiLevelType w:val="hybridMultilevel"/>
    <w:tmpl w:val="64687B70"/>
    <w:lvl w:ilvl="0" w:tplc="527CB7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F636C"/>
    <w:multiLevelType w:val="multilevel"/>
    <w:tmpl w:val="6706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A5B4E91"/>
    <w:multiLevelType w:val="multilevel"/>
    <w:tmpl w:val="1A2A476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30">
    <w:nsid w:val="7E4C6FC5"/>
    <w:multiLevelType w:val="multilevel"/>
    <w:tmpl w:val="EC7841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0"/>
  </w:num>
  <w:num w:numId="21">
    <w:abstractNumId w:val="28"/>
  </w:num>
  <w:num w:numId="22">
    <w:abstractNumId w:val="16"/>
  </w:num>
  <w:num w:numId="23">
    <w:abstractNumId w:val="3"/>
  </w:num>
  <w:num w:numId="24">
    <w:abstractNumId w:val="12"/>
  </w:num>
  <w:num w:numId="25">
    <w:abstractNumId w:val="19"/>
  </w:num>
  <w:num w:numId="26">
    <w:abstractNumId w:val="27"/>
  </w:num>
  <w:num w:numId="27">
    <w:abstractNumId w:val="5"/>
  </w:num>
  <w:num w:numId="28">
    <w:abstractNumId w:val="14"/>
  </w:num>
  <w:num w:numId="29">
    <w:abstractNumId w:val="8"/>
  </w:num>
  <w:num w:numId="30">
    <w:abstractNumId w:val="2"/>
  </w:num>
  <w:num w:numId="31">
    <w:abstractNumId w:val="24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Maksalon">
    <w15:presenceInfo w15:providerId="AD" w15:userId="S-1-5-21-1411273864-2580800888-10624745-12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B9"/>
    <w:rsid w:val="000338F1"/>
    <w:rsid w:val="000F7477"/>
    <w:rsid w:val="001018B1"/>
    <w:rsid w:val="00127789"/>
    <w:rsid w:val="00160EFA"/>
    <w:rsid w:val="0016582B"/>
    <w:rsid w:val="0018353D"/>
    <w:rsid w:val="001A410E"/>
    <w:rsid w:val="001A7ABB"/>
    <w:rsid w:val="001B55AE"/>
    <w:rsid w:val="001C2483"/>
    <w:rsid w:val="00212E50"/>
    <w:rsid w:val="002616B9"/>
    <w:rsid w:val="0026202F"/>
    <w:rsid w:val="002B231A"/>
    <w:rsid w:val="002B65F4"/>
    <w:rsid w:val="00300F8F"/>
    <w:rsid w:val="00303FD2"/>
    <w:rsid w:val="003148CE"/>
    <w:rsid w:val="00315297"/>
    <w:rsid w:val="003213E0"/>
    <w:rsid w:val="00341D36"/>
    <w:rsid w:val="003973BE"/>
    <w:rsid w:val="003E7413"/>
    <w:rsid w:val="003F4903"/>
    <w:rsid w:val="003F761E"/>
    <w:rsid w:val="00431B9E"/>
    <w:rsid w:val="004345DE"/>
    <w:rsid w:val="0044676A"/>
    <w:rsid w:val="00452796"/>
    <w:rsid w:val="004B5E99"/>
    <w:rsid w:val="004C56FE"/>
    <w:rsid w:val="004E649C"/>
    <w:rsid w:val="00505DEC"/>
    <w:rsid w:val="00573A5D"/>
    <w:rsid w:val="00585DFC"/>
    <w:rsid w:val="00617B21"/>
    <w:rsid w:val="006C07B3"/>
    <w:rsid w:val="006D2AF7"/>
    <w:rsid w:val="00705188"/>
    <w:rsid w:val="007249EF"/>
    <w:rsid w:val="00783952"/>
    <w:rsid w:val="007928B2"/>
    <w:rsid w:val="007B7BDE"/>
    <w:rsid w:val="00813B96"/>
    <w:rsid w:val="008661E7"/>
    <w:rsid w:val="00870BCC"/>
    <w:rsid w:val="008E0804"/>
    <w:rsid w:val="009530B5"/>
    <w:rsid w:val="009546BB"/>
    <w:rsid w:val="00971266"/>
    <w:rsid w:val="009941D7"/>
    <w:rsid w:val="009D0F9F"/>
    <w:rsid w:val="009F2E37"/>
    <w:rsid w:val="009F796F"/>
    <w:rsid w:val="00A07EAE"/>
    <w:rsid w:val="00A55FC7"/>
    <w:rsid w:val="00AB3DA6"/>
    <w:rsid w:val="00B14EB4"/>
    <w:rsid w:val="00B3077D"/>
    <w:rsid w:val="00B37223"/>
    <w:rsid w:val="00C4421B"/>
    <w:rsid w:val="00C676ED"/>
    <w:rsid w:val="00C87512"/>
    <w:rsid w:val="00CA2547"/>
    <w:rsid w:val="00CC4C61"/>
    <w:rsid w:val="00D23EFF"/>
    <w:rsid w:val="00D53273"/>
    <w:rsid w:val="00D7199E"/>
    <w:rsid w:val="00DD35F5"/>
    <w:rsid w:val="00DF73AC"/>
    <w:rsid w:val="00E05FA3"/>
    <w:rsid w:val="00E1188E"/>
    <w:rsid w:val="00E43B26"/>
    <w:rsid w:val="00E86047"/>
    <w:rsid w:val="00EB2542"/>
    <w:rsid w:val="00ED2106"/>
    <w:rsid w:val="00F01C46"/>
    <w:rsid w:val="00F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925F-966C-4C8A-9A18-D908B48E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tomasz</cp:lastModifiedBy>
  <cp:revision>4</cp:revision>
  <cp:lastPrinted>2016-08-11T11:49:00Z</cp:lastPrinted>
  <dcterms:created xsi:type="dcterms:W3CDTF">2016-10-05T07:55:00Z</dcterms:created>
  <dcterms:modified xsi:type="dcterms:W3CDTF">2016-10-05T18:46:00Z</dcterms:modified>
</cp:coreProperties>
</file>