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70C10" w14:textId="77777777" w:rsidR="00C04393" w:rsidRDefault="008227CC" w:rsidP="00CA0E1A">
      <w:pPr>
        <w:pStyle w:val="Tytu"/>
        <w:spacing w:line="360" w:lineRule="auto"/>
        <w:rPr>
          <w:rFonts w:ascii="Arial" w:hAnsi="Arial" w:cs="Arial"/>
          <w:sz w:val="24"/>
        </w:rPr>
      </w:pPr>
      <w:r>
        <w:rPr>
          <w:rFonts w:ascii="Arial" w:hAnsi="Arial" w:cs="Arial"/>
          <w:sz w:val="24"/>
        </w:rPr>
        <w:t xml:space="preserve"> POSTĘPOWANIE</w:t>
      </w:r>
    </w:p>
    <w:p w14:paraId="21F693B6" w14:textId="77777777" w:rsidR="009A22E6" w:rsidRPr="00CA0E1A" w:rsidRDefault="009A22E6" w:rsidP="00CA0E1A">
      <w:pPr>
        <w:pStyle w:val="Tytu"/>
        <w:spacing w:line="360" w:lineRule="auto"/>
        <w:rPr>
          <w:rFonts w:ascii="Arial" w:hAnsi="Arial" w:cs="Arial"/>
          <w:sz w:val="24"/>
        </w:rPr>
      </w:pPr>
      <w:r w:rsidRPr="00CA0E1A">
        <w:rPr>
          <w:rFonts w:ascii="Arial" w:hAnsi="Arial" w:cs="Arial"/>
          <w:sz w:val="24"/>
        </w:rPr>
        <w:t>SPECYFIKACJA</w:t>
      </w:r>
      <w:r w:rsidR="00CA0E1A" w:rsidRPr="00CA0E1A">
        <w:rPr>
          <w:rFonts w:ascii="Arial" w:hAnsi="Arial" w:cs="Arial"/>
          <w:sz w:val="24"/>
        </w:rPr>
        <w:t xml:space="preserve"> </w:t>
      </w:r>
      <w:r w:rsidRPr="00CA0E1A">
        <w:rPr>
          <w:rFonts w:ascii="Arial" w:hAnsi="Arial" w:cs="Arial"/>
          <w:sz w:val="24"/>
        </w:rPr>
        <w:t>ISTOTNYCH  WARUNKÓW ZAMÓWIENIA (SIWZ)</w:t>
      </w:r>
    </w:p>
    <w:p w14:paraId="0B8D750D" w14:textId="77777777" w:rsidR="006E4ABF" w:rsidRDefault="00BD436C" w:rsidP="00BD436C">
      <w:pPr>
        <w:rPr>
          <w:rFonts w:ascii="Arial" w:hAnsi="Arial" w:cs="Arial"/>
          <w:b/>
        </w:rPr>
      </w:pPr>
      <w:r>
        <w:rPr>
          <w:rFonts w:ascii="Arial" w:hAnsi="Arial" w:cs="Arial"/>
          <w:b/>
        </w:rPr>
        <w:t xml:space="preserve">      </w:t>
      </w:r>
    </w:p>
    <w:p w14:paraId="4CD03596" w14:textId="771BD9E4" w:rsidR="009A22E6" w:rsidRPr="00BD436C" w:rsidRDefault="00BD436C" w:rsidP="00BD436C">
      <w:pPr>
        <w:rPr>
          <w:rFonts w:ascii="Arial" w:hAnsi="Arial" w:cs="Arial"/>
          <w:b/>
        </w:rPr>
      </w:pPr>
      <w:r>
        <w:rPr>
          <w:rFonts w:ascii="Arial" w:hAnsi="Arial" w:cs="Arial"/>
          <w:b/>
        </w:rPr>
        <w:t xml:space="preserve"> </w:t>
      </w:r>
      <w:r w:rsidRPr="00BD436C">
        <w:rPr>
          <w:rFonts w:ascii="Arial" w:hAnsi="Arial" w:cs="Arial"/>
          <w:b/>
        </w:rPr>
        <w:t>ZP/</w:t>
      </w:r>
      <w:r w:rsidR="0020033B">
        <w:rPr>
          <w:rFonts w:ascii="Arial" w:hAnsi="Arial" w:cs="Arial"/>
          <w:b/>
        </w:rPr>
        <w:t>52</w:t>
      </w:r>
      <w:r w:rsidRPr="00BD436C">
        <w:rPr>
          <w:rFonts w:ascii="Arial" w:hAnsi="Arial" w:cs="Arial"/>
          <w:b/>
        </w:rPr>
        <w:t>/</w:t>
      </w:r>
      <w:r w:rsidR="00531C0B">
        <w:rPr>
          <w:rFonts w:ascii="Arial" w:hAnsi="Arial" w:cs="Arial"/>
          <w:b/>
        </w:rPr>
        <w:t>MGW/</w:t>
      </w:r>
      <w:r w:rsidRPr="00BD436C">
        <w:rPr>
          <w:rFonts w:ascii="Arial" w:hAnsi="Arial" w:cs="Arial"/>
          <w:b/>
        </w:rPr>
        <w:t>201</w:t>
      </w:r>
      <w:r w:rsidR="000D276A">
        <w:rPr>
          <w:rFonts w:ascii="Arial" w:hAnsi="Arial" w:cs="Arial"/>
          <w:b/>
        </w:rPr>
        <w:t>5</w:t>
      </w:r>
    </w:p>
    <w:p w14:paraId="6AA4885E" w14:textId="77777777" w:rsidR="009A22E6" w:rsidRPr="00531C0B" w:rsidRDefault="00531C0B">
      <w:pPr>
        <w:pStyle w:val="Nagwek"/>
        <w:tabs>
          <w:tab w:val="clear" w:pos="4536"/>
          <w:tab w:val="clear" w:pos="9072"/>
        </w:tabs>
        <w:spacing w:line="360" w:lineRule="auto"/>
        <w:rPr>
          <w:rFonts w:ascii="Arial" w:hAnsi="Arial" w:cs="Arial"/>
          <w:sz w:val="16"/>
          <w:szCs w:val="16"/>
        </w:rPr>
      </w:pPr>
      <w:r>
        <w:rPr>
          <w:rFonts w:ascii="Arial" w:hAnsi="Arial" w:cs="Arial"/>
        </w:rPr>
        <w:t xml:space="preserve">      </w:t>
      </w:r>
      <w:r w:rsidR="009A22E6" w:rsidRPr="00531C0B">
        <w:rPr>
          <w:rFonts w:ascii="Arial" w:hAnsi="Arial" w:cs="Arial"/>
          <w:sz w:val="16"/>
          <w:szCs w:val="16"/>
        </w:rPr>
        <w:t>znak sprawy</w:t>
      </w:r>
    </w:p>
    <w:p w14:paraId="451065ED" w14:textId="77777777" w:rsidR="009A22E6" w:rsidRPr="00FF25C1" w:rsidRDefault="009A22E6">
      <w:pPr>
        <w:pStyle w:val="Nagwek"/>
        <w:tabs>
          <w:tab w:val="clear" w:pos="4536"/>
          <w:tab w:val="clear" w:pos="9072"/>
        </w:tabs>
        <w:spacing w:line="360" w:lineRule="auto"/>
        <w:rPr>
          <w:rFonts w:ascii="Arial" w:hAnsi="Arial" w:cs="Arial"/>
        </w:rPr>
      </w:pPr>
    </w:p>
    <w:tbl>
      <w:tblPr>
        <w:tblW w:w="0" w:type="auto"/>
        <w:tblInd w:w="250" w:type="dxa"/>
        <w:tblLook w:val="04A0" w:firstRow="1" w:lastRow="0" w:firstColumn="1" w:lastColumn="0" w:noHBand="0" w:noVBand="1"/>
      </w:tblPr>
      <w:tblGrid>
        <w:gridCol w:w="3119"/>
        <w:gridCol w:w="5811"/>
      </w:tblGrid>
      <w:tr w:rsidR="00531C0B" w:rsidRPr="000438DD" w14:paraId="735DD2D3" w14:textId="77777777" w:rsidTr="00A4504B">
        <w:tc>
          <w:tcPr>
            <w:tcW w:w="3119" w:type="dxa"/>
            <w:shd w:val="clear" w:color="auto" w:fill="auto"/>
          </w:tcPr>
          <w:p w14:paraId="2122FE88" w14:textId="77777777" w:rsidR="00531C0B" w:rsidRPr="000438DD" w:rsidRDefault="00531C0B" w:rsidP="000438DD">
            <w:pPr>
              <w:jc w:val="both"/>
              <w:rPr>
                <w:rFonts w:ascii="Arial" w:hAnsi="Arial" w:cs="Arial"/>
              </w:rPr>
            </w:pPr>
            <w:r w:rsidRPr="000438DD">
              <w:rPr>
                <w:rFonts w:ascii="Arial" w:hAnsi="Arial" w:cs="Arial"/>
              </w:rPr>
              <w:t>Zamawiający:</w:t>
            </w:r>
          </w:p>
        </w:tc>
        <w:tc>
          <w:tcPr>
            <w:tcW w:w="5811" w:type="dxa"/>
            <w:shd w:val="clear" w:color="auto" w:fill="auto"/>
          </w:tcPr>
          <w:p w14:paraId="568B5B2E" w14:textId="77777777" w:rsidR="00531C0B" w:rsidRPr="000438DD" w:rsidRDefault="00531C0B" w:rsidP="000438DD">
            <w:pPr>
              <w:ind w:hanging="3"/>
              <w:jc w:val="center"/>
              <w:rPr>
                <w:rFonts w:ascii="Arial" w:hAnsi="Arial" w:cs="Arial"/>
                <w:b/>
              </w:rPr>
            </w:pPr>
            <w:r w:rsidRPr="000438DD">
              <w:rPr>
                <w:rFonts w:ascii="Arial" w:hAnsi="Arial" w:cs="Arial"/>
                <w:b/>
              </w:rPr>
              <w:t>MUZEUM GÓRNICTWA WĘGLOWEGO</w:t>
            </w:r>
          </w:p>
          <w:p w14:paraId="3B35E142" w14:textId="77777777" w:rsidR="00531C0B" w:rsidRPr="000438DD" w:rsidRDefault="00531C0B" w:rsidP="000438DD">
            <w:pPr>
              <w:ind w:hanging="3"/>
              <w:jc w:val="center"/>
              <w:rPr>
                <w:rFonts w:ascii="Arial" w:hAnsi="Arial" w:cs="Arial"/>
                <w:b/>
              </w:rPr>
            </w:pPr>
            <w:r w:rsidRPr="000438DD">
              <w:rPr>
                <w:rFonts w:ascii="Arial" w:hAnsi="Arial" w:cs="Arial"/>
                <w:b/>
              </w:rPr>
              <w:t>W ZABRZ</w:t>
            </w:r>
            <w:r w:rsidR="000238CA">
              <w:rPr>
                <w:rFonts w:ascii="Arial" w:hAnsi="Arial" w:cs="Arial"/>
                <w:b/>
              </w:rPr>
              <w:t>U</w:t>
            </w:r>
            <w:r w:rsidRPr="000438DD">
              <w:rPr>
                <w:rFonts w:ascii="Arial" w:hAnsi="Arial" w:cs="Arial"/>
                <w:b/>
              </w:rPr>
              <w:t xml:space="preserve"> UL. JODŁOWA 59, 41-800 ZABRZE.</w:t>
            </w:r>
          </w:p>
          <w:p w14:paraId="1D0F69E2" w14:textId="77777777" w:rsidR="00531C0B" w:rsidRPr="000438DD" w:rsidRDefault="00531C0B" w:rsidP="000438DD">
            <w:pPr>
              <w:jc w:val="center"/>
              <w:rPr>
                <w:rFonts w:ascii="Arial" w:hAnsi="Arial" w:cs="Arial"/>
                <w:b/>
              </w:rPr>
            </w:pPr>
          </w:p>
        </w:tc>
      </w:tr>
      <w:tr w:rsidR="00531C0B" w:rsidRPr="000438DD" w14:paraId="17C4E459" w14:textId="77777777" w:rsidTr="00A4504B">
        <w:tc>
          <w:tcPr>
            <w:tcW w:w="3119" w:type="dxa"/>
            <w:shd w:val="clear" w:color="auto" w:fill="auto"/>
          </w:tcPr>
          <w:p w14:paraId="716DCCAE" w14:textId="77777777" w:rsidR="00123D93" w:rsidRPr="000438DD" w:rsidRDefault="00123D93" w:rsidP="000438DD">
            <w:pPr>
              <w:pStyle w:val="Nagwek2"/>
              <w:spacing w:line="360" w:lineRule="auto"/>
              <w:jc w:val="left"/>
              <w:rPr>
                <w:rFonts w:ascii="Arial" w:hAnsi="Arial" w:cs="Arial"/>
                <w:b w:val="0"/>
              </w:rPr>
            </w:pPr>
          </w:p>
          <w:p w14:paraId="1C521BEF" w14:textId="77777777" w:rsidR="00531C0B" w:rsidRPr="00EA4B03" w:rsidRDefault="00531C0B" w:rsidP="000438DD">
            <w:pPr>
              <w:pStyle w:val="Nagwek2"/>
              <w:spacing w:line="360" w:lineRule="auto"/>
              <w:jc w:val="left"/>
              <w:rPr>
                <w:rFonts w:ascii="Arial" w:hAnsi="Arial" w:cs="Arial"/>
                <w:b w:val="0"/>
              </w:rPr>
            </w:pPr>
            <w:r w:rsidRPr="00EA4B03">
              <w:rPr>
                <w:rFonts w:ascii="Arial" w:hAnsi="Arial" w:cs="Arial"/>
                <w:b w:val="0"/>
              </w:rPr>
              <w:t>Dział realizujący zamówienie:</w:t>
            </w:r>
          </w:p>
          <w:p w14:paraId="150668E2" w14:textId="77777777" w:rsidR="00531C0B" w:rsidRPr="00EA4B03" w:rsidRDefault="00531C0B" w:rsidP="000438DD">
            <w:pPr>
              <w:jc w:val="both"/>
              <w:rPr>
                <w:rFonts w:ascii="Arial" w:hAnsi="Arial" w:cs="Arial"/>
              </w:rPr>
            </w:pPr>
          </w:p>
        </w:tc>
        <w:tc>
          <w:tcPr>
            <w:tcW w:w="5811" w:type="dxa"/>
            <w:shd w:val="clear" w:color="auto" w:fill="auto"/>
          </w:tcPr>
          <w:p w14:paraId="31F25D66" w14:textId="77777777" w:rsidR="00531C0B" w:rsidRPr="00EA4B03" w:rsidRDefault="00531C0B" w:rsidP="000438DD">
            <w:pPr>
              <w:jc w:val="both"/>
              <w:rPr>
                <w:rFonts w:ascii="Arial" w:hAnsi="Arial" w:cs="Arial"/>
              </w:rPr>
            </w:pPr>
          </w:p>
          <w:p w14:paraId="39F5EDD8" w14:textId="77777777" w:rsidR="00123D93" w:rsidRPr="00EA4B03" w:rsidRDefault="00123D93" w:rsidP="000438DD">
            <w:pPr>
              <w:jc w:val="both"/>
              <w:rPr>
                <w:rFonts w:ascii="Arial" w:hAnsi="Arial" w:cs="Arial"/>
              </w:rPr>
            </w:pPr>
          </w:p>
          <w:p w14:paraId="2AB23E81" w14:textId="77777777" w:rsidR="00123D93" w:rsidRPr="009E43A7" w:rsidRDefault="00AA362A" w:rsidP="00BD363E">
            <w:pPr>
              <w:pStyle w:val="Nagwek2"/>
              <w:spacing w:line="360" w:lineRule="auto"/>
              <w:jc w:val="left"/>
              <w:rPr>
                <w:rFonts w:ascii="Arial" w:hAnsi="Arial" w:cs="Arial"/>
                <w:color w:val="000000"/>
                <w:sz w:val="22"/>
                <w:szCs w:val="22"/>
              </w:rPr>
            </w:pPr>
            <w:r w:rsidRPr="00D673F4">
              <w:rPr>
                <w:rFonts w:ascii="Cambria" w:hAnsi="Cambria" w:cs="Arial"/>
                <w:color w:val="000000"/>
              </w:rPr>
              <w:t xml:space="preserve"> </w:t>
            </w:r>
            <w:r w:rsidRPr="009E43A7">
              <w:rPr>
                <w:rFonts w:ascii="Arial" w:hAnsi="Arial" w:cs="Arial"/>
                <w:color w:val="000000"/>
                <w:sz w:val="22"/>
                <w:szCs w:val="22"/>
              </w:rPr>
              <w:t>D</w:t>
            </w:r>
            <w:r w:rsidR="00BD363E" w:rsidRPr="009E43A7">
              <w:rPr>
                <w:rFonts w:ascii="Arial" w:hAnsi="Arial" w:cs="Arial"/>
                <w:color w:val="000000"/>
                <w:sz w:val="22"/>
                <w:szCs w:val="22"/>
              </w:rPr>
              <w:t xml:space="preserve">ział </w:t>
            </w:r>
            <w:r w:rsidR="009E43A7" w:rsidRPr="009E43A7">
              <w:rPr>
                <w:rFonts w:ascii="Arial" w:hAnsi="Arial" w:cs="Arial"/>
                <w:color w:val="000000"/>
                <w:sz w:val="22"/>
                <w:szCs w:val="22"/>
              </w:rPr>
              <w:t xml:space="preserve"> Energomechaniczny</w:t>
            </w:r>
          </w:p>
          <w:p w14:paraId="131495D6" w14:textId="77777777" w:rsidR="00AA362A" w:rsidRPr="00AA362A" w:rsidRDefault="00AA362A" w:rsidP="00AA362A">
            <w:pPr>
              <w:jc w:val="both"/>
              <w:rPr>
                <w:rFonts w:ascii="Arial" w:hAnsi="Arial" w:cs="Arial"/>
                <w:sz w:val="18"/>
                <w:szCs w:val="18"/>
              </w:rPr>
            </w:pPr>
          </w:p>
        </w:tc>
      </w:tr>
      <w:tr w:rsidR="00531C0B" w:rsidRPr="000438DD" w14:paraId="3DFFC244" w14:textId="77777777" w:rsidTr="00A4504B">
        <w:tc>
          <w:tcPr>
            <w:tcW w:w="3119" w:type="dxa"/>
            <w:shd w:val="clear" w:color="auto" w:fill="auto"/>
          </w:tcPr>
          <w:p w14:paraId="7778E73F" w14:textId="77777777" w:rsidR="00531C0B" w:rsidRPr="00AE5917" w:rsidRDefault="00531C0B" w:rsidP="000438DD">
            <w:pPr>
              <w:jc w:val="both"/>
              <w:rPr>
                <w:rFonts w:ascii="Arial" w:hAnsi="Arial" w:cs="Arial"/>
              </w:rPr>
            </w:pPr>
            <w:r w:rsidRPr="00AE5917">
              <w:rPr>
                <w:rFonts w:ascii="Arial" w:hAnsi="Arial" w:cs="Arial"/>
                <w:bCs/>
              </w:rPr>
              <w:t>Postępowanie w trybie:</w:t>
            </w:r>
          </w:p>
        </w:tc>
        <w:tc>
          <w:tcPr>
            <w:tcW w:w="5811" w:type="dxa"/>
            <w:shd w:val="clear" w:color="auto" w:fill="auto"/>
          </w:tcPr>
          <w:p w14:paraId="744C4F93" w14:textId="77777777" w:rsidR="00123D93" w:rsidRPr="001C5EA7" w:rsidRDefault="00123D93" w:rsidP="000438DD">
            <w:pPr>
              <w:jc w:val="both"/>
              <w:rPr>
                <w:rFonts w:ascii="Arial" w:hAnsi="Arial" w:cs="Arial"/>
              </w:rPr>
            </w:pPr>
            <w:r w:rsidRPr="00AE5917">
              <w:rPr>
                <w:rFonts w:ascii="Arial" w:hAnsi="Arial" w:cs="Arial"/>
              </w:rPr>
              <w:t>Przetargu nieograniczonego o wartości mniejszej niż kwota określona w przepisach wydanych na podstawie art. 11 ust. 8 Pzp</w:t>
            </w:r>
            <w:r w:rsidR="00DD5360">
              <w:rPr>
                <w:rFonts w:ascii="Arial" w:hAnsi="Arial" w:cs="Arial"/>
              </w:rPr>
              <w:t xml:space="preserve"> w związku z art.6 a Pzp.</w:t>
            </w:r>
          </w:p>
          <w:p w14:paraId="2E95A5A0" w14:textId="77777777" w:rsidR="00531C0B" w:rsidRPr="000438DD" w:rsidRDefault="00531C0B" w:rsidP="000438DD">
            <w:pPr>
              <w:jc w:val="both"/>
              <w:rPr>
                <w:rFonts w:ascii="Arial" w:hAnsi="Arial" w:cs="Arial"/>
              </w:rPr>
            </w:pPr>
          </w:p>
        </w:tc>
      </w:tr>
      <w:tr w:rsidR="00531C0B" w:rsidRPr="00EA4B03" w14:paraId="5A04FD2D" w14:textId="77777777" w:rsidTr="00A4504B">
        <w:tc>
          <w:tcPr>
            <w:tcW w:w="3119" w:type="dxa"/>
            <w:shd w:val="clear" w:color="auto" w:fill="auto"/>
          </w:tcPr>
          <w:p w14:paraId="17CC8E10" w14:textId="77777777" w:rsidR="00531C0B" w:rsidRPr="00EA4B03" w:rsidRDefault="00531C0B" w:rsidP="000438DD">
            <w:pPr>
              <w:jc w:val="both"/>
              <w:rPr>
                <w:rFonts w:ascii="Arial" w:hAnsi="Arial" w:cs="Arial"/>
                <w:bCs/>
              </w:rPr>
            </w:pPr>
          </w:p>
          <w:p w14:paraId="1D72A9BF" w14:textId="77777777" w:rsidR="00531C0B" w:rsidRPr="00EA4B03" w:rsidRDefault="00531C0B" w:rsidP="000438DD">
            <w:pPr>
              <w:spacing w:line="360" w:lineRule="auto"/>
              <w:rPr>
                <w:rFonts w:ascii="Arial" w:hAnsi="Arial" w:cs="Arial"/>
                <w:bCs/>
              </w:rPr>
            </w:pPr>
            <w:r w:rsidRPr="00EA4B03">
              <w:rPr>
                <w:rFonts w:ascii="Arial" w:hAnsi="Arial" w:cs="Arial"/>
                <w:bCs/>
              </w:rPr>
              <w:t>Nazwa zamówienia:</w:t>
            </w:r>
          </w:p>
          <w:p w14:paraId="52E6C520" w14:textId="77777777" w:rsidR="00531C0B" w:rsidRPr="00EA4B03" w:rsidRDefault="00531C0B" w:rsidP="000438DD">
            <w:pPr>
              <w:jc w:val="both"/>
              <w:rPr>
                <w:rFonts w:ascii="Arial" w:hAnsi="Arial" w:cs="Arial"/>
                <w:bCs/>
              </w:rPr>
            </w:pPr>
          </w:p>
        </w:tc>
        <w:tc>
          <w:tcPr>
            <w:tcW w:w="5811" w:type="dxa"/>
            <w:shd w:val="clear" w:color="auto" w:fill="auto"/>
          </w:tcPr>
          <w:p w14:paraId="7A253410" w14:textId="77777777" w:rsidR="00CB6A30" w:rsidRPr="00BD363E" w:rsidRDefault="00BD363E" w:rsidP="00CB6A30">
            <w:pPr>
              <w:jc w:val="center"/>
              <w:rPr>
                <w:rFonts w:ascii="Arial" w:hAnsi="Arial" w:cs="Arial"/>
                <w:sz w:val="22"/>
                <w:szCs w:val="22"/>
              </w:rPr>
            </w:pPr>
            <w:r w:rsidRPr="00BD363E">
              <w:rPr>
                <w:rFonts w:ascii="Arial" w:hAnsi="Arial" w:cs="Arial"/>
                <w:b/>
                <w:sz w:val="22"/>
                <w:szCs w:val="22"/>
              </w:rPr>
              <w:t>Zakup i dostawa materiałów i osprzętu elektrycznego do realizacji zadań na potrzeby Muzeum Górnictwa Węglowego w Zabrzu</w:t>
            </w:r>
            <w:r w:rsidRPr="00BD363E">
              <w:rPr>
                <w:rFonts w:ascii="Arial" w:hAnsi="Arial" w:cs="Arial"/>
                <w:sz w:val="22"/>
                <w:szCs w:val="22"/>
              </w:rPr>
              <w:t>.</w:t>
            </w:r>
          </w:p>
          <w:p w14:paraId="004B490C" w14:textId="73270CCC" w:rsidR="00BD363E" w:rsidRPr="00801770" w:rsidRDefault="0020033B" w:rsidP="00BD363E">
            <w:pPr>
              <w:tabs>
                <w:tab w:val="center" w:pos="2868"/>
                <w:tab w:val="left" w:pos="4620"/>
              </w:tabs>
              <w:autoSpaceDE w:val="0"/>
              <w:autoSpaceDN w:val="0"/>
              <w:adjustRightInd w:val="0"/>
              <w:spacing w:line="360" w:lineRule="auto"/>
              <w:rPr>
                <w:rFonts w:ascii="Arial" w:hAnsi="Arial" w:cs="Arial"/>
                <w:b/>
                <w:color w:val="FF0000"/>
                <w:sz w:val="24"/>
                <w:szCs w:val="24"/>
              </w:rPr>
            </w:pPr>
            <w:r>
              <w:rPr>
                <w:rFonts w:ascii="Arial" w:hAnsi="Arial" w:cs="Arial"/>
                <w:b/>
                <w:sz w:val="22"/>
                <w:szCs w:val="22"/>
              </w:rPr>
              <w:tab/>
              <w:t>ZP/52</w:t>
            </w:r>
            <w:r w:rsidR="00BD363E" w:rsidRPr="00BD363E">
              <w:rPr>
                <w:rFonts w:ascii="Arial" w:hAnsi="Arial" w:cs="Arial"/>
                <w:b/>
                <w:sz w:val="22"/>
                <w:szCs w:val="22"/>
              </w:rPr>
              <w:t>/MGW/2015</w:t>
            </w:r>
            <w:r w:rsidR="00BD363E">
              <w:rPr>
                <w:rFonts w:ascii="Arial" w:hAnsi="Arial" w:cs="Arial"/>
                <w:b/>
                <w:color w:val="FF0000"/>
                <w:sz w:val="24"/>
                <w:szCs w:val="24"/>
              </w:rPr>
              <w:tab/>
            </w:r>
          </w:p>
          <w:p w14:paraId="633DEEF4" w14:textId="77777777" w:rsidR="00BD363E" w:rsidRPr="00AA362A" w:rsidRDefault="00BD363E" w:rsidP="00CB6A30">
            <w:pPr>
              <w:jc w:val="center"/>
              <w:rPr>
                <w:rFonts w:ascii="Arial" w:hAnsi="Arial" w:cs="Arial"/>
              </w:rPr>
            </w:pPr>
          </w:p>
        </w:tc>
      </w:tr>
      <w:tr w:rsidR="00531C0B" w:rsidRPr="000438DD" w14:paraId="55021EAB" w14:textId="77777777" w:rsidTr="00A4504B">
        <w:tc>
          <w:tcPr>
            <w:tcW w:w="3119" w:type="dxa"/>
            <w:shd w:val="clear" w:color="auto" w:fill="auto"/>
          </w:tcPr>
          <w:p w14:paraId="0C719D37" w14:textId="77777777" w:rsidR="00531C0B" w:rsidRPr="000438DD" w:rsidRDefault="00531C0B" w:rsidP="00697888">
            <w:pPr>
              <w:spacing w:line="360" w:lineRule="auto"/>
              <w:rPr>
                <w:rFonts w:ascii="Arial" w:hAnsi="Arial" w:cs="Arial"/>
                <w:bCs/>
              </w:rPr>
            </w:pPr>
            <w:r w:rsidRPr="000438DD">
              <w:rPr>
                <w:rFonts w:ascii="Arial" w:hAnsi="Arial" w:cs="Arial"/>
                <w:bCs/>
              </w:rPr>
              <w:t>Rodzaj</w:t>
            </w:r>
          </w:p>
        </w:tc>
        <w:tc>
          <w:tcPr>
            <w:tcW w:w="5811" w:type="dxa"/>
            <w:shd w:val="clear" w:color="auto" w:fill="auto"/>
          </w:tcPr>
          <w:p w14:paraId="7DA8EFBD" w14:textId="77777777" w:rsidR="00531C0B" w:rsidRPr="00697888" w:rsidRDefault="00C04393" w:rsidP="00177B6E">
            <w:pPr>
              <w:spacing w:line="360" w:lineRule="auto"/>
              <w:jc w:val="both"/>
              <w:rPr>
                <w:rFonts w:ascii="Arial" w:hAnsi="Arial" w:cs="Arial"/>
                <w:bCs/>
              </w:rPr>
            </w:pPr>
            <w:r>
              <w:rPr>
                <w:rFonts w:ascii="Arial" w:hAnsi="Arial" w:cs="Arial"/>
                <w:bCs/>
              </w:rPr>
              <w:t>Dostawa</w:t>
            </w:r>
          </w:p>
        </w:tc>
      </w:tr>
    </w:tbl>
    <w:p w14:paraId="4D5F6D72" w14:textId="77777777" w:rsidR="009A22E6" w:rsidRDefault="009A22E6">
      <w:pPr>
        <w:spacing w:line="36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04393" w:rsidRPr="00BD28BD" w14:paraId="57D541BE" w14:textId="77777777" w:rsidTr="00437763">
        <w:trPr>
          <w:trHeight w:val="1587"/>
        </w:trPr>
        <w:tc>
          <w:tcPr>
            <w:tcW w:w="9778" w:type="dxa"/>
          </w:tcPr>
          <w:p w14:paraId="60F69AC2" w14:textId="77777777" w:rsidR="00C04393" w:rsidRPr="00EA4B03" w:rsidRDefault="00C04393" w:rsidP="00437763">
            <w:pPr>
              <w:jc w:val="center"/>
              <w:rPr>
                <w:rFonts w:ascii="Arial" w:hAnsi="Arial" w:cs="Arial"/>
              </w:rPr>
            </w:pPr>
          </w:p>
          <w:p w14:paraId="6F9BF757" w14:textId="77777777" w:rsidR="0033261C" w:rsidRDefault="009E43A7" w:rsidP="0033261C">
            <w:pPr>
              <w:pStyle w:val="Nagwek"/>
              <w:jc w:val="center"/>
              <w:rPr>
                <w:rFonts w:ascii="Arial" w:hAnsi="Arial" w:cs="Arial"/>
                <w:b/>
                <w:color w:val="FF0000"/>
              </w:rPr>
            </w:pPr>
            <w:r>
              <w:rPr>
                <w:rFonts w:ascii="Arial" w:hAnsi="Arial" w:cs="Arial"/>
                <w:b/>
                <w:color w:val="FF0000"/>
              </w:rPr>
              <w:t xml:space="preserve">       </w:t>
            </w:r>
            <w:r w:rsidR="0033261C">
              <w:rPr>
                <w:rFonts w:ascii="Arial" w:hAnsi="Arial" w:cs="Arial"/>
                <w:b/>
                <w:color w:val="FF0000"/>
              </w:rPr>
              <w:t xml:space="preserve">Muzeum Górnictwa Węglowego </w:t>
            </w:r>
            <w:r w:rsidR="0033261C">
              <w:rPr>
                <w:rFonts w:ascii="Arial" w:hAnsi="Arial" w:cs="Arial"/>
                <w:b/>
                <w:color w:val="FF0000"/>
              </w:rPr>
              <w:br/>
            </w:r>
            <w:r>
              <w:rPr>
                <w:rFonts w:ascii="Arial" w:hAnsi="Arial" w:cs="Arial"/>
                <w:b/>
                <w:color w:val="FF0000"/>
              </w:rPr>
              <w:t xml:space="preserve">     </w:t>
            </w:r>
            <w:r w:rsidR="0033261C">
              <w:rPr>
                <w:rFonts w:ascii="Arial" w:hAnsi="Arial" w:cs="Arial"/>
                <w:b/>
                <w:color w:val="FF0000"/>
              </w:rPr>
              <w:t>w Zabrzu</w:t>
            </w:r>
          </w:p>
          <w:p w14:paraId="4D6CAFE7" w14:textId="77777777" w:rsidR="0033261C" w:rsidRPr="00AA362A" w:rsidRDefault="00AA362A" w:rsidP="00152306">
            <w:pPr>
              <w:pStyle w:val="Nagwek"/>
              <w:rPr>
                <w:rFonts w:ascii="Arial" w:hAnsi="Arial" w:cs="Arial"/>
                <w:color w:val="FF0000"/>
                <w:sz w:val="18"/>
                <w:szCs w:val="18"/>
              </w:rPr>
            </w:pPr>
            <w:r w:rsidRPr="00AA362A">
              <w:rPr>
                <w:rFonts w:ascii="Arial" w:hAnsi="Arial" w:cs="Arial"/>
                <w:color w:val="000000"/>
                <w:sz w:val="18"/>
                <w:szCs w:val="18"/>
              </w:rPr>
              <w:t xml:space="preserve">                                                     </w:t>
            </w:r>
            <w:r>
              <w:rPr>
                <w:rFonts w:ascii="Arial" w:hAnsi="Arial" w:cs="Arial"/>
                <w:color w:val="000000"/>
                <w:sz w:val="18"/>
                <w:szCs w:val="18"/>
              </w:rPr>
              <w:t xml:space="preserve">               </w:t>
            </w:r>
            <w:r w:rsidRPr="00AA362A">
              <w:rPr>
                <w:rFonts w:ascii="Arial" w:hAnsi="Arial" w:cs="Arial"/>
                <w:color w:val="FF0000"/>
                <w:sz w:val="18"/>
                <w:szCs w:val="18"/>
              </w:rPr>
              <w:t>Kierowni</w:t>
            </w:r>
            <w:r w:rsidR="009E43A7">
              <w:rPr>
                <w:rFonts w:ascii="Arial" w:hAnsi="Arial" w:cs="Arial"/>
                <w:color w:val="FF0000"/>
                <w:sz w:val="18"/>
                <w:szCs w:val="18"/>
              </w:rPr>
              <w:t>k Działu Energomechanicznego</w:t>
            </w:r>
            <w:r w:rsidRPr="00AA362A">
              <w:rPr>
                <w:rFonts w:ascii="Arial" w:hAnsi="Arial" w:cs="Arial"/>
                <w:color w:val="FF0000"/>
                <w:sz w:val="18"/>
                <w:szCs w:val="18"/>
              </w:rPr>
              <w:t xml:space="preserve">                                                                                        </w:t>
            </w:r>
          </w:p>
          <w:p w14:paraId="5DA50EF4" w14:textId="77777777" w:rsidR="0033261C" w:rsidRPr="00AA362A" w:rsidRDefault="009E43A7" w:rsidP="0033261C">
            <w:pPr>
              <w:pStyle w:val="Nagwek"/>
              <w:jc w:val="center"/>
              <w:rPr>
                <w:rFonts w:ascii="Arial" w:hAnsi="Arial" w:cs="Arial"/>
                <w:b/>
                <w:sz w:val="18"/>
                <w:szCs w:val="18"/>
              </w:rPr>
            </w:pPr>
            <w:r>
              <w:rPr>
                <w:rFonts w:ascii="Arial" w:hAnsi="Arial" w:cs="Arial"/>
                <w:b/>
                <w:sz w:val="18"/>
                <w:szCs w:val="18"/>
              </w:rPr>
              <w:t xml:space="preserve">        Bogusław Kotarba</w:t>
            </w:r>
          </w:p>
          <w:p w14:paraId="203B7EE9" w14:textId="77777777" w:rsidR="0033261C" w:rsidRDefault="009E43A7" w:rsidP="0033261C">
            <w:pPr>
              <w:pStyle w:val="Nagwek"/>
              <w:jc w:val="center"/>
              <w:rPr>
                <w:rFonts w:ascii="Arial" w:hAnsi="Arial" w:cs="Arial"/>
              </w:rPr>
            </w:pPr>
            <w:r>
              <w:rPr>
                <w:rFonts w:ascii="Arial" w:hAnsi="Arial" w:cs="Arial"/>
              </w:rPr>
              <w:t xml:space="preserve">   </w:t>
            </w:r>
            <w:r w:rsidR="0033261C">
              <w:rPr>
                <w:rFonts w:ascii="Arial" w:hAnsi="Arial" w:cs="Arial"/>
              </w:rPr>
              <w:t>……………………………………………..</w:t>
            </w:r>
          </w:p>
          <w:p w14:paraId="25806313" w14:textId="77777777" w:rsidR="00C04393" w:rsidRPr="00EA4B03" w:rsidRDefault="00152306" w:rsidP="00152306">
            <w:pPr>
              <w:rPr>
                <w:rFonts w:ascii="Arial" w:hAnsi="Arial" w:cs="Arial"/>
                <w:sz w:val="14"/>
                <w:szCs w:val="14"/>
              </w:rPr>
            </w:pPr>
            <w:r>
              <w:rPr>
                <w:rFonts w:ascii="Arial" w:hAnsi="Arial" w:cs="Arial"/>
                <w:i/>
                <w:iCs/>
              </w:rPr>
              <w:t xml:space="preserve">                                                                            </w:t>
            </w:r>
            <w:r w:rsidR="009E43A7">
              <w:rPr>
                <w:rFonts w:ascii="Arial" w:hAnsi="Arial" w:cs="Arial"/>
                <w:i/>
                <w:iCs/>
              </w:rPr>
              <w:t xml:space="preserve">   </w:t>
            </w:r>
            <w:r w:rsidR="0033261C">
              <w:rPr>
                <w:rFonts w:ascii="Arial" w:hAnsi="Arial" w:cs="Arial"/>
                <w:i/>
                <w:iCs/>
                <w:sz w:val="12"/>
                <w:szCs w:val="12"/>
              </w:rPr>
              <w:t xml:space="preserve">podpis i pieczątka                                                                                                      </w:t>
            </w:r>
          </w:p>
          <w:p w14:paraId="49658CBE" w14:textId="77777777" w:rsidR="00C04393" w:rsidRPr="00EA4B03" w:rsidRDefault="00C04393" w:rsidP="007F17A6">
            <w:pPr>
              <w:rPr>
                <w:rFonts w:ascii="Arial" w:hAnsi="Arial" w:cs="Arial"/>
                <w:sz w:val="14"/>
                <w:szCs w:val="14"/>
              </w:rPr>
            </w:pPr>
          </w:p>
        </w:tc>
      </w:tr>
      <w:tr w:rsidR="00C04393" w:rsidRPr="00BD28BD" w14:paraId="13F1CA57" w14:textId="77777777" w:rsidTr="00437763">
        <w:tc>
          <w:tcPr>
            <w:tcW w:w="9778" w:type="dxa"/>
          </w:tcPr>
          <w:p w14:paraId="2B48055E" w14:textId="77777777" w:rsidR="00EA4B03" w:rsidRDefault="00EA4B03" w:rsidP="00C04393">
            <w:pPr>
              <w:spacing w:line="360" w:lineRule="auto"/>
              <w:jc w:val="center"/>
              <w:rPr>
                <w:rFonts w:ascii="Arial" w:hAnsi="Arial" w:cs="Arial"/>
                <w:b/>
                <w:bCs/>
                <w:sz w:val="16"/>
                <w:szCs w:val="16"/>
              </w:rPr>
            </w:pPr>
          </w:p>
          <w:p w14:paraId="0502BDD8" w14:textId="77777777" w:rsidR="0033261C" w:rsidRDefault="0033261C" w:rsidP="0033261C">
            <w:pPr>
              <w:spacing w:line="360" w:lineRule="auto"/>
              <w:jc w:val="center"/>
              <w:rPr>
                <w:rFonts w:ascii="Arial" w:hAnsi="Arial" w:cs="Arial"/>
                <w:b/>
                <w:bCs/>
                <w:sz w:val="16"/>
                <w:szCs w:val="16"/>
              </w:rPr>
            </w:pPr>
            <w:r w:rsidRPr="0012261E">
              <w:rPr>
                <w:rFonts w:ascii="Arial" w:hAnsi="Arial" w:cs="Arial"/>
                <w:b/>
                <w:bCs/>
                <w:sz w:val="16"/>
                <w:szCs w:val="16"/>
              </w:rPr>
              <w:t>ZATWIERDZAM:</w:t>
            </w:r>
          </w:p>
          <w:p w14:paraId="5539C103" w14:textId="77777777" w:rsidR="0033261C" w:rsidRPr="009E43A7" w:rsidRDefault="009E43A7" w:rsidP="0033261C">
            <w:pPr>
              <w:tabs>
                <w:tab w:val="center" w:pos="4236"/>
              </w:tabs>
              <w:spacing w:line="360" w:lineRule="auto"/>
              <w:jc w:val="center"/>
              <w:rPr>
                <w:rFonts w:ascii="Arial" w:hAnsi="Arial" w:cs="Arial"/>
                <w:b/>
                <w:bCs/>
                <w:color w:val="FF0000"/>
                <w:sz w:val="18"/>
                <w:szCs w:val="18"/>
              </w:rPr>
            </w:pPr>
            <w:r>
              <w:rPr>
                <w:rFonts w:ascii="Arial" w:hAnsi="Arial" w:cs="Arial"/>
                <w:b/>
                <w:bCs/>
                <w:color w:val="FF0000"/>
                <w:sz w:val="18"/>
                <w:szCs w:val="18"/>
              </w:rPr>
              <w:t xml:space="preserve">    </w:t>
            </w:r>
            <w:r w:rsidR="0033261C" w:rsidRPr="009E43A7">
              <w:rPr>
                <w:rFonts w:ascii="Arial" w:hAnsi="Arial" w:cs="Arial"/>
                <w:b/>
                <w:bCs/>
                <w:color w:val="FF0000"/>
                <w:sz w:val="18"/>
                <w:szCs w:val="18"/>
              </w:rPr>
              <w:t>MUZEUM GÓRNICTWA WĘGLOWEGO W ZABRZU</w:t>
            </w:r>
          </w:p>
          <w:p w14:paraId="23AE7D1D" w14:textId="77777777" w:rsidR="0033261C" w:rsidRPr="009E43A7" w:rsidRDefault="0033261C" w:rsidP="0033261C">
            <w:pPr>
              <w:tabs>
                <w:tab w:val="center" w:pos="4236"/>
                <w:tab w:val="left" w:pos="5610"/>
              </w:tabs>
              <w:spacing w:line="360" w:lineRule="auto"/>
              <w:rPr>
                <w:rFonts w:ascii="Arial" w:hAnsi="Arial" w:cs="Arial"/>
                <w:b/>
                <w:bCs/>
                <w:color w:val="FF0000"/>
                <w:sz w:val="18"/>
                <w:szCs w:val="18"/>
              </w:rPr>
            </w:pPr>
            <w:r w:rsidRPr="009E43A7">
              <w:rPr>
                <w:rFonts w:ascii="Arial" w:hAnsi="Arial" w:cs="Arial"/>
                <w:b/>
                <w:bCs/>
                <w:color w:val="FF0000"/>
                <w:sz w:val="18"/>
                <w:szCs w:val="18"/>
              </w:rPr>
              <w:tab/>
              <w:t xml:space="preserve">                    Dyrektor</w:t>
            </w:r>
            <w:r w:rsidRPr="009E43A7">
              <w:rPr>
                <w:rFonts w:ascii="Arial" w:hAnsi="Arial" w:cs="Arial"/>
                <w:b/>
                <w:bCs/>
                <w:color w:val="FF0000"/>
                <w:sz w:val="18"/>
                <w:szCs w:val="18"/>
              </w:rPr>
              <w:tab/>
            </w:r>
          </w:p>
          <w:p w14:paraId="78028006" w14:textId="77777777" w:rsidR="0033261C" w:rsidRPr="00D25AB2" w:rsidRDefault="0033261C" w:rsidP="0033261C">
            <w:pPr>
              <w:tabs>
                <w:tab w:val="center" w:pos="4236"/>
              </w:tabs>
              <w:spacing w:line="360" w:lineRule="auto"/>
              <w:rPr>
                <w:rFonts w:ascii="Arial" w:hAnsi="Arial" w:cs="Arial"/>
                <w:b/>
                <w:bCs/>
                <w:sz w:val="18"/>
                <w:szCs w:val="18"/>
              </w:rPr>
            </w:pPr>
            <w:r>
              <w:rPr>
                <w:rFonts w:ascii="Arial" w:hAnsi="Arial" w:cs="Arial"/>
                <w:b/>
                <w:bCs/>
                <w:color w:val="FF0000"/>
                <w:sz w:val="16"/>
                <w:szCs w:val="16"/>
              </w:rPr>
              <w:t xml:space="preserve">                                                                                    </w:t>
            </w:r>
            <w:r w:rsidRPr="00D25AB2">
              <w:rPr>
                <w:rFonts w:ascii="Arial" w:hAnsi="Arial" w:cs="Arial"/>
                <w:b/>
                <w:bCs/>
                <w:sz w:val="18"/>
                <w:szCs w:val="18"/>
              </w:rPr>
              <w:t>Bartłomiej Szewczyk</w:t>
            </w:r>
          </w:p>
          <w:p w14:paraId="12F652C1" w14:textId="77777777" w:rsidR="0033261C" w:rsidRPr="00BD436C" w:rsidRDefault="0033261C" w:rsidP="0033261C">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14:paraId="0ED1713C" w14:textId="77777777" w:rsidR="00C04393" w:rsidRPr="00C04393" w:rsidRDefault="0033261C" w:rsidP="00152306">
            <w:pPr>
              <w:spacing w:line="360" w:lineRule="auto"/>
              <w:jc w:val="center"/>
            </w:pPr>
            <w:r w:rsidRPr="0012261E">
              <w:rPr>
                <w:rFonts w:ascii="Arial" w:hAnsi="Arial" w:cs="Arial"/>
                <w:i/>
                <w:iCs/>
                <w:sz w:val="12"/>
                <w:szCs w:val="12"/>
              </w:rPr>
              <w:t>podpis i pieczątka kierownika</w:t>
            </w:r>
            <w:r>
              <w:rPr>
                <w:rFonts w:ascii="Arial" w:hAnsi="Arial" w:cs="Arial"/>
                <w:i/>
                <w:iCs/>
                <w:sz w:val="12"/>
                <w:szCs w:val="12"/>
              </w:rPr>
              <w:t xml:space="preserve"> Zamawiającego</w:t>
            </w:r>
          </w:p>
        </w:tc>
      </w:tr>
    </w:tbl>
    <w:p w14:paraId="3DEC2048" w14:textId="77777777" w:rsidR="007F17A6" w:rsidRDefault="007F17A6" w:rsidP="00BD436C">
      <w:pPr>
        <w:spacing w:line="360" w:lineRule="auto"/>
        <w:rPr>
          <w:rFonts w:ascii="Arial" w:hAnsi="Arial" w:cs="Arial"/>
          <w:sz w:val="12"/>
          <w:szCs w:val="12"/>
        </w:rPr>
      </w:pPr>
    </w:p>
    <w:p w14:paraId="269F383C" w14:textId="77777777" w:rsidR="007F17A6" w:rsidRDefault="007F17A6" w:rsidP="00BD436C">
      <w:pPr>
        <w:spacing w:line="360" w:lineRule="auto"/>
        <w:rPr>
          <w:rFonts w:ascii="Arial" w:hAnsi="Arial" w:cs="Arial"/>
          <w:sz w:val="12"/>
          <w:szCs w:val="12"/>
        </w:rPr>
      </w:pPr>
    </w:p>
    <w:p w14:paraId="453D139D" w14:textId="77777777" w:rsidR="00BD436C" w:rsidRPr="00E56B02" w:rsidRDefault="00BD436C" w:rsidP="00BD436C">
      <w:pPr>
        <w:spacing w:line="360" w:lineRule="auto"/>
        <w:rPr>
          <w:rFonts w:ascii="Arial" w:hAnsi="Arial" w:cs="Arial"/>
          <w:sz w:val="16"/>
          <w:szCs w:val="16"/>
        </w:rPr>
      </w:pPr>
      <w:r w:rsidRPr="00E56B02">
        <w:rPr>
          <w:rFonts w:ascii="Arial" w:hAnsi="Arial" w:cs="Arial"/>
          <w:sz w:val="16"/>
          <w:szCs w:val="16"/>
        </w:rPr>
        <w:t>Cena SIWZ</w:t>
      </w:r>
    </w:p>
    <w:p w14:paraId="7DC897BE" w14:textId="5D8DF1F2" w:rsidR="00BD436C" w:rsidRPr="00F14963" w:rsidRDefault="00BD436C" w:rsidP="00F14963">
      <w:pPr>
        <w:keepNext/>
        <w:outlineLvl w:val="0"/>
        <w:rPr>
          <w:rFonts w:ascii="Arial" w:hAnsi="Arial" w:cs="Arial"/>
          <w:sz w:val="16"/>
          <w:szCs w:val="16"/>
        </w:rPr>
      </w:pPr>
      <w:r w:rsidRPr="00E56B02">
        <w:rPr>
          <w:rFonts w:ascii="Arial" w:hAnsi="Arial" w:cs="Arial"/>
          <w:sz w:val="16"/>
          <w:szCs w:val="16"/>
        </w:rPr>
        <w:t>Wersja elektroniczna – bezpłatnie ze strony internetowej ZKWK Guido:  www.kopalniaguido.pl</w:t>
      </w:r>
    </w:p>
    <w:p w14:paraId="137255F4" w14:textId="5471814F" w:rsidR="009A22E6" w:rsidRPr="00FF25C1" w:rsidRDefault="00E56B02">
      <w:pPr>
        <w:spacing w:line="360" w:lineRule="auto"/>
        <w:rPr>
          <w:rFonts w:ascii="Arial" w:hAnsi="Arial" w:cs="Arial"/>
          <w:b/>
        </w:rPr>
      </w:pPr>
      <w:r w:rsidRPr="00842165">
        <w:rPr>
          <w:rFonts w:ascii="Arial" w:hAnsi="Arial" w:cs="Arial"/>
          <w:sz w:val="16"/>
          <w:szCs w:val="16"/>
        </w:rPr>
        <w:t xml:space="preserve">Data:  </w:t>
      </w:r>
      <w:r w:rsidR="003756E2">
        <w:rPr>
          <w:rFonts w:ascii="Arial" w:hAnsi="Arial" w:cs="Arial"/>
          <w:sz w:val="16"/>
          <w:szCs w:val="16"/>
        </w:rPr>
        <w:t>23</w:t>
      </w:r>
      <w:r w:rsidR="001159D9">
        <w:rPr>
          <w:rFonts w:ascii="Arial" w:hAnsi="Arial" w:cs="Arial"/>
          <w:sz w:val="16"/>
          <w:szCs w:val="16"/>
        </w:rPr>
        <w:t>.</w:t>
      </w:r>
      <w:r w:rsidR="00FD0BE1">
        <w:rPr>
          <w:rFonts w:ascii="Arial" w:hAnsi="Arial" w:cs="Arial"/>
          <w:sz w:val="16"/>
          <w:szCs w:val="16"/>
        </w:rPr>
        <w:t>06</w:t>
      </w:r>
      <w:r w:rsidR="009E43A7">
        <w:rPr>
          <w:rFonts w:ascii="Arial" w:hAnsi="Arial" w:cs="Arial"/>
          <w:sz w:val="16"/>
          <w:szCs w:val="16"/>
        </w:rPr>
        <w:t xml:space="preserve"> </w:t>
      </w:r>
      <w:r w:rsidR="008E5E38" w:rsidRPr="00842165">
        <w:rPr>
          <w:rFonts w:ascii="Arial" w:hAnsi="Arial" w:cs="Arial"/>
          <w:sz w:val="16"/>
          <w:szCs w:val="16"/>
        </w:rPr>
        <w:t>201</w:t>
      </w:r>
      <w:r w:rsidR="005D2411" w:rsidRPr="00842165">
        <w:rPr>
          <w:rFonts w:ascii="Arial" w:hAnsi="Arial" w:cs="Arial"/>
          <w:sz w:val="16"/>
          <w:szCs w:val="16"/>
        </w:rPr>
        <w:t>5</w:t>
      </w:r>
      <w:r w:rsidR="008E5E38" w:rsidRPr="00842165">
        <w:rPr>
          <w:rFonts w:ascii="Arial" w:hAnsi="Arial" w:cs="Arial"/>
          <w:sz w:val="16"/>
          <w:szCs w:val="16"/>
        </w:rPr>
        <w:t xml:space="preserve"> r.</w:t>
      </w:r>
      <w:r w:rsidR="00A4504B" w:rsidRPr="00E56B02">
        <w:rPr>
          <w:rFonts w:ascii="Arial" w:hAnsi="Arial" w:cs="Arial"/>
          <w:sz w:val="16"/>
          <w:szCs w:val="16"/>
        </w:rPr>
        <w:br w:type="page"/>
      </w:r>
      <w:r w:rsidR="002D2339" w:rsidRPr="00FF25C1">
        <w:rPr>
          <w:rFonts w:ascii="Arial" w:hAnsi="Arial" w:cs="Arial"/>
          <w:b/>
        </w:rPr>
        <w:lastRenderedPageBreak/>
        <w:t>SPIS ZAWARTOŚCI SIWZ</w:t>
      </w:r>
    </w:p>
    <w:p w14:paraId="245823EB" w14:textId="77777777" w:rsidR="007B1E6C" w:rsidRPr="00FF25C1" w:rsidRDefault="002D2339" w:rsidP="007B1E6C">
      <w:pPr>
        <w:spacing w:line="360" w:lineRule="auto"/>
        <w:rPr>
          <w:rFonts w:ascii="Arial" w:hAnsi="Arial" w:cs="Arial"/>
        </w:rPr>
      </w:pPr>
      <w:r w:rsidRPr="00FF25C1">
        <w:rPr>
          <w:rFonts w:ascii="Arial" w:hAnsi="Arial" w:cs="Arial"/>
        </w:rPr>
        <w:t>CZĘŚĆ I</w:t>
      </w:r>
      <w:r w:rsidR="00123D93">
        <w:rPr>
          <w:rFonts w:ascii="Arial" w:hAnsi="Arial" w:cs="Arial"/>
        </w:rPr>
        <w:tab/>
      </w:r>
      <w:r w:rsidR="007B1E6C" w:rsidRPr="00FF25C1">
        <w:rPr>
          <w:rFonts w:ascii="Arial" w:hAnsi="Arial" w:cs="Arial"/>
        </w:rPr>
        <w:t>- OBLIGATORYJNE POSTANOWIENIA  SIWZ</w:t>
      </w:r>
    </w:p>
    <w:p w14:paraId="6466C3A3" w14:textId="77777777" w:rsidR="002D2339" w:rsidRPr="00FF25C1" w:rsidRDefault="002D2339">
      <w:pPr>
        <w:spacing w:line="360" w:lineRule="auto"/>
        <w:rPr>
          <w:rFonts w:ascii="Arial" w:hAnsi="Arial" w:cs="Arial"/>
        </w:rPr>
      </w:pPr>
      <w:r w:rsidRPr="00FF25C1">
        <w:rPr>
          <w:rFonts w:ascii="Arial" w:hAnsi="Arial" w:cs="Arial"/>
        </w:rPr>
        <w:t>CZĘŚĆ II</w:t>
      </w:r>
      <w:r w:rsidR="00123D93">
        <w:rPr>
          <w:rFonts w:ascii="Arial" w:hAnsi="Arial" w:cs="Arial"/>
        </w:rPr>
        <w:tab/>
      </w:r>
      <w:r w:rsidR="007B1E6C" w:rsidRPr="00FF25C1">
        <w:rPr>
          <w:rFonts w:ascii="Arial" w:hAnsi="Arial" w:cs="Arial"/>
        </w:rPr>
        <w:t>- DODATKOWE POSTANOWIENIA SIWZ</w:t>
      </w:r>
    </w:p>
    <w:p w14:paraId="556C392D" w14:textId="77777777" w:rsidR="002D2339" w:rsidRPr="00FF25C1" w:rsidRDefault="002D2339">
      <w:pPr>
        <w:spacing w:line="360" w:lineRule="auto"/>
        <w:rPr>
          <w:rFonts w:ascii="Arial" w:hAnsi="Arial" w:cs="Arial"/>
        </w:rPr>
      </w:pPr>
      <w:r w:rsidRPr="00FF25C1">
        <w:rPr>
          <w:rFonts w:ascii="Arial" w:hAnsi="Arial" w:cs="Arial"/>
        </w:rPr>
        <w:t>CZĘŚĆ III</w:t>
      </w:r>
      <w:r w:rsidR="00123D93">
        <w:rPr>
          <w:rFonts w:ascii="Arial" w:hAnsi="Arial" w:cs="Arial"/>
        </w:rPr>
        <w:tab/>
      </w:r>
      <w:r w:rsidR="007B1E6C" w:rsidRPr="00FF25C1">
        <w:rPr>
          <w:rFonts w:ascii="Arial" w:hAnsi="Arial" w:cs="Arial"/>
        </w:rPr>
        <w:t>- SZCZEGÓLNE POSTANOWIENIA SIWZ</w:t>
      </w:r>
    </w:p>
    <w:p w14:paraId="33DA61F1" w14:textId="77777777" w:rsidR="007B1E6C" w:rsidRPr="00FF25C1" w:rsidRDefault="007B1E6C">
      <w:pPr>
        <w:spacing w:line="360" w:lineRule="auto"/>
        <w:rPr>
          <w:rFonts w:ascii="Arial" w:hAnsi="Arial" w:cs="Arial"/>
        </w:rPr>
      </w:pPr>
      <w:r w:rsidRPr="00FF25C1">
        <w:rPr>
          <w:rFonts w:ascii="Arial" w:hAnsi="Arial" w:cs="Arial"/>
        </w:rPr>
        <w:t>CZĘŚĆ</w:t>
      </w:r>
      <w:r w:rsidR="0027196D">
        <w:rPr>
          <w:rFonts w:ascii="Arial" w:hAnsi="Arial" w:cs="Arial"/>
        </w:rPr>
        <w:t xml:space="preserve"> </w:t>
      </w:r>
      <w:r w:rsidRPr="00FF25C1">
        <w:rPr>
          <w:rFonts w:ascii="Arial" w:hAnsi="Arial" w:cs="Arial"/>
        </w:rPr>
        <w:t>IV</w:t>
      </w:r>
      <w:r w:rsidR="00123D93">
        <w:rPr>
          <w:rFonts w:ascii="Arial" w:hAnsi="Arial" w:cs="Arial"/>
        </w:rPr>
        <w:tab/>
      </w:r>
      <w:r w:rsidRPr="00FF25C1">
        <w:rPr>
          <w:rFonts w:ascii="Arial" w:hAnsi="Arial" w:cs="Arial"/>
        </w:rPr>
        <w:t>- SZCZEGÓŁOWY OPIS PRZEDMIOTU ZAMÓWIENIA</w:t>
      </w:r>
    </w:p>
    <w:p w14:paraId="5BEC3849" w14:textId="77777777" w:rsidR="007B1E6C" w:rsidRPr="00FF25C1" w:rsidRDefault="007B1E6C">
      <w:pPr>
        <w:spacing w:line="360" w:lineRule="auto"/>
        <w:rPr>
          <w:rFonts w:ascii="Arial" w:hAnsi="Arial" w:cs="Arial"/>
        </w:rPr>
      </w:pPr>
      <w:r w:rsidRPr="00FF25C1">
        <w:rPr>
          <w:rFonts w:ascii="Arial" w:hAnsi="Arial" w:cs="Arial"/>
        </w:rPr>
        <w:t>CZĘŚĆ V</w:t>
      </w:r>
      <w:r w:rsidR="00123D93">
        <w:rPr>
          <w:rFonts w:ascii="Arial" w:hAnsi="Arial" w:cs="Arial"/>
        </w:rPr>
        <w:tab/>
      </w:r>
      <w:r w:rsidRPr="00FF25C1">
        <w:rPr>
          <w:rFonts w:ascii="Arial" w:hAnsi="Arial" w:cs="Arial"/>
        </w:rPr>
        <w:t>- WZÓR UMOWY</w:t>
      </w:r>
    </w:p>
    <w:p w14:paraId="10382B47" w14:textId="77777777" w:rsidR="007B1E6C" w:rsidRPr="00FF25C1" w:rsidRDefault="007B1E6C">
      <w:pPr>
        <w:spacing w:line="360" w:lineRule="auto"/>
        <w:rPr>
          <w:rFonts w:ascii="Arial" w:hAnsi="Arial" w:cs="Arial"/>
        </w:rPr>
      </w:pPr>
      <w:r w:rsidRPr="00FF25C1">
        <w:rPr>
          <w:rFonts w:ascii="Arial" w:hAnsi="Arial" w:cs="Arial"/>
        </w:rPr>
        <w:t>CZĘŚĆ VI</w:t>
      </w:r>
      <w:r w:rsidR="00123D93">
        <w:rPr>
          <w:rFonts w:ascii="Arial" w:hAnsi="Arial" w:cs="Arial"/>
        </w:rPr>
        <w:tab/>
      </w:r>
      <w:r w:rsidRPr="00FF25C1">
        <w:rPr>
          <w:rFonts w:ascii="Arial" w:hAnsi="Arial" w:cs="Arial"/>
        </w:rPr>
        <w:t>- WZORY FORMULARZY</w:t>
      </w:r>
    </w:p>
    <w:p w14:paraId="55E105B4" w14:textId="77777777" w:rsidR="00587AC6" w:rsidRPr="00FF25C1" w:rsidRDefault="00587AC6">
      <w:pPr>
        <w:spacing w:line="360" w:lineRule="auto"/>
        <w:rPr>
          <w:rFonts w:ascii="Arial" w:hAnsi="Arial" w:cs="Arial"/>
        </w:rPr>
      </w:pPr>
    </w:p>
    <w:p w14:paraId="34A4AC19" w14:textId="77777777" w:rsidR="002D2339" w:rsidRPr="00FF25C1" w:rsidRDefault="002D2339">
      <w:pPr>
        <w:spacing w:line="360" w:lineRule="auto"/>
        <w:rPr>
          <w:rFonts w:ascii="Arial" w:hAnsi="Arial" w:cs="Arial"/>
        </w:rPr>
      </w:pPr>
      <w:r w:rsidRPr="00FF25C1">
        <w:rPr>
          <w:rFonts w:ascii="Arial" w:hAnsi="Arial" w:cs="Arial"/>
          <w:b/>
        </w:rPr>
        <w:t>CZĘŚĆ I</w:t>
      </w:r>
      <w:r w:rsidR="00DF1CE4" w:rsidRPr="00FF25C1">
        <w:rPr>
          <w:rFonts w:ascii="Arial" w:hAnsi="Arial" w:cs="Arial"/>
          <w:b/>
        </w:rPr>
        <w:tab/>
      </w:r>
      <w:r w:rsidRPr="00FF25C1">
        <w:rPr>
          <w:rFonts w:ascii="Arial" w:hAnsi="Arial" w:cs="Arial"/>
        </w:rPr>
        <w:t>OBLIGATORYJNE POSTANOWIENIA  SIWZ</w:t>
      </w:r>
    </w:p>
    <w:p w14:paraId="2C6B0F87" w14:textId="77777777" w:rsidR="00E737E2" w:rsidRDefault="00E737E2" w:rsidP="00123D93">
      <w:pPr>
        <w:spacing w:line="360" w:lineRule="auto"/>
        <w:rPr>
          <w:rFonts w:ascii="Arial" w:hAnsi="Arial" w:cs="Arial"/>
        </w:rPr>
      </w:pPr>
    </w:p>
    <w:p w14:paraId="223F7CB8" w14:textId="77777777" w:rsidR="00123D93" w:rsidRPr="00123D93" w:rsidRDefault="00123D93" w:rsidP="00556416">
      <w:pPr>
        <w:numPr>
          <w:ilvl w:val="0"/>
          <w:numId w:val="24"/>
        </w:numPr>
        <w:spacing w:line="360" w:lineRule="auto"/>
        <w:rPr>
          <w:rFonts w:ascii="Arial" w:hAnsi="Arial" w:cs="Arial"/>
          <w:b/>
        </w:rPr>
      </w:pPr>
      <w:r w:rsidRPr="00123D93">
        <w:rPr>
          <w:rFonts w:ascii="Arial" w:hAnsi="Arial" w:cs="Arial"/>
          <w:b/>
        </w:rPr>
        <w:t>Nazwa (firma ) oraz adres Zamawiającego</w:t>
      </w:r>
    </w:p>
    <w:p w14:paraId="78A06E0A" w14:textId="77777777" w:rsidR="003D07F8" w:rsidRPr="00123D93" w:rsidRDefault="003D07F8" w:rsidP="00EA4B03">
      <w:pPr>
        <w:spacing w:line="360" w:lineRule="auto"/>
        <w:jc w:val="both"/>
        <w:rPr>
          <w:rFonts w:ascii="Arial" w:hAnsi="Arial" w:cs="Arial"/>
        </w:rPr>
      </w:pPr>
      <w:r w:rsidRPr="00123D93">
        <w:rPr>
          <w:rFonts w:ascii="Arial" w:hAnsi="Arial" w:cs="Arial"/>
        </w:rPr>
        <w:t xml:space="preserve">Muzeum Górnictwa Węglowego w Zabrzu </w:t>
      </w:r>
    </w:p>
    <w:p w14:paraId="3DAA759C" w14:textId="77777777" w:rsidR="003D07F8" w:rsidRPr="00123D93" w:rsidRDefault="003D07F8" w:rsidP="00EA4B03">
      <w:pPr>
        <w:spacing w:line="360" w:lineRule="auto"/>
        <w:jc w:val="both"/>
        <w:rPr>
          <w:rFonts w:ascii="Arial" w:hAnsi="Arial" w:cs="Arial"/>
        </w:rPr>
      </w:pPr>
      <w:r w:rsidRPr="00123D93">
        <w:rPr>
          <w:rFonts w:ascii="Arial" w:hAnsi="Arial" w:cs="Arial"/>
        </w:rPr>
        <w:t>ul. Jodłowa 59, 41-800 Zabrze</w:t>
      </w:r>
    </w:p>
    <w:p w14:paraId="4F6EC4CD" w14:textId="77777777" w:rsidR="003D07F8" w:rsidRPr="00EA4B03" w:rsidRDefault="003D07F8" w:rsidP="00EA4B03">
      <w:pPr>
        <w:spacing w:line="360" w:lineRule="auto"/>
        <w:jc w:val="both"/>
        <w:rPr>
          <w:rFonts w:ascii="Arial" w:hAnsi="Arial" w:cs="Arial"/>
          <w:lang w:val="en-US"/>
        </w:rPr>
      </w:pPr>
      <w:r w:rsidRPr="00EA4B03">
        <w:rPr>
          <w:rFonts w:ascii="Arial" w:hAnsi="Arial" w:cs="Arial"/>
          <w:lang w:val="en-US"/>
        </w:rPr>
        <w:t>NIP – 6482768167</w:t>
      </w:r>
    </w:p>
    <w:p w14:paraId="6780D239" w14:textId="77777777" w:rsidR="003D07F8" w:rsidRPr="00EA4B03" w:rsidRDefault="003D07F8" w:rsidP="00EA4B03">
      <w:pPr>
        <w:spacing w:line="360" w:lineRule="auto"/>
        <w:rPr>
          <w:rFonts w:ascii="Arial" w:hAnsi="Arial" w:cs="Arial"/>
          <w:lang w:val="en-US"/>
        </w:rPr>
      </w:pPr>
      <w:r w:rsidRPr="00EA4B03">
        <w:rPr>
          <w:rFonts w:ascii="Arial" w:hAnsi="Arial" w:cs="Arial"/>
          <w:lang w:val="en-US"/>
        </w:rPr>
        <w:t>Telefon: (32) 630 30 91</w:t>
      </w:r>
    </w:p>
    <w:p w14:paraId="540DC82C" w14:textId="77777777" w:rsidR="003D07F8" w:rsidRPr="00EA4B03" w:rsidRDefault="003D07F8" w:rsidP="00EA4B03">
      <w:pPr>
        <w:spacing w:line="360" w:lineRule="auto"/>
        <w:rPr>
          <w:rFonts w:ascii="Arial" w:hAnsi="Arial" w:cs="Arial"/>
          <w:lang w:val="en-US"/>
        </w:rPr>
      </w:pPr>
      <w:r w:rsidRPr="00EA4B03">
        <w:rPr>
          <w:rFonts w:ascii="Arial" w:hAnsi="Arial" w:cs="Arial"/>
          <w:lang w:val="en-US"/>
        </w:rPr>
        <w:t>Faks: (32)  277 11 25</w:t>
      </w:r>
    </w:p>
    <w:p w14:paraId="2FC5164E" w14:textId="77777777" w:rsidR="003D07F8" w:rsidRPr="00515E49" w:rsidRDefault="003D07F8" w:rsidP="00EA4B03">
      <w:pPr>
        <w:spacing w:line="360" w:lineRule="auto"/>
        <w:rPr>
          <w:rFonts w:ascii="Arial" w:hAnsi="Arial" w:cs="Arial"/>
          <w:lang w:val="en-US"/>
        </w:rPr>
      </w:pPr>
      <w:r w:rsidRPr="00515E49">
        <w:rPr>
          <w:rFonts w:ascii="Arial" w:hAnsi="Arial" w:cs="Arial"/>
          <w:lang w:val="en-US"/>
        </w:rPr>
        <w:t>e-mail: biuro@muzeumgornictwa.pl</w:t>
      </w:r>
    </w:p>
    <w:p w14:paraId="36F56B67" w14:textId="77777777" w:rsidR="003D07F8" w:rsidRPr="00123D93" w:rsidRDefault="003D07F8" w:rsidP="00EA4B03">
      <w:pPr>
        <w:spacing w:line="360" w:lineRule="auto"/>
        <w:jc w:val="both"/>
        <w:rPr>
          <w:rFonts w:ascii="Arial" w:hAnsi="Arial" w:cs="Arial"/>
        </w:rPr>
      </w:pPr>
      <w:r w:rsidRPr="00123D93">
        <w:rPr>
          <w:rFonts w:ascii="Arial" w:hAnsi="Arial" w:cs="Arial"/>
        </w:rPr>
        <w:t xml:space="preserve">Strona internetowa: </w:t>
      </w:r>
      <w:r w:rsidRPr="00123D93">
        <w:rPr>
          <w:rFonts w:ascii="Arial" w:hAnsi="Arial" w:cs="Arial"/>
          <w:b/>
        </w:rPr>
        <w:t>www.muzeumgornictwa.pl</w:t>
      </w:r>
    </w:p>
    <w:p w14:paraId="002629AF" w14:textId="77777777" w:rsidR="003D07F8" w:rsidRPr="00123D93" w:rsidRDefault="003D07F8" w:rsidP="00EA4B03">
      <w:pPr>
        <w:spacing w:line="360" w:lineRule="auto"/>
        <w:rPr>
          <w:rFonts w:ascii="Arial" w:hAnsi="Arial" w:cs="Arial"/>
        </w:rPr>
      </w:pPr>
      <w:r w:rsidRPr="00123D93">
        <w:rPr>
          <w:rFonts w:ascii="Arial" w:hAnsi="Arial" w:cs="Arial"/>
        </w:rPr>
        <w:t xml:space="preserve">Godziny urzędowania: poniedziałek - piątek </w:t>
      </w:r>
      <w:r>
        <w:rPr>
          <w:rFonts w:ascii="Arial" w:hAnsi="Arial" w:cs="Arial"/>
        </w:rPr>
        <w:t>7</w:t>
      </w:r>
      <w:r>
        <w:rPr>
          <w:rFonts w:ascii="Arial" w:hAnsi="Arial" w:cs="Arial"/>
          <w:vertAlign w:val="superscript"/>
        </w:rPr>
        <w:t>30</w:t>
      </w:r>
      <w:r w:rsidRPr="00123D93">
        <w:rPr>
          <w:rFonts w:ascii="Arial" w:hAnsi="Arial" w:cs="Arial"/>
          <w:vertAlign w:val="superscript"/>
        </w:rPr>
        <w:t xml:space="preserve"> </w:t>
      </w:r>
      <w:r w:rsidRPr="00123D93">
        <w:rPr>
          <w:rFonts w:ascii="Arial" w:hAnsi="Arial" w:cs="Arial"/>
        </w:rPr>
        <w:t>– 1</w:t>
      </w:r>
      <w:r>
        <w:rPr>
          <w:rFonts w:ascii="Arial" w:hAnsi="Arial" w:cs="Arial"/>
        </w:rPr>
        <w:t>5</w:t>
      </w:r>
      <w:r>
        <w:rPr>
          <w:rFonts w:ascii="Arial" w:hAnsi="Arial" w:cs="Arial"/>
          <w:vertAlign w:val="superscript"/>
        </w:rPr>
        <w:t>30</w:t>
      </w:r>
    </w:p>
    <w:p w14:paraId="5319DB31" w14:textId="77777777" w:rsidR="002D2339" w:rsidRPr="00FF25C1" w:rsidRDefault="002D2339" w:rsidP="002D2339">
      <w:pPr>
        <w:spacing w:line="360" w:lineRule="auto"/>
        <w:rPr>
          <w:rFonts w:ascii="Arial" w:hAnsi="Arial" w:cs="Arial"/>
        </w:rPr>
      </w:pPr>
    </w:p>
    <w:p w14:paraId="21FABE9F" w14:textId="77777777" w:rsidR="002D2339" w:rsidRPr="00FF25C1" w:rsidRDefault="002D2339" w:rsidP="00556416">
      <w:pPr>
        <w:numPr>
          <w:ilvl w:val="0"/>
          <w:numId w:val="24"/>
        </w:numPr>
        <w:spacing w:line="360" w:lineRule="auto"/>
        <w:rPr>
          <w:rFonts w:ascii="Arial" w:hAnsi="Arial" w:cs="Arial"/>
          <w:b/>
        </w:rPr>
      </w:pPr>
      <w:r w:rsidRPr="00FF25C1">
        <w:rPr>
          <w:rFonts w:ascii="Arial" w:hAnsi="Arial" w:cs="Arial"/>
          <w:b/>
        </w:rPr>
        <w:t>Tryb udzielenia zamówienia</w:t>
      </w:r>
    </w:p>
    <w:p w14:paraId="2B6F9721" w14:textId="77777777" w:rsidR="002D2339" w:rsidRPr="00FF25C1" w:rsidRDefault="002D2339" w:rsidP="002D2339">
      <w:pPr>
        <w:spacing w:line="360" w:lineRule="auto"/>
        <w:jc w:val="both"/>
        <w:rPr>
          <w:rFonts w:ascii="Arial" w:hAnsi="Arial" w:cs="Arial"/>
        </w:rPr>
      </w:pPr>
      <w:r w:rsidRPr="00FF25C1">
        <w:rPr>
          <w:rFonts w:ascii="Arial" w:hAnsi="Arial" w:cs="Arial"/>
        </w:rPr>
        <w:t xml:space="preserve">Trybem udzielenia zamówienia jest przetarg nieograniczony, zgodnie z art. 10 ust. 1 ustawy z dnia </w:t>
      </w:r>
      <w:r w:rsidRPr="00FF25C1">
        <w:rPr>
          <w:rFonts w:ascii="Arial" w:hAnsi="Arial" w:cs="Arial"/>
        </w:rPr>
        <w:br/>
        <w:t>29 stycznia 2004 r. Prawo zam</w:t>
      </w:r>
      <w:r w:rsidR="00AA77F7" w:rsidRPr="00FF25C1">
        <w:rPr>
          <w:rFonts w:ascii="Arial" w:hAnsi="Arial" w:cs="Arial"/>
        </w:rPr>
        <w:t>ówień publicznych (</w:t>
      </w:r>
      <w:r w:rsidR="00BD436C" w:rsidRPr="0012261E">
        <w:rPr>
          <w:rFonts w:ascii="Arial" w:hAnsi="Arial" w:cs="Arial"/>
        </w:rPr>
        <w:t>tj. Dz. U. z 201</w:t>
      </w:r>
      <w:r w:rsidR="00123D93">
        <w:rPr>
          <w:rFonts w:ascii="Arial" w:hAnsi="Arial" w:cs="Arial"/>
        </w:rPr>
        <w:t>3</w:t>
      </w:r>
      <w:r w:rsidR="00BD436C" w:rsidRPr="0012261E">
        <w:rPr>
          <w:rFonts w:ascii="Arial" w:hAnsi="Arial" w:cs="Arial"/>
        </w:rPr>
        <w:t xml:space="preserve"> </w:t>
      </w:r>
      <w:r w:rsidR="00BD436C">
        <w:rPr>
          <w:rFonts w:ascii="Arial" w:hAnsi="Arial" w:cs="Arial"/>
        </w:rPr>
        <w:t xml:space="preserve">r. Nr 113 poz. </w:t>
      </w:r>
      <w:r w:rsidR="00123D93">
        <w:rPr>
          <w:rFonts w:ascii="Arial" w:hAnsi="Arial" w:cs="Arial"/>
        </w:rPr>
        <w:t xml:space="preserve">907 </w:t>
      </w:r>
      <w:r w:rsidR="00BD436C">
        <w:rPr>
          <w:rFonts w:ascii="Arial" w:hAnsi="Arial" w:cs="Arial"/>
        </w:rPr>
        <w:t>z późn. zm.)</w:t>
      </w:r>
      <w:r w:rsidRPr="00FF25C1">
        <w:rPr>
          <w:rFonts w:ascii="Arial" w:hAnsi="Arial" w:cs="Arial"/>
        </w:rPr>
        <w:t xml:space="preserve"> zwaną dalej „Pzp”</w:t>
      </w:r>
      <w:r w:rsidR="00917577" w:rsidRPr="00FF25C1">
        <w:rPr>
          <w:rFonts w:ascii="Arial" w:hAnsi="Arial" w:cs="Arial"/>
        </w:rPr>
        <w:t>.</w:t>
      </w:r>
    </w:p>
    <w:p w14:paraId="73059DC2" w14:textId="77777777" w:rsidR="00917577" w:rsidRPr="00FF25C1" w:rsidRDefault="00917577" w:rsidP="002D2339">
      <w:pPr>
        <w:spacing w:line="360" w:lineRule="auto"/>
        <w:jc w:val="both"/>
        <w:rPr>
          <w:rFonts w:ascii="Arial" w:hAnsi="Arial" w:cs="Arial"/>
        </w:rPr>
      </w:pPr>
    </w:p>
    <w:p w14:paraId="39821456" w14:textId="77777777" w:rsidR="00917577" w:rsidRPr="00560FAE" w:rsidRDefault="00917577" w:rsidP="00556416">
      <w:pPr>
        <w:numPr>
          <w:ilvl w:val="0"/>
          <w:numId w:val="24"/>
        </w:numPr>
        <w:spacing w:line="360" w:lineRule="auto"/>
        <w:jc w:val="both"/>
        <w:rPr>
          <w:rFonts w:ascii="Arial" w:hAnsi="Arial" w:cs="Arial"/>
          <w:b/>
        </w:rPr>
      </w:pPr>
      <w:r w:rsidRPr="00560FAE">
        <w:rPr>
          <w:rFonts w:ascii="Arial" w:hAnsi="Arial" w:cs="Arial"/>
          <w:b/>
        </w:rPr>
        <w:t>Opis przedmiotu zamówienia</w:t>
      </w:r>
    </w:p>
    <w:p w14:paraId="4E5300A2" w14:textId="77777777" w:rsidR="00C24A63" w:rsidRDefault="00E737E2" w:rsidP="00C24A63">
      <w:pPr>
        <w:spacing w:line="360" w:lineRule="auto"/>
        <w:rPr>
          <w:rFonts w:ascii="Arial" w:hAnsi="Arial" w:cs="Arial"/>
          <w:b/>
        </w:rPr>
      </w:pPr>
      <w:r w:rsidRPr="00560FAE">
        <w:rPr>
          <w:rFonts w:ascii="Arial" w:hAnsi="Arial" w:cs="Arial"/>
          <w:b/>
        </w:rPr>
        <w:t xml:space="preserve">3.1. </w:t>
      </w:r>
      <w:r w:rsidR="0033261C">
        <w:rPr>
          <w:rFonts w:ascii="Arial" w:hAnsi="Arial" w:cs="Arial"/>
          <w:b/>
        </w:rPr>
        <w:t>Przedmiotem zamówienia są</w:t>
      </w:r>
      <w:r w:rsidR="00C24A63">
        <w:rPr>
          <w:rFonts w:ascii="Arial" w:hAnsi="Arial" w:cs="Arial"/>
          <w:b/>
        </w:rPr>
        <w:t>:</w:t>
      </w:r>
    </w:p>
    <w:p w14:paraId="614C1513" w14:textId="77777777" w:rsidR="00BD363E" w:rsidRPr="00BD363E" w:rsidRDefault="00BD363E" w:rsidP="00BD363E">
      <w:pPr>
        <w:jc w:val="center"/>
        <w:rPr>
          <w:rFonts w:ascii="Arial" w:hAnsi="Arial" w:cs="Arial"/>
          <w:sz w:val="22"/>
          <w:szCs w:val="22"/>
        </w:rPr>
      </w:pPr>
      <w:r w:rsidRPr="00BD363E">
        <w:rPr>
          <w:rFonts w:ascii="Arial" w:hAnsi="Arial" w:cs="Arial"/>
          <w:b/>
          <w:sz w:val="22"/>
          <w:szCs w:val="22"/>
        </w:rPr>
        <w:t>Zakup i dostawa materiałów i osprzętu elektrycznego do realizacji zadań na potrzeby Muzeum Górnictwa Węglowego w Zabrzu</w:t>
      </w:r>
      <w:r w:rsidRPr="00BD363E">
        <w:rPr>
          <w:rFonts w:ascii="Arial" w:hAnsi="Arial" w:cs="Arial"/>
          <w:sz w:val="22"/>
          <w:szCs w:val="22"/>
        </w:rPr>
        <w:t>.</w:t>
      </w:r>
    </w:p>
    <w:p w14:paraId="3ED16C05" w14:textId="77777777" w:rsidR="00BD363E" w:rsidRPr="00BD363E" w:rsidRDefault="00BD363E" w:rsidP="00BD363E">
      <w:pPr>
        <w:autoSpaceDE w:val="0"/>
        <w:autoSpaceDN w:val="0"/>
        <w:spacing w:line="360" w:lineRule="auto"/>
        <w:ind w:firstLine="360"/>
        <w:contextualSpacing/>
        <w:jc w:val="both"/>
        <w:rPr>
          <w:rFonts w:ascii="Arial" w:hAnsi="Arial" w:cs="Arial"/>
        </w:rPr>
      </w:pPr>
      <w:r w:rsidRPr="00BD363E">
        <w:rPr>
          <w:rFonts w:ascii="Arial" w:hAnsi="Arial" w:cs="Arial"/>
        </w:rPr>
        <w:t>Zakres 1</w:t>
      </w:r>
    </w:p>
    <w:p w14:paraId="0329C7CC" w14:textId="77777777" w:rsidR="00BD363E" w:rsidRPr="00BD363E" w:rsidRDefault="00BD363E" w:rsidP="00BD363E">
      <w:pPr>
        <w:autoSpaceDE w:val="0"/>
        <w:autoSpaceDN w:val="0"/>
        <w:spacing w:line="360" w:lineRule="auto"/>
        <w:contextualSpacing/>
        <w:jc w:val="both"/>
        <w:rPr>
          <w:rFonts w:ascii="Arial" w:hAnsi="Arial" w:cs="Arial"/>
        </w:rPr>
      </w:pPr>
      <w:r w:rsidRPr="00BD363E">
        <w:rPr>
          <w:rFonts w:ascii="Arial" w:hAnsi="Arial" w:cs="Arial"/>
        </w:rPr>
        <w:t xml:space="preserve">Przedmiotem zamówienia jest dostawa materiałów i osprzętu elektrycznego niezbędnego do zasilania sprzętu multimedialnego związanego z aranżacją poziomu 170m ZKWK „Guido” oraz z zabudową systemów audiowizualnych na poziomie 320m ZKWK „Guido” w Muzeum Górnictwa Węglowego w Zabrzu. </w:t>
      </w:r>
    </w:p>
    <w:p w14:paraId="74E297A0" w14:textId="77777777" w:rsidR="00BD363E" w:rsidRPr="00BD363E" w:rsidRDefault="00BD363E" w:rsidP="00BD363E">
      <w:pPr>
        <w:autoSpaceDE w:val="0"/>
        <w:autoSpaceDN w:val="0"/>
        <w:spacing w:line="360" w:lineRule="auto"/>
        <w:ind w:firstLine="360"/>
        <w:contextualSpacing/>
        <w:jc w:val="both"/>
        <w:rPr>
          <w:rFonts w:ascii="Arial" w:hAnsi="Arial" w:cs="Arial"/>
        </w:rPr>
      </w:pPr>
    </w:p>
    <w:p w14:paraId="33DFD003" w14:textId="77777777" w:rsidR="00BD363E" w:rsidRPr="00BD363E" w:rsidRDefault="00BD363E" w:rsidP="00BD363E">
      <w:pPr>
        <w:autoSpaceDE w:val="0"/>
        <w:autoSpaceDN w:val="0"/>
        <w:spacing w:line="360" w:lineRule="auto"/>
        <w:ind w:firstLine="360"/>
        <w:contextualSpacing/>
        <w:jc w:val="both"/>
        <w:rPr>
          <w:rFonts w:ascii="Arial" w:hAnsi="Arial" w:cs="Arial"/>
        </w:rPr>
      </w:pPr>
      <w:r w:rsidRPr="00BD363E">
        <w:rPr>
          <w:rFonts w:ascii="Arial" w:hAnsi="Arial" w:cs="Arial"/>
        </w:rPr>
        <w:t>Zakres 2</w:t>
      </w:r>
    </w:p>
    <w:p w14:paraId="2C3BC973" w14:textId="77777777" w:rsidR="00BD363E" w:rsidRDefault="00BD363E" w:rsidP="00BD363E">
      <w:pPr>
        <w:autoSpaceDE w:val="0"/>
        <w:autoSpaceDN w:val="0"/>
        <w:spacing w:line="360" w:lineRule="auto"/>
        <w:contextualSpacing/>
        <w:jc w:val="both"/>
        <w:rPr>
          <w:rFonts w:ascii="Arial" w:hAnsi="Arial" w:cs="Arial"/>
        </w:rPr>
      </w:pPr>
      <w:r w:rsidRPr="00BD363E">
        <w:rPr>
          <w:rFonts w:ascii="Arial" w:hAnsi="Arial" w:cs="Arial"/>
        </w:rPr>
        <w:t xml:space="preserve">Przedmiotem zamówienia jest dostawa szczotek elektrografitowych i metalografitowych niezbędnych do prawidłowej pracy i eksploatacji maszyny wyciągowej górniczego wyciągu szybowego szybu „Kolejowy” w ZKWK „Guido” w Muzeum Górnictwa Węglowego w Zabrzu. </w:t>
      </w:r>
    </w:p>
    <w:p w14:paraId="0CAC09C3" w14:textId="77777777" w:rsidR="00BD363E" w:rsidRDefault="00BD363E" w:rsidP="00BD363E">
      <w:pPr>
        <w:autoSpaceDE w:val="0"/>
        <w:autoSpaceDN w:val="0"/>
        <w:spacing w:line="360" w:lineRule="auto"/>
        <w:contextualSpacing/>
        <w:jc w:val="both"/>
        <w:rPr>
          <w:rFonts w:ascii="Arial" w:hAnsi="Arial" w:cs="Arial"/>
        </w:rPr>
      </w:pPr>
    </w:p>
    <w:p w14:paraId="3EFF2E2B" w14:textId="77777777" w:rsidR="00BD363E" w:rsidRDefault="00BD363E" w:rsidP="00BD363E">
      <w:pPr>
        <w:autoSpaceDE w:val="0"/>
        <w:autoSpaceDN w:val="0"/>
        <w:spacing w:line="360" w:lineRule="auto"/>
        <w:contextualSpacing/>
        <w:jc w:val="both"/>
        <w:rPr>
          <w:rFonts w:ascii="Arial" w:hAnsi="Arial" w:cs="Arial"/>
        </w:rPr>
      </w:pPr>
    </w:p>
    <w:p w14:paraId="5E9B0787" w14:textId="77777777" w:rsidR="00BD363E" w:rsidRDefault="00BD363E" w:rsidP="00BD363E">
      <w:pPr>
        <w:autoSpaceDE w:val="0"/>
        <w:autoSpaceDN w:val="0"/>
        <w:spacing w:line="360" w:lineRule="auto"/>
        <w:contextualSpacing/>
        <w:jc w:val="both"/>
        <w:rPr>
          <w:rFonts w:ascii="Arial" w:hAnsi="Arial" w:cs="Arial"/>
        </w:rPr>
      </w:pPr>
    </w:p>
    <w:p w14:paraId="7C7CB30F" w14:textId="77777777" w:rsidR="00BD363E" w:rsidRPr="00BD363E" w:rsidRDefault="00BD363E" w:rsidP="00BD363E">
      <w:pPr>
        <w:autoSpaceDE w:val="0"/>
        <w:autoSpaceDN w:val="0"/>
        <w:spacing w:line="360" w:lineRule="auto"/>
        <w:contextualSpacing/>
        <w:jc w:val="both"/>
        <w:rPr>
          <w:rFonts w:ascii="Arial" w:hAnsi="Arial" w:cs="Arial"/>
        </w:rPr>
      </w:pPr>
    </w:p>
    <w:p w14:paraId="56EE51AA" w14:textId="77777777" w:rsidR="00F50E54" w:rsidRPr="00BD363E" w:rsidRDefault="00F50E54" w:rsidP="00AA362A">
      <w:pPr>
        <w:spacing w:line="360" w:lineRule="auto"/>
        <w:rPr>
          <w:rFonts w:ascii="Arial" w:hAnsi="Arial" w:cs="Arial"/>
          <w:bCs/>
          <w:i/>
          <w:iCs/>
        </w:rPr>
      </w:pPr>
    </w:p>
    <w:p w14:paraId="0FBFD37B" w14:textId="77777777" w:rsidR="0033261C" w:rsidRPr="00C65F20" w:rsidRDefault="00C24A63" w:rsidP="00C24A63">
      <w:pPr>
        <w:spacing w:line="360" w:lineRule="auto"/>
        <w:jc w:val="both"/>
        <w:rPr>
          <w:rFonts w:ascii="Arial" w:hAnsi="Arial" w:cs="Arial"/>
          <w:b/>
        </w:rPr>
      </w:pPr>
      <w:r>
        <w:rPr>
          <w:rFonts w:ascii="Arial" w:hAnsi="Arial" w:cs="Arial"/>
          <w:b/>
        </w:rPr>
        <w:lastRenderedPageBreak/>
        <w:t xml:space="preserve">3.2. </w:t>
      </w:r>
      <w:r w:rsidR="0033261C" w:rsidRPr="00C65F20">
        <w:rPr>
          <w:rFonts w:ascii="Arial" w:hAnsi="Arial" w:cs="Arial"/>
          <w:b/>
          <w:bCs/>
          <w:lang w:eastAsia="ar-SA"/>
        </w:rPr>
        <w:t>Rozwiązania równoważne</w:t>
      </w:r>
    </w:p>
    <w:p w14:paraId="4D20DEAA" w14:textId="77777777" w:rsidR="00D637D2" w:rsidRPr="005C0A9A"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Ilekroć w specyfikacji</w:t>
      </w:r>
      <w:r>
        <w:rPr>
          <w:rFonts w:ascii="Arial" w:hAnsi="Arial" w:cs="Calibri"/>
          <w:bCs/>
          <w:lang w:eastAsia="ar-SA"/>
        </w:rPr>
        <w:t xml:space="preserve">, umowie, załącznikach,  </w:t>
      </w:r>
      <w:r w:rsidRPr="005C0A9A">
        <w:rPr>
          <w:rFonts w:ascii="Arial" w:hAnsi="Arial" w:cs="Calibri"/>
          <w:bCs/>
          <w:lang w:eastAsia="ar-SA"/>
        </w:rPr>
        <w:t>jest mowa o „produkcie, materiale czy systemie typu lub np…” należy</w:t>
      </w:r>
      <w:r>
        <w:rPr>
          <w:rFonts w:ascii="Arial" w:hAnsi="Arial" w:cs="Calibri"/>
          <w:bCs/>
          <w:lang w:eastAsia="ar-SA"/>
        </w:rPr>
        <w:t xml:space="preserve"> </w:t>
      </w:r>
      <w:r w:rsidRPr="005C0A9A">
        <w:rPr>
          <w:rFonts w:ascii="Arial" w:hAnsi="Arial" w:cs="Calibri"/>
          <w:bCs/>
          <w:lang w:eastAsia="ar-SA"/>
        </w:rPr>
        <w:t>przez to rozumieć produkt, materiał czy system taki jak zaproponowany lub inny o standardzie i</w:t>
      </w:r>
      <w:r>
        <w:rPr>
          <w:rFonts w:ascii="Arial" w:hAnsi="Arial" w:cs="Calibri"/>
          <w:bCs/>
          <w:lang w:eastAsia="ar-SA"/>
        </w:rPr>
        <w:t xml:space="preserve"> </w:t>
      </w:r>
      <w:r w:rsidRPr="005C0A9A">
        <w:rPr>
          <w:rFonts w:ascii="Arial" w:hAnsi="Arial" w:cs="Calibri"/>
          <w:bCs/>
          <w:lang w:eastAsia="ar-SA"/>
        </w:rPr>
        <w:t xml:space="preserve">parametrach technicznych nie gorszych niż zaproponowany. </w:t>
      </w:r>
      <w:r>
        <w:rPr>
          <w:rFonts w:ascii="Arial" w:hAnsi="Arial" w:cs="Calibri"/>
          <w:bCs/>
          <w:lang w:eastAsia="ar-SA"/>
        </w:rPr>
        <w:t xml:space="preserve">Wszystkie użyte w specyfikacji, umowie, </w:t>
      </w:r>
      <w:r w:rsidRPr="005C0A9A">
        <w:rPr>
          <w:rFonts w:ascii="Arial" w:hAnsi="Arial" w:cs="Calibri"/>
          <w:bCs/>
          <w:lang w:eastAsia="ar-SA"/>
        </w:rPr>
        <w:t>znaki handlowe, towarowe, przywołania</w:t>
      </w:r>
      <w:r>
        <w:rPr>
          <w:rFonts w:ascii="Arial" w:hAnsi="Arial" w:cs="Calibri"/>
          <w:bCs/>
          <w:lang w:eastAsia="ar-SA"/>
        </w:rPr>
        <w:t xml:space="preserve"> </w:t>
      </w:r>
      <w:r w:rsidRPr="005C0A9A">
        <w:rPr>
          <w:rFonts w:ascii="Arial" w:hAnsi="Arial" w:cs="Calibri"/>
          <w:bCs/>
          <w:lang w:eastAsia="ar-SA"/>
        </w:rPr>
        <w:t>patentów, nazwy modeli, numery katalogowe służą jedynie do określenia cech technicznych i</w:t>
      </w:r>
      <w:r>
        <w:rPr>
          <w:rFonts w:ascii="Arial" w:hAnsi="Arial" w:cs="Calibri"/>
          <w:bCs/>
          <w:lang w:eastAsia="ar-SA"/>
        </w:rPr>
        <w:t xml:space="preserve"> </w:t>
      </w:r>
      <w:r w:rsidRPr="005C0A9A">
        <w:rPr>
          <w:rFonts w:ascii="Arial" w:hAnsi="Arial" w:cs="Calibri"/>
          <w:bCs/>
          <w:lang w:eastAsia="ar-SA"/>
        </w:rPr>
        <w:t xml:space="preserve">jakościowych materiałów a nie są wskazaniem </w:t>
      </w:r>
      <w:r>
        <w:rPr>
          <w:rFonts w:ascii="Arial" w:hAnsi="Arial" w:cs="Calibri"/>
          <w:bCs/>
          <w:lang w:eastAsia="ar-SA"/>
        </w:rPr>
        <w:t xml:space="preserve">nazwy produktu czy </w:t>
      </w:r>
      <w:r w:rsidRPr="005C0A9A">
        <w:rPr>
          <w:rFonts w:ascii="Arial" w:hAnsi="Arial" w:cs="Calibri"/>
          <w:bCs/>
          <w:lang w:eastAsia="ar-SA"/>
        </w:rPr>
        <w:t xml:space="preserve"> producenta. Użyte wszelkie nazwy handlowe w opisie przedmiotu zamówienia Zamawiający traktuje jako</w:t>
      </w:r>
      <w:r>
        <w:rPr>
          <w:rFonts w:ascii="Arial" w:hAnsi="Arial" w:cs="Calibri"/>
          <w:bCs/>
          <w:lang w:eastAsia="ar-SA"/>
        </w:rPr>
        <w:t xml:space="preserve"> </w:t>
      </w:r>
      <w:r w:rsidRPr="005C0A9A">
        <w:rPr>
          <w:rFonts w:ascii="Arial" w:hAnsi="Arial" w:cs="Calibri"/>
          <w:bCs/>
          <w:lang w:eastAsia="ar-SA"/>
        </w:rPr>
        <w:t xml:space="preserve">informację uściślającą, która została użyta wyłącznie w celu przybliżenia potrzeb Zamawiającego.  </w:t>
      </w:r>
    </w:p>
    <w:p w14:paraId="010AF674" w14:textId="77777777" w:rsidR="00D637D2"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Dopuszcza się użycie do realizacji </w:t>
      </w:r>
      <w:r>
        <w:rPr>
          <w:rFonts w:ascii="Arial" w:hAnsi="Arial" w:cs="Calibri"/>
          <w:bCs/>
          <w:lang w:eastAsia="ar-SA"/>
        </w:rPr>
        <w:t>dostawy</w:t>
      </w:r>
      <w:r w:rsidRPr="005C0A9A">
        <w:rPr>
          <w:rFonts w:ascii="Arial" w:hAnsi="Arial" w:cs="Calibri"/>
          <w:bCs/>
          <w:lang w:eastAsia="ar-SA"/>
        </w:rPr>
        <w:t xml:space="preserve"> produktów równoważnych, w stosunku do</w:t>
      </w:r>
      <w:r>
        <w:rPr>
          <w:rFonts w:ascii="Arial" w:hAnsi="Arial" w:cs="Calibri"/>
          <w:bCs/>
          <w:lang w:eastAsia="ar-SA"/>
        </w:rPr>
        <w:t xml:space="preserve"> </w:t>
      </w:r>
      <w:r w:rsidRPr="005C0A9A">
        <w:rPr>
          <w:rFonts w:ascii="Arial" w:hAnsi="Arial" w:cs="Calibri"/>
          <w:bCs/>
          <w:lang w:eastAsia="ar-SA"/>
        </w:rPr>
        <w:t>ich jakości, docelowego przeznaczenia i spełnianych funkcji i walorów użytkowych. Przez jakość</w:t>
      </w:r>
      <w:r>
        <w:rPr>
          <w:rFonts w:ascii="Arial" w:hAnsi="Arial" w:cs="Calibri"/>
          <w:bCs/>
          <w:lang w:eastAsia="ar-SA"/>
        </w:rPr>
        <w:t xml:space="preserve"> n</w:t>
      </w:r>
      <w:r w:rsidRPr="005C0A9A">
        <w:rPr>
          <w:rFonts w:ascii="Arial" w:hAnsi="Arial" w:cs="Calibri"/>
          <w:bCs/>
          <w:lang w:eastAsia="ar-SA"/>
        </w:rPr>
        <w:t xml:space="preserve">ależy rozumieć zapewnienie minimalnych parametrów produktu wskazanego w </w:t>
      </w:r>
      <w:r>
        <w:rPr>
          <w:rFonts w:ascii="Arial" w:hAnsi="Arial" w:cs="Calibri"/>
          <w:bCs/>
          <w:lang w:eastAsia="ar-SA"/>
        </w:rPr>
        <w:t xml:space="preserve">SIWZ, i umowie. </w:t>
      </w:r>
      <w:r w:rsidRPr="00A303A2">
        <w:rPr>
          <w:rFonts w:ascii="Arial" w:hAnsi="Arial" w:cs="Calibri"/>
          <w:bCs/>
          <w:lang w:eastAsia="ar-SA"/>
        </w:rPr>
        <w:t>Wykonawca, który do wyceny przyjmie</w:t>
      </w:r>
      <w:r w:rsidRPr="005C0A9A">
        <w:rPr>
          <w:rFonts w:ascii="Arial" w:hAnsi="Arial" w:cs="Calibri"/>
          <w:bCs/>
          <w:lang w:eastAsia="ar-SA"/>
        </w:rPr>
        <w:t xml:space="preserve"> rozwiązania równoważne jest zobowiązany udowodnić</w:t>
      </w:r>
      <w:r>
        <w:rPr>
          <w:rFonts w:ascii="Arial" w:hAnsi="Arial" w:cs="Calibri"/>
          <w:bCs/>
          <w:lang w:eastAsia="ar-SA"/>
        </w:rPr>
        <w:t xml:space="preserve"> </w:t>
      </w:r>
      <w:r w:rsidRPr="005C0A9A">
        <w:rPr>
          <w:rFonts w:ascii="Arial" w:hAnsi="Arial" w:cs="Calibri"/>
          <w:bCs/>
          <w:lang w:eastAsia="ar-SA"/>
        </w:rPr>
        <w:t>równoważność przyjętych urządzeń, sprzętu i materiałów. W celu potwierdzenia, że oferowane rozwiązanie równoważne spełnia wymagania określone w SIWZ, wykonawca złoży Szczegółowy</w:t>
      </w:r>
      <w:r>
        <w:rPr>
          <w:rFonts w:ascii="Arial" w:hAnsi="Arial" w:cs="Calibri"/>
          <w:bCs/>
          <w:lang w:eastAsia="ar-SA"/>
        </w:rPr>
        <w:t xml:space="preserve"> </w:t>
      </w:r>
      <w:r w:rsidRPr="005C0A9A">
        <w:rPr>
          <w:rFonts w:ascii="Arial" w:hAnsi="Arial" w:cs="Calibri"/>
          <w:bCs/>
          <w:lang w:eastAsia="ar-SA"/>
        </w:rPr>
        <w:t>opis oferowanego przedmiotu zamówienia równoważnego w którym dla każdego produktu</w:t>
      </w:r>
      <w:r>
        <w:rPr>
          <w:rFonts w:ascii="Arial" w:hAnsi="Arial" w:cs="Calibri"/>
          <w:bCs/>
          <w:lang w:eastAsia="ar-SA"/>
        </w:rPr>
        <w:t xml:space="preserve"> </w:t>
      </w:r>
      <w:r w:rsidRPr="005C0A9A">
        <w:rPr>
          <w:rFonts w:ascii="Arial" w:hAnsi="Arial" w:cs="Calibri"/>
          <w:bCs/>
          <w:lang w:eastAsia="ar-SA"/>
        </w:rPr>
        <w:t>określi nazwę producenta, typ/model oraz inne cechy produktu pozwalające na jednoznaczną</w:t>
      </w:r>
      <w:r>
        <w:rPr>
          <w:rFonts w:ascii="Arial" w:hAnsi="Arial" w:cs="Calibri"/>
          <w:bCs/>
          <w:lang w:eastAsia="ar-SA"/>
        </w:rPr>
        <w:t xml:space="preserve"> </w:t>
      </w:r>
      <w:r w:rsidRPr="005C0A9A">
        <w:rPr>
          <w:rFonts w:ascii="Arial" w:hAnsi="Arial" w:cs="Calibri"/>
          <w:bCs/>
          <w:lang w:eastAsia="ar-SA"/>
        </w:rPr>
        <w:t>identyfikację zaoferowanego produktu i potwierdzenie zgodności z opisem przedmiotu zamówienia.</w:t>
      </w:r>
    </w:p>
    <w:p w14:paraId="1C9D79B0" w14:textId="77777777" w:rsidR="00D637D2" w:rsidRDefault="00D637D2" w:rsidP="00D637D2">
      <w:pPr>
        <w:suppressAutoHyphens/>
        <w:spacing w:line="360" w:lineRule="auto"/>
        <w:jc w:val="both"/>
        <w:rPr>
          <w:rFonts w:ascii="Arial" w:hAnsi="Arial" w:cs="Calibri"/>
          <w:bCs/>
          <w:lang w:eastAsia="ar-SA"/>
        </w:rPr>
      </w:pPr>
      <w:r w:rsidRPr="00803CC0">
        <w:rPr>
          <w:rFonts w:ascii="Arial" w:hAnsi="Arial" w:cs="Calibri"/>
          <w:bCs/>
          <w:lang w:eastAsia="ar-SA"/>
        </w:rPr>
        <w:t>Zgodnie z art. 30 ust. 4 Ustawy Zamawiający dopuszcza rozwiązania równoważne  opisywanym w poniższej Specyfikacji Istotnych Warunków Zamówienia (zwanej dalej „SIWZ”), za pomocą norm, aprobat, specyfikacji technicznych i systemów odniesienia, o których mowa w art. 30 ust. 1-3 Ustawy. W przypadku powoływania się na normy, aprobaty, specyfikacje techniczne i systemy odniesienia Zamawiający zgodnie z art. 30 ust. 4 Ustawy dopuszcza rozwiązania równoważne wymaganiom opisywanym w przywołanych normach, aprobatach, specyfikacjach technicznych i systemach odniesienia, w tym dokumenty równoważne.</w:t>
      </w:r>
      <w:r>
        <w:rPr>
          <w:rFonts w:ascii="Arial" w:hAnsi="Arial" w:cs="Calibri"/>
          <w:bCs/>
          <w:lang w:eastAsia="ar-SA"/>
        </w:rPr>
        <w:t xml:space="preserve"> </w:t>
      </w:r>
      <w:r w:rsidRPr="005C0A9A">
        <w:rPr>
          <w:rFonts w:ascii="Arial" w:hAnsi="Arial" w:cs="Calibri"/>
          <w:bCs/>
          <w:lang w:eastAsia="ar-SA"/>
        </w:rPr>
        <w:t>Nie złożenie takiego wykazu będzie równoznaczne z przyjęciem rozwiązań wskazanych w</w:t>
      </w:r>
      <w:r>
        <w:rPr>
          <w:rFonts w:ascii="Arial" w:hAnsi="Arial" w:cs="Calibri"/>
          <w:bCs/>
          <w:lang w:eastAsia="ar-SA"/>
        </w:rPr>
        <w:t xml:space="preserve"> SIWZ i umowie</w:t>
      </w:r>
      <w:r w:rsidRPr="005C0A9A">
        <w:rPr>
          <w:rFonts w:ascii="Arial" w:hAnsi="Arial" w:cs="Calibri"/>
          <w:bCs/>
          <w:lang w:eastAsia="ar-SA"/>
        </w:rPr>
        <w:t xml:space="preserve">. </w:t>
      </w:r>
    </w:p>
    <w:p w14:paraId="60521B98" w14:textId="77777777" w:rsidR="00C04393" w:rsidRPr="00D637D2" w:rsidRDefault="00152306"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 </w:t>
      </w:r>
    </w:p>
    <w:p w14:paraId="48F98693" w14:textId="77777777" w:rsidR="00C04393" w:rsidRPr="00560FAE" w:rsidRDefault="00C04393" w:rsidP="00C04393">
      <w:pPr>
        <w:spacing w:line="360" w:lineRule="auto"/>
        <w:jc w:val="both"/>
        <w:rPr>
          <w:rFonts w:ascii="Arial" w:hAnsi="Arial" w:cs="Arial"/>
          <w:b/>
        </w:rPr>
      </w:pPr>
      <w:r w:rsidRPr="00560FAE">
        <w:rPr>
          <w:rFonts w:ascii="Arial" w:hAnsi="Arial" w:cs="Arial"/>
          <w:b/>
        </w:rPr>
        <w:t>3.2. Szczegółowy opis przedmiotu zamówienia zawiera Część IV SIWZ.</w:t>
      </w:r>
    </w:p>
    <w:p w14:paraId="27AC8A39" w14:textId="77777777" w:rsidR="00C04393" w:rsidRDefault="00C04393" w:rsidP="00C04393">
      <w:pPr>
        <w:spacing w:line="360" w:lineRule="auto"/>
        <w:jc w:val="both"/>
        <w:rPr>
          <w:rFonts w:ascii="Arial" w:hAnsi="Arial" w:cs="Arial"/>
          <w:b/>
          <w:iCs/>
        </w:rPr>
      </w:pPr>
      <w:r w:rsidRPr="00560FAE">
        <w:rPr>
          <w:rFonts w:ascii="Arial" w:hAnsi="Arial" w:cs="Arial"/>
          <w:b/>
        </w:rPr>
        <w:t>3.3. Kod CPV: (</w:t>
      </w:r>
      <w:r w:rsidRPr="00560FAE">
        <w:rPr>
          <w:rFonts w:ascii="Arial" w:hAnsi="Arial" w:cs="Arial"/>
          <w:b/>
          <w:i/>
        </w:rPr>
        <w:t xml:space="preserve"> kod wg Wspólnego Słownika Zamówień</w:t>
      </w:r>
      <w:r w:rsidRPr="00560FAE">
        <w:rPr>
          <w:rFonts w:ascii="Arial" w:hAnsi="Arial" w:cs="Arial"/>
          <w:b/>
          <w:iCs/>
        </w:rPr>
        <w:t>)</w:t>
      </w:r>
      <w:r w:rsidR="00152306">
        <w:rPr>
          <w:rFonts w:ascii="Arial" w:hAnsi="Arial" w:cs="Arial"/>
          <w:b/>
          <w:iCs/>
        </w:rPr>
        <w:t>.</w:t>
      </w:r>
    </w:p>
    <w:p w14:paraId="213F77DD" w14:textId="77777777" w:rsidR="00152306" w:rsidRPr="00560FAE" w:rsidRDefault="00152306" w:rsidP="00C04393">
      <w:pPr>
        <w:spacing w:line="360" w:lineRule="auto"/>
        <w:jc w:val="both"/>
        <w:rPr>
          <w:rFonts w:ascii="Arial" w:hAnsi="Arial" w:cs="Arial"/>
          <w:b/>
          <w:iCs/>
        </w:rPr>
      </w:pPr>
    </w:p>
    <w:p w14:paraId="1AE613E2" w14:textId="77777777" w:rsidR="00C24A63" w:rsidRDefault="00C24A63" w:rsidP="00C24A63">
      <w:pPr>
        <w:spacing w:line="360" w:lineRule="auto"/>
        <w:jc w:val="both"/>
        <w:rPr>
          <w:rFonts w:ascii="Arial" w:hAnsi="Arial" w:cs="Arial"/>
          <w:b/>
          <w:u w:val="single"/>
        </w:rPr>
      </w:pPr>
      <w:r>
        <w:rPr>
          <w:rFonts w:ascii="Arial" w:hAnsi="Arial" w:cs="Arial"/>
          <w:b/>
          <w:u w:val="single"/>
        </w:rPr>
        <w:t>Główny kod przedmiotu zamówienia</w:t>
      </w:r>
    </w:p>
    <w:p w14:paraId="07957A3B" w14:textId="77777777" w:rsidR="00BD363E" w:rsidRDefault="00BD363E" w:rsidP="00BD363E">
      <w:pPr>
        <w:spacing w:line="360" w:lineRule="auto"/>
        <w:jc w:val="both"/>
        <w:rPr>
          <w:rFonts w:ascii="Arial" w:hAnsi="Arial" w:cs="Arial"/>
        </w:rPr>
      </w:pPr>
      <w:r w:rsidRPr="001455C5">
        <w:rPr>
          <w:rFonts w:ascii="Arial" w:hAnsi="Arial" w:cs="Arial"/>
        </w:rPr>
        <w:t>31600000 - Sprzęt i aparatura elektryczna</w:t>
      </w:r>
    </w:p>
    <w:p w14:paraId="0C7ED499" w14:textId="77777777" w:rsidR="00BD363E" w:rsidRPr="00BD363E" w:rsidRDefault="00BD363E" w:rsidP="00BD363E">
      <w:pPr>
        <w:autoSpaceDE w:val="0"/>
        <w:autoSpaceDN w:val="0"/>
        <w:spacing w:line="360" w:lineRule="auto"/>
        <w:rPr>
          <w:rFonts w:ascii="Arial" w:hAnsi="Arial" w:cs="Arial"/>
          <w:b/>
          <w:bCs/>
          <w:u w:val="single"/>
        </w:rPr>
      </w:pPr>
      <w:r>
        <w:rPr>
          <w:rFonts w:ascii="Arial" w:hAnsi="Arial" w:cs="Arial"/>
          <w:b/>
          <w:bCs/>
          <w:u w:val="single"/>
        </w:rPr>
        <w:t xml:space="preserve">Dodatkowe kody </w:t>
      </w:r>
    </w:p>
    <w:p w14:paraId="78AE96AB" w14:textId="77777777" w:rsidR="00BD363E" w:rsidRDefault="00BD363E" w:rsidP="00BD363E">
      <w:pPr>
        <w:autoSpaceDE w:val="0"/>
        <w:autoSpaceDN w:val="0"/>
        <w:spacing w:line="360" w:lineRule="auto"/>
        <w:rPr>
          <w:rFonts w:ascii="Arial" w:hAnsi="Arial" w:cs="Arial"/>
        </w:rPr>
      </w:pPr>
      <w:r>
        <w:rPr>
          <w:rFonts w:ascii="Arial" w:hAnsi="Arial" w:cs="Arial"/>
        </w:rPr>
        <w:t xml:space="preserve">31211300-1 bezpieczniki, </w:t>
      </w:r>
    </w:p>
    <w:p w14:paraId="5CD71AF3" w14:textId="77777777" w:rsidR="00BD363E" w:rsidRDefault="00BD363E" w:rsidP="00BD363E">
      <w:pPr>
        <w:autoSpaceDE w:val="0"/>
        <w:autoSpaceDN w:val="0"/>
        <w:spacing w:line="360" w:lineRule="auto"/>
        <w:rPr>
          <w:rFonts w:ascii="Arial" w:hAnsi="Arial" w:cs="Arial"/>
        </w:rPr>
      </w:pPr>
      <w:r>
        <w:rPr>
          <w:rFonts w:ascii="Arial" w:hAnsi="Arial" w:cs="Arial"/>
        </w:rPr>
        <w:t xml:space="preserve">31680000-6 elektryczne artykuły i akcesoria, </w:t>
      </w:r>
    </w:p>
    <w:p w14:paraId="4331CDCB" w14:textId="77777777" w:rsidR="00BD363E" w:rsidRDefault="00BD363E" w:rsidP="00BD363E">
      <w:pPr>
        <w:autoSpaceDE w:val="0"/>
        <w:autoSpaceDN w:val="0"/>
        <w:spacing w:line="360" w:lineRule="auto"/>
        <w:rPr>
          <w:rFonts w:ascii="Arial" w:hAnsi="Arial" w:cs="Arial"/>
        </w:rPr>
      </w:pPr>
      <w:r>
        <w:rPr>
          <w:rFonts w:ascii="Arial" w:hAnsi="Arial" w:cs="Arial"/>
        </w:rPr>
        <w:t xml:space="preserve">38960000-1 blokady, </w:t>
      </w:r>
    </w:p>
    <w:p w14:paraId="68B0C5B3" w14:textId="77777777" w:rsidR="00BD363E" w:rsidRDefault="00BD363E" w:rsidP="00BD363E">
      <w:pPr>
        <w:autoSpaceDE w:val="0"/>
        <w:autoSpaceDN w:val="0"/>
        <w:spacing w:line="360" w:lineRule="auto"/>
        <w:rPr>
          <w:rFonts w:ascii="Arial" w:hAnsi="Arial" w:cs="Arial"/>
        </w:rPr>
      </w:pPr>
      <w:r>
        <w:rPr>
          <w:rFonts w:ascii="Arial" w:hAnsi="Arial" w:cs="Arial"/>
        </w:rPr>
        <w:t xml:space="preserve">31221300-1cewki, </w:t>
      </w:r>
    </w:p>
    <w:p w14:paraId="609D65E0" w14:textId="77777777" w:rsidR="00BD363E" w:rsidRDefault="00BD363E" w:rsidP="00BD363E">
      <w:pPr>
        <w:autoSpaceDE w:val="0"/>
        <w:autoSpaceDN w:val="0"/>
        <w:spacing w:line="360" w:lineRule="auto"/>
        <w:rPr>
          <w:rFonts w:ascii="Arial" w:hAnsi="Arial" w:cs="Arial"/>
        </w:rPr>
      </w:pPr>
      <w:r>
        <w:rPr>
          <w:rFonts w:ascii="Arial" w:hAnsi="Arial" w:cs="Arial"/>
        </w:rPr>
        <w:t xml:space="preserve">31211310-4 wyłączniki, </w:t>
      </w:r>
    </w:p>
    <w:p w14:paraId="115A3A43" w14:textId="77777777" w:rsidR="00BD363E" w:rsidRDefault="00BD363E" w:rsidP="00BD363E">
      <w:pPr>
        <w:autoSpaceDE w:val="0"/>
        <w:autoSpaceDN w:val="0"/>
        <w:spacing w:line="360" w:lineRule="auto"/>
        <w:rPr>
          <w:rFonts w:ascii="Arial" w:hAnsi="Arial" w:cs="Arial"/>
        </w:rPr>
      </w:pPr>
      <w:r>
        <w:rPr>
          <w:rFonts w:ascii="Arial" w:hAnsi="Arial" w:cs="Arial"/>
        </w:rPr>
        <w:t xml:space="preserve">31680000-3 akcesoria elektryczne, </w:t>
      </w:r>
    </w:p>
    <w:p w14:paraId="4D79E7CB" w14:textId="77777777" w:rsidR="00BD363E" w:rsidRDefault="00BD363E" w:rsidP="00BD363E">
      <w:pPr>
        <w:autoSpaceDE w:val="0"/>
        <w:autoSpaceDN w:val="0"/>
        <w:spacing w:line="360" w:lineRule="auto"/>
        <w:rPr>
          <w:rFonts w:ascii="Arial" w:hAnsi="Arial" w:cs="Arial"/>
        </w:rPr>
      </w:pPr>
      <w:r>
        <w:rPr>
          <w:rFonts w:ascii="Arial" w:hAnsi="Arial" w:cs="Arial"/>
        </w:rPr>
        <w:t xml:space="preserve">31681100-4 styki, </w:t>
      </w:r>
    </w:p>
    <w:p w14:paraId="58BE2D36" w14:textId="77777777" w:rsidR="00BD363E" w:rsidRDefault="00BD363E" w:rsidP="00BD363E">
      <w:pPr>
        <w:autoSpaceDE w:val="0"/>
        <w:autoSpaceDN w:val="0"/>
        <w:spacing w:line="360" w:lineRule="auto"/>
        <w:rPr>
          <w:rFonts w:ascii="Arial" w:hAnsi="Arial" w:cs="Arial"/>
        </w:rPr>
      </w:pPr>
      <w:r>
        <w:rPr>
          <w:rFonts w:ascii="Arial" w:hAnsi="Arial" w:cs="Arial"/>
        </w:rPr>
        <w:t>38552000-9 mierniki elektroniczne,</w:t>
      </w:r>
    </w:p>
    <w:p w14:paraId="12D961FD" w14:textId="77777777" w:rsidR="00BD363E" w:rsidRDefault="00BD363E" w:rsidP="00BD363E">
      <w:pPr>
        <w:autoSpaceDE w:val="0"/>
        <w:autoSpaceDN w:val="0"/>
        <w:spacing w:line="360" w:lineRule="auto"/>
        <w:rPr>
          <w:rFonts w:ascii="Arial" w:hAnsi="Arial" w:cs="Arial"/>
        </w:rPr>
      </w:pPr>
      <w:r>
        <w:rPr>
          <w:rFonts w:ascii="Arial" w:hAnsi="Arial" w:cs="Arial"/>
        </w:rPr>
        <w:t>31214110-3 sprzęt izolacyjny,</w:t>
      </w:r>
    </w:p>
    <w:p w14:paraId="3890D391" w14:textId="77777777" w:rsidR="00BD363E" w:rsidRDefault="00BD363E" w:rsidP="00BD363E">
      <w:pPr>
        <w:autoSpaceDE w:val="0"/>
        <w:autoSpaceDN w:val="0"/>
        <w:spacing w:line="360" w:lineRule="auto"/>
        <w:rPr>
          <w:rFonts w:ascii="Arial" w:hAnsi="Arial" w:cs="Arial"/>
        </w:rPr>
      </w:pPr>
      <w:r>
        <w:rPr>
          <w:rFonts w:ascii="Arial" w:hAnsi="Arial" w:cs="Arial"/>
        </w:rPr>
        <w:t>31340000-1 akcesoria do kabli,</w:t>
      </w:r>
    </w:p>
    <w:p w14:paraId="27114568" w14:textId="77777777" w:rsidR="00BD363E" w:rsidRDefault="00BD363E" w:rsidP="00BD363E">
      <w:pPr>
        <w:autoSpaceDE w:val="0"/>
        <w:autoSpaceDN w:val="0"/>
        <w:spacing w:line="360" w:lineRule="auto"/>
        <w:rPr>
          <w:rFonts w:ascii="Arial" w:hAnsi="Arial" w:cs="Arial"/>
        </w:rPr>
      </w:pPr>
      <w:r>
        <w:rPr>
          <w:rFonts w:ascii="Arial" w:hAnsi="Arial" w:cs="Arial"/>
        </w:rPr>
        <w:t xml:space="preserve">31682500-5 awaryjny sprzęt elektryczny, </w:t>
      </w:r>
    </w:p>
    <w:p w14:paraId="5CA0778D" w14:textId="77777777" w:rsidR="00BD363E" w:rsidRDefault="00BD363E" w:rsidP="00BD363E">
      <w:pPr>
        <w:autoSpaceDE w:val="0"/>
        <w:autoSpaceDN w:val="0"/>
        <w:spacing w:line="360" w:lineRule="auto"/>
        <w:rPr>
          <w:rFonts w:ascii="Arial" w:hAnsi="Arial" w:cs="Arial"/>
        </w:rPr>
      </w:pPr>
      <w:r>
        <w:rPr>
          <w:rFonts w:ascii="Arial" w:hAnsi="Arial" w:cs="Arial"/>
        </w:rPr>
        <w:lastRenderedPageBreak/>
        <w:t xml:space="preserve">31682210-5 aparatura i sprzęt sterujący, </w:t>
      </w:r>
    </w:p>
    <w:p w14:paraId="13175516" w14:textId="77777777" w:rsidR="00BD363E" w:rsidRDefault="00BD363E" w:rsidP="00BD363E">
      <w:pPr>
        <w:autoSpaceDE w:val="0"/>
        <w:autoSpaceDN w:val="0"/>
        <w:spacing w:line="360" w:lineRule="auto"/>
        <w:rPr>
          <w:rFonts w:ascii="Arial" w:hAnsi="Arial" w:cs="Arial"/>
        </w:rPr>
      </w:pPr>
      <w:r>
        <w:rPr>
          <w:rFonts w:ascii="Arial" w:hAnsi="Arial" w:cs="Arial"/>
        </w:rPr>
        <w:t xml:space="preserve">31224700-9 puszki połączeniowe, </w:t>
      </w:r>
    </w:p>
    <w:p w14:paraId="0127DFF3" w14:textId="77777777" w:rsidR="00BD363E" w:rsidRDefault="00BD363E" w:rsidP="00BD363E">
      <w:pPr>
        <w:spacing w:line="360" w:lineRule="auto"/>
        <w:rPr>
          <w:rFonts w:ascii="Arial" w:hAnsi="Arial" w:cs="Arial"/>
        </w:rPr>
      </w:pPr>
      <w:r>
        <w:rPr>
          <w:rFonts w:ascii="Arial" w:hAnsi="Arial" w:cs="Arial"/>
        </w:rPr>
        <w:t>31221200-3 przekaźniki,</w:t>
      </w:r>
    </w:p>
    <w:p w14:paraId="71C70E2B" w14:textId="77777777" w:rsidR="00BD363E" w:rsidRDefault="00BD363E" w:rsidP="00BD363E">
      <w:pPr>
        <w:spacing w:line="360" w:lineRule="auto"/>
        <w:rPr>
          <w:rFonts w:ascii="Arial" w:hAnsi="Arial" w:cs="Arial"/>
        </w:rPr>
      </w:pPr>
      <w:r>
        <w:rPr>
          <w:rFonts w:ascii="Arial" w:hAnsi="Arial" w:cs="Arial"/>
        </w:rPr>
        <w:t>31682500-1 uziemiacze</w:t>
      </w:r>
    </w:p>
    <w:p w14:paraId="0F243811" w14:textId="6CFDF92F" w:rsidR="00BD363E" w:rsidRDefault="00BD363E" w:rsidP="00BD363E">
      <w:pPr>
        <w:autoSpaceDE w:val="0"/>
        <w:autoSpaceDN w:val="0"/>
        <w:spacing w:line="360" w:lineRule="auto"/>
        <w:rPr>
          <w:rFonts w:ascii="Arial" w:hAnsi="Arial" w:cs="Arial"/>
        </w:rPr>
      </w:pPr>
      <w:r>
        <w:rPr>
          <w:rFonts w:ascii="Arial" w:hAnsi="Arial" w:cs="Arial"/>
        </w:rPr>
        <w:t>31682530-4 awaryjne urządzenie energetyczne,</w:t>
      </w:r>
    </w:p>
    <w:p w14:paraId="7B87A13D" w14:textId="77777777" w:rsidR="00BD363E" w:rsidRDefault="00BD363E" w:rsidP="00BD363E">
      <w:pPr>
        <w:autoSpaceDE w:val="0"/>
        <w:autoSpaceDN w:val="0"/>
        <w:spacing w:line="360" w:lineRule="auto"/>
        <w:rPr>
          <w:rFonts w:ascii="Arial" w:hAnsi="Arial" w:cs="Arial"/>
        </w:rPr>
      </w:pPr>
      <w:r>
        <w:rPr>
          <w:rFonts w:ascii="Arial" w:hAnsi="Arial" w:cs="Arial"/>
        </w:rPr>
        <w:t>31000000-6 Maszyny, aparatura, urządzenia i wyroby elektryczne; oświetlenie</w:t>
      </w:r>
    </w:p>
    <w:p w14:paraId="1D41A2CA" w14:textId="77777777" w:rsidR="00152306" w:rsidRPr="00AA362A" w:rsidRDefault="00152306" w:rsidP="00C04393">
      <w:pPr>
        <w:spacing w:line="360" w:lineRule="auto"/>
        <w:jc w:val="both"/>
        <w:rPr>
          <w:rFonts w:ascii="Arial" w:hAnsi="Arial" w:cs="Arial"/>
        </w:rPr>
      </w:pPr>
    </w:p>
    <w:p w14:paraId="7A0EDC25" w14:textId="77777777" w:rsidR="00C04393" w:rsidRPr="00560FAE" w:rsidRDefault="00C04393" w:rsidP="00556416">
      <w:pPr>
        <w:numPr>
          <w:ilvl w:val="0"/>
          <w:numId w:val="24"/>
        </w:numPr>
        <w:spacing w:line="360" w:lineRule="auto"/>
        <w:jc w:val="both"/>
        <w:rPr>
          <w:rFonts w:ascii="Arial" w:hAnsi="Arial" w:cs="Arial"/>
          <w:b/>
        </w:rPr>
      </w:pPr>
      <w:r w:rsidRPr="00560FAE">
        <w:rPr>
          <w:rFonts w:ascii="Arial" w:hAnsi="Arial" w:cs="Arial"/>
          <w:b/>
        </w:rPr>
        <w:t>Termin wykonania zamówienia</w:t>
      </w:r>
    </w:p>
    <w:p w14:paraId="2B92A597" w14:textId="4C35D96C" w:rsidR="0020033B" w:rsidRDefault="00BD363E" w:rsidP="00BD363E">
      <w:pPr>
        <w:pStyle w:val="pkt"/>
        <w:tabs>
          <w:tab w:val="left" w:pos="1680"/>
          <w:tab w:val="left" w:pos="7110"/>
        </w:tabs>
        <w:spacing w:before="0" w:after="0" w:line="360" w:lineRule="auto"/>
        <w:ind w:left="0" w:firstLine="0"/>
        <w:rPr>
          <w:rFonts w:ascii="Arial" w:hAnsi="Arial" w:cs="Arial"/>
          <w:sz w:val="20"/>
        </w:rPr>
      </w:pPr>
      <w:r w:rsidRPr="00BD363E">
        <w:rPr>
          <w:rFonts w:ascii="Arial" w:hAnsi="Arial" w:cs="Arial"/>
          <w:sz w:val="20"/>
        </w:rPr>
        <w:t>Wykonawca zobowiązany jest dostarczyć przedmio</w:t>
      </w:r>
      <w:r w:rsidR="00FD0BE1">
        <w:rPr>
          <w:rFonts w:ascii="Arial" w:hAnsi="Arial" w:cs="Arial"/>
          <w:sz w:val="20"/>
        </w:rPr>
        <w:t xml:space="preserve">t umowy w asortymencie zgodnym </w:t>
      </w:r>
      <w:r w:rsidRPr="00BD363E">
        <w:rPr>
          <w:rFonts w:ascii="Arial" w:hAnsi="Arial" w:cs="Arial"/>
          <w:sz w:val="20"/>
        </w:rPr>
        <w:t xml:space="preserve">z opisem przedmiotu zamówienia zawartym w części IV SIWZ do miejsca wskazanego przez Zamawiającego wraz ze wszystkimi dokumentami określonymi w umowie i ewentualnymi innymi dokumentami wymaganymi przez przepisy prawa w </w:t>
      </w:r>
      <w:r w:rsidRPr="0020033B">
        <w:rPr>
          <w:rFonts w:ascii="Arial" w:hAnsi="Arial" w:cs="Arial"/>
          <w:sz w:val="20"/>
        </w:rPr>
        <w:t xml:space="preserve">terminie: </w:t>
      </w:r>
      <w:r w:rsidR="0020033B">
        <w:rPr>
          <w:rFonts w:ascii="Arial" w:hAnsi="Arial" w:cs="Arial"/>
          <w:sz w:val="20"/>
        </w:rPr>
        <w:t xml:space="preserve">od daty podpisania umowy do </w:t>
      </w:r>
      <w:r w:rsidR="000238CA" w:rsidRPr="0020033B">
        <w:rPr>
          <w:rFonts w:ascii="Arial" w:hAnsi="Arial" w:cs="Arial"/>
          <w:sz w:val="20"/>
        </w:rPr>
        <w:t>30</w:t>
      </w:r>
      <w:r w:rsidR="00ED6027" w:rsidRPr="0020033B">
        <w:rPr>
          <w:rFonts w:ascii="Arial" w:hAnsi="Arial" w:cs="Arial"/>
          <w:sz w:val="20"/>
        </w:rPr>
        <w:t xml:space="preserve"> dni.</w:t>
      </w:r>
    </w:p>
    <w:p w14:paraId="2720838F" w14:textId="33E76148" w:rsidR="005D2411" w:rsidRPr="00BD363E" w:rsidRDefault="005B044D" w:rsidP="00BD363E">
      <w:pPr>
        <w:pStyle w:val="pkt"/>
        <w:tabs>
          <w:tab w:val="left" w:pos="1680"/>
          <w:tab w:val="left" w:pos="7110"/>
        </w:tabs>
        <w:spacing w:before="0" w:after="0" w:line="360" w:lineRule="auto"/>
        <w:ind w:left="0" w:firstLine="0"/>
        <w:rPr>
          <w:rFonts w:ascii="Arial" w:hAnsi="Arial" w:cs="Arial"/>
          <w:iCs/>
          <w:sz w:val="20"/>
        </w:rPr>
      </w:pPr>
      <w:r w:rsidRPr="0020033B">
        <w:rPr>
          <w:rFonts w:ascii="Arial" w:hAnsi="Arial" w:cs="Arial"/>
          <w:iCs/>
          <w:sz w:val="20"/>
        </w:rPr>
        <w:tab/>
      </w:r>
      <w:r w:rsidR="00BD363E" w:rsidRPr="0020033B">
        <w:rPr>
          <w:rFonts w:ascii="Arial" w:hAnsi="Arial" w:cs="Arial"/>
          <w:iCs/>
          <w:sz w:val="20"/>
        </w:rPr>
        <w:tab/>
      </w:r>
    </w:p>
    <w:p w14:paraId="2563D234" w14:textId="77777777" w:rsidR="00D61025" w:rsidRPr="00CA0E1A" w:rsidRDefault="00D61025" w:rsidP="00556416">
      <w:pPr>
        <w:pStyle w:val="pkt"/>
        <w:numPr>
          <w:ilvl w:val="0"/>
          <w:numId w:val="24"/>
        </w:numPr>
        <w:spacing w:before="0" w:after="0" w:line="360" w:lineRule="auto"/>
        <w:rPr>
          <w:rFonts w:ascii="Arial" w:hAnsi="Arial" w:cs="Arial"/>
          <w:b/>
          <w:sz w:val="20"/>
        </w:rPr>
      </w:pPr>
      <w:r w:rsidRPr="00CA0E1A">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14:paraId="0183D2C9" w14:textId="77777777" w:rsidR="00F35900" w:rsidRDefault="00F35900" w:rsidP="00D61025">
      <w:pPr>
        <w:pStyle w:val="Tekstpodstawowy3"/>
        <w:rPr>
          <w:b/>
        </w:rPr>
      </w:pPr>
    </w:p>
    <w:p w14:paraId="393A1DD8" w14:textId="77777777" w:rsidR="00D61025" w:rsidRDefault="00D61025" w:rsidP="00D61025">
      <w:pPr>
        <w:pStyle w:val="Tekstpodstawowy3"/>
        <w:rPr>
          <w:b/>
        </w:rPr>
      </w:pPr>
      <w:r w:rsidRPr="00424B84">
        <w:rPr>
          <w:b/>
        </w:rPr>
        <w:t>5.1. O udzielenie zamówienia mogą ubiegać się Wykonawcy, którzy spełniają warunki dotyczące:</w:t>
      </w:r>
    </w:p>
    <w:p w14:paraId="0597C37C" w14:textId="77777777" w:rsidR="00E66623" w:rsidRDefault="00D61025" w:rsidP="00D61025">
      <w:pPr>
        <w:pStyle w:val="Tekstpodstawowy3"/>
        <w:rPr>
          <w:b/>
        </w:rPr>
      </w:pPr>
      <w:r w:rsidRPr="00424B84">
        <w:rPr>
          <w:b/>
        </w:rPr>
        <w:t>5.1.1. posiadania uprawnień do wykonywania określonej działalności lub czynności, jeżeli ustawy nakładają obowiązek ich posiadania;</w:t>
      </w:r>
    </w:p>
    <w:p w14:paraId="2A332D16" w14:textId="77777777" w:rsidR="005252AD" w:rsidRDefault="005252AD" w:rsidP="00D61025">
      <w:pPr>
        <w:pStyle w:val="Tekstpodstawowy3"/>
        <w:rPr>
          <w:b/>
        </w:rPr>
      </w:pPr>
    </w:p>
    <w:p w14:paraId="085571F3" w14:textId="77777777" w:rsidR="008B2130" w:rsidRPr="00CA0E1A" w:rsidRDefault="00793FD3" w:rsidP="00D61025">
      <w:pPr>
        <w:pStyle w:val="Tekstpodstawowy3"/>
        <w:rPr>
          <w:b/>
        </w:rPr>
      </w:pPr>
      <w:r w:rsidRPr="00CA0E1A">
        <w:rPr>
          <w:b/>
        </w:rPr>
        <w:t>Opis sposobu dokonania oceny spełnienia warunku</w:t>
      </w:r>
      <w:r w:rsidR="00997F8F" w:rsidRPr="00CA0E1A">
        <w:rPr>
          <w:b/>
        </w:rPr>
        <w:t>.</w:t>
      </w:r>
      <w:r w:rsidRPr="00CA0E1A">
        <w:rPr>
          <w:b/>
        </w:rPr>
        <w:t xml:space="preserve"> </w:t>
      </w:r>
    </w:p>
    <w:p w14:paraId="5101194B" w14:textId="77777777" w:rsidR="003A4AF4" w:rsidRDefault="00C01D70" w:rsidP="00D61025">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Zamawiający nie precyzuje warunku  w ww. zakresie. Zamawiający żąda złożenia oświadczenia z art. 22 ust. 1 Pzp a jego weryfikacja zostanie przeprowadzona wg formuły: (spełnia)-(nie spełnia).</w:t>
      </w:r>
    </w:p>
    <w:p w14:paraId="32343DEB" w14:textId="77777777" w:rsidR="00D637D2" w:rsidRPr="00C01D70" w:rsidRDefault="00D637D2" w:rsidP="00D61025">
      <w:pPr>
        <w:pStyle w:val="Tekstpodstawowywcity"/>
        <w:spacing w:line="360" w:lineRule="auto"/>
        <w:ind w:left="0" w:right="612"/>
        <w:jc w:val="both"/>
        <w:rPr>
          <w:rFonts w:ascii="Arial" w:hAnsi="Arial" w:cs="Arial"/>
          <w:sz w:val="20"/>
          <w:szCs w:val="20"/>
        </w:rPr>
      </w:pPr>
    </w:p>
    <w:p w14:paraId="19383AE3" w14:textId="77777777"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t>5.1.2. posiadania wiedzy i doświadczenia;</w:t>
      </w:r>
    </w:p>
    <w:p w14:paraId="1D37DA21" w14:textId="77777777" w:rsidR="008B2130" w:rsidRPr="00890C43" w:rsidRDefault="00F07879" w:rsidP="003A4AF4">
      <w:pPr>
        <w:pStyle w:val="Tekstpodstawowy3"/>
        <w:rPr>
          <w:b/>
        </w:rPr>
      </w:pPr>
      <w:r w:rsidRPr="00890C43">
        <w:rPr>
          <w:b/>
        </w:rPr>
        <w:t>Opis sposobu dokonania oceny spełnienia warunku</w:t>
      </w:r>
      <w:r w:rsidR="00997F8F" w:rsidRPr="00890C43">
        <w:rPr>
          <w:b/>
        </w:rPr>
        <w:t>.</w:t>
      </w:r>
      <w:r w:rsidRPr="00890C43">
        <w:rPr>
          <w:b/>
        </w:rPr>
        <w:t xml:space="preserve"> </w:t>
      </w:r>
    </w:p>
    <w:p w14:paraId="02B7D84B" w14:textId="77777777" w:rsidR="00670845" w:rsidRPr="00C65F20" w:rsidRDefault="00670845" w:rsidP="00362A1A">
      <w:pPr>
        <w:spacing w:line="360" w:lineRule="auto"/>
        <w:jc w:val="both"/>
        <w:rPr>
          <w:rFonts w:ascii="Arial" w:hAnsi="Arial" w:cs="Arial"/>
        </w:rPr>
      </w:pPr>
      <w:r w:rsidRPr="00C65F20">
        <w:rPr>
          <w:rFonts w:ascii="Arial" w:hAnsi="Arial" w:cs="Arial"/>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wykonuje należycie:</w:t>
      </w:r>
    </w:p>
    <w:p w14:paraId="61F1607A" w14:textId="77777777" w:rsidR="00670845" w:rsidRPr="00F771AA" w:rsidRDefault="00670845" w:rsidP="00362A1A">
      <w:pPr>
        <w:numPr>
          <w:ilvl w:val="0"/>
          <w:numId w:val="37"/>
        </w:numPr>
        <w:spacing w:line="360" w:lineRule="auto"/>
        <w:ind w:left="426" w:hanging="426"/>
        <w:jc w:val="both"/>
        <w:rPr>
          <w:rFonts w:ascii="Arial" w:hAnsi="Arial" w:cs="Arial"/>
        </w:rPr>
      </w:pPr>
      <w:r>
        <w:rPr>
          <w:rFonts w:ascii="Arial" w:hAnsi="Arial" w:cs="Arial"/>
        </w:rPr>
        <w:t xml:space="preserve"> </w:t>
      </w:r>
      <w:r w:rsidRPr="009C36C2">
        <w:rPr>
          <w:rFonts w:ascii="Arial" w:hAnsi="Arial" w:cs="Arial"/>
        </w:rPr>
        <w:t>minimum jedna dostawę materiałów i/lub urządzeń i/</w:t>
      </w:r>
      <w:r w:rsidRPr="00F771AA">
        <w:rPr>
          <w:rFonts w:ascii="Arial" w:hAnsi="Arial" w:cs="Arial"/>
        </w:rPr>
        <w:t>lub aparatury i/lub sprzętu i/lub innych elementów elektrycznych</w:t>
      </w:r>
      <w:r>
        <w:rPr>
          <w:rFonts w:ascii="Arial" w:hAnsi="Arial" w:cs="Arial"/>
        </w:rPr>
        <w:t xml:space="preserve"> o wartości nie mniejszej niż 50</w:t>
      </w:r>
      <w:r w:rsidRPr="00F771AA">
        <w:rPr>
          <w:rFonts w:ascii="Arial" w:hAnsi="Arial" w:cs="Arial"/>
        </w:rPr>
        <w:t> 000 PLN brutto.</w:t>
      </w:r>
    </w:p>
    <w:p w14:paraId="040F211C" w14:textId="77777777" w:rsidR="00670845" w:rsidRPr="00C65F20" w:rsidRDefault="00670845" w:rsidP="00670845">
      <w:pPr>
        <w:pStyle w:val="Tekstpodstawowy2"/>
        <w:spacing w:after="0" w:line="360" w:lineRule="auto"/>
        <w:ind w:left="993"/>
        <w:jc w:val="both"/>
        <w:rPr>
          <w:rFonts w:ascii="Arial" w:hAnsi="Arial" w:cs="Arial"/>
        </w:rPr>
      </w:pPr>
    </w:p>
    <w:p w14:paraId="5375F228" w14:textId="77777777"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t>5.1.3</w:t>
      </w:r>
      <w:r w:rsidR="00E737E2" w:rsidRPr="00890C43">
        <w:rPr>
          <w:rFonts w:ascii="Arial" w:hAnsi="Arial" w:cs="Arial"/>
          <w:b/>
          <w:sz w:val="20"/>
          <w:szCs w:val="20"/>
        </w:rPr>
        <w:t>.</w:t>
      </w:r>
      <w:r w:rsidRPr="00890C43">
        <w:rPr>
          <w:rFonts w:ascii="Arial" w:hAnsi="Arial" w:cs="Arial"/>
          <w:b/>
          <w:sz w:val="20"/>
          <w:szCs w:val="20"/>
        </w:rPr>
        <w:t xml:space="preserve"> dysponowania odpowiednim potencjałem technicznym oraz osobami zdolnymi do wykonania zamówienia;</w:t>
      </w:r>
    </w:p>
    <w:p w14:paraId="6ED7D134" w14:textId="77777777" w:rsidR="008B2130" w:rsidRPr="00890C43" w:rsidRDefault="00F07879" w:rsidP="00997F8F">
      <w:pPr>
        <w:pStyle w:val="Tekstpodstawowy3"/>
        <w:rPr>
          <w:b/>
        </w:rPr>
      </w:pPr>
      <w:r w:rsidRPr="00890C43">
        <w:rPr>
          <w:b/>
        </w:rPr>
        <w:t>Opis sposobu dokonania oceny spełnienia warunku</w:t>
      </w:r>
      <w:r w:rsidR="00997F8F" w:rsidRPr="00890C43">
        <w:rPr>
          <w:b/>
        </w:rPr>
        <w:t xml:space="preserve">. </w:t>
      </w:r>
    </w:p>
    <w:p w14:paraId="6881AE93" w14:textId="77777777" w:rsidR="00770FD8" w:rsidRPr="00890C43" w:rsidRDefault="00770FD8" w:rsidP="00770FD8">
      <w:pPr>
        <w:pStyle w:val="Tekstpodstawowy3"/>
        <w:rPr>
          <w:b/>
          <w:u w:val="single"/>
        </w:rPr>
      </w:pPr>
      <w:r w:rsidRPr="00890C43">
        <w:rPr>
          <w:b/>
          <w:u w:val="single"/>
        </w:rPr>
        <w:t>Potencjał techniczny:</w:t>
      </w:r>
    </w:p>
    <w:p w14:paraId="521332D0" w14:textId="77777777" w:rsidR="00C04393" w:rsidRPr="00890C43" w:rsidRDefault="00C04393" w:rsidP="00C04393">
      <w:pPr>
        <w:pStyle w:val="Tekstpodstawowy3"/>
        <w:rPr>
          <w:b/>
        </w:rPr>
      </w:pPr>
      <w:r w:rsidRPr="00890C43">
        <w:rPr>
          <w:b/>
        </w:rPr>
        <w:t xml:space="preserve">Opis sposobu dokonania oceny spełnienia warunku. </w:t>
      </w:r>
    </w:p>
    <w:p w14:paraId="4591479A" w14:textId="77777777" w:rsidR="00C01D70" w:rsidRDefault="00C01D70" w:rsidP="00C01D70">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Zamawiający nie precyzuje warunku  w ww. zakresie. Zamawiający żąda złożenia oświadczenia z art. 22 ust. 1 Pzp a jego weryfikacja zostanie przeprowadzona wg formuły: (spełnia)-(nie spełnia).</w:t>
      </w:r>
    </w:p>
    <w:p w14:paraId="7174CA51" w14:textId="77777777" w:rsidR="00C01D70" w:rsidRDefault="00C01D70" w:rsidP="00C01D70">
      <w:pPr>
        <w:pStyle w:val="Tekstpodstawowywcity"/>
        <w:spacing w:line="360" w:lineRule="auto"/>
        <w:ind w:left="0" w:right="612"/>
        <w:jc w:val="both"/>
        <w:rPr>
          <w:rFonts w:ascii="Arial" w:hAnsi="Arial" w:cs="Arial"/>
          <w:b/>
          <w:sz w:val="20"/>
          <w:szCs w:val="20"/>
        </w:rPr>
      </w:pPr>
    </w:p>
    <w:p w14:paraId="5F58215D" w14:textId="77777777" w:rsidR="00362A1A" w:rsidRPr="00C01D70" w:rsidRDefault="00362A1A" w:rsidP="00C01D70">
      <w:pPr>
        <w:pStyle w:val="Tekstpodstawowywcity"/>
        <w:spacing w:line="360" w:lineRule="auto"/>
        <w:ind w:left="0" w:right="612"/>
        <w:jc w:val="both"/>
        <w:rPr>
          <w:rFonts w:ascii="Arial" w:hAnsi="Arial" w:cs="Arial"/>
          <w:b/>
          <w:sz w:val="20"/>
          <w:szCs w:val="20"/>
        </w:rPr>
      </w:pPr>
    </w:p>
    <w:p w14:paraId="28826A6E" w14:textId="77777777" w:rsidR="00770FD8" w:rsidRPr="00890C43" w:rsidRDefault="00770FD8" w:rsidP="00770FD8">
      <w:pPr>
        <w:pStyle w:val="Tekstpodstawowy3"/>
        <w:rPr>
          <w:b/>
          <w:u w:val="single"/>
        </w:rPr>
      </w:pPr>
      <w:r w:rsidRPr="00890C43">
        <w:rPr>
          <w:b/>
          <w:u w:val="single"/>
        </w:rPr>
        <w:lastRenderedPageBreak/>
        <w:t>Osoby zdolne do wykonania zamówienia:</w:t>
      </w:r>
    </w:p>
    <w:p w14:paraId="2E39D21B" w14:textId="77777777" w:rsidR="00C04393" w:rsidRPr="00890C43" w:rsidRDefault="00C04393" w:rsidP="00C04393">
      <w:pPr>
        <w:pStyle w:val="Tekstpodstawowy3"/>
        <w:rPr>
          <w:b/>
        </w:rPr>
      </w:pPr>
      <w:r w:rsidRPr="00890C43">
        <w:rPr>
          <w:b/>
        </w:rPr>
        <w:t xml:space="preserve">Opis sposobu dokonania oceny spełnienia warunku. </w:t>
      </w:r>
    </w:p>
    <w:p w14:paraId="7B3E2EF8" w14:textId="77777777" w:rsidR="0024221B" w:rsidRDefault="0024221B" w:rsidP="0024221B">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Zamawiający nie precyzuje warunku  w ww. zakresie. Zamawiający żąda złożenia oświadczenia z art. 22 ust. 1 Pzp a jego weryfikacja zostanie przeprowadzona wg formuły: (spełnia)-(nie spełnia).</w:t>
      </w:r>
    </w:p>
    <w:p w14:paraId="1B9CE625" w14:textId="77777777" w:rsidR="00C04393" w:rsidRPr="00890C43" w:rsidRDefault="00C04393" w:rsidP="00770FD8">
      <w:pPr>
        <w:pStyle w:val="Tekstpodstawowy3"/>
      </w:pPr>
    </w:p>
    <w:p w14:paraId="6D35CB44" w14:textId="77777777" w:rsidR="00D61025" w:rsidRPr="00890C43" w:rsidRDefault="00D61025" w:rsidP="00D61025">
      <w:pPr>
        <w:pStyle w:val="Tekstpodstawowy3"/>
        <w:rPr>
          <w:b/>
        </w:rPr>
      </w:pPr>
      <w:r w:rsidRPr="00890C43">
        <w:rPr>
          <w:b/>
        </w:rPr>
        <w:t>5.1.4. sytuacji ekonomicznej i finansowej.</w:t>
      </w:r>
    </w:p>
    <w:p w14:paraId="43C3E7E3" w14:textId="77777777" w:rsidR="00C04393" w:rsidRPr="00890C43" w:rsidRDefault="00C04393" w:rsidP="00C04393">
      <w:pPr>
        <w:pStyle w:val="Tekstpodstawowy3"/>
        <w:rPr>
          <w:b/>
        </w:rPr>
      </w:pPr>
      <w:r w:rsidRPr="00890C43">
        <w:rPr>
          <w:b/>
        </w:rPr>
        <w:t xml:space="preserve">Opis sposobu dokonania oceny spełnienia warunku. </w:t>
      </w:r>
    </w:p>
    <w:p w14:paraId="4DA3D6CA" w14:textId="77777777" w:rsidR="0024221B" w:rsidRDefault="0024221B" w:rsidP="0024221B">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Zamawiający nie precyzuje warunku  w ww. zakresie. Zamawiający żąda złożenia oświadczenia z art. 22 ust. 1 Pzp a jego weryfikacja zostanie przeprowadzona wg formuły: (spełnia)-(nie spełnia).</w:t>
      </w:r>
    </w:p>
    <w:p w14:paraId="2173EFBB" w14:textId="77777777" w:rsidR="00152306" w:rsidRDefault="00152306" w:rsidP="00535320">
      <w:pPr>
        <w:pStyle w:val="Tekstpodstawowy3"/>
        <w:rPr>
          <w:b/>
          <w:u w:val="single"/>
        </w:rPr>
      </w:pPr>
    </w:p>
    <w:p w14:paraId="77C0A56F" w14:textId="77777777" w:rsidR="00F07879" w:rsidRPr="00565F9D" w:rsidRDefault="004B1FB9" w:rsidP="004B1FB9">
      <w:pPr>
        <w:pStyle w:val="Tekstpodstawowy3"/>
        <w:tabs>
          <w:tab w:val="left" w:pos="426"/>
        </w:tabs>
        <w:rPr>
          <w:b/>
        </w:rPr>
      </w:pPr>
      <w:r w:rsidRPr="00565F9D">
        <w:rPr>
          <w:b/>
        </w:rPr>
        <w:t xml:space="preserve">5.2. WYMAGANE DOKUMENTY </w:t>
      </w:r>
      <w:r w:rsidR="00997F8F" w:rsidRPr="00565F9D">
        <w:rPr>
          <w:b/>
        </w:rPr>
        <w:t xml:space="preserve">W CELU WYKAZANIA BRAKU PODSTAW DO WYKLUCZENIA </w:t>
      </w:r>
      <w:r w:rsidR="00997F8F" w:rsidRPr="00565F9D">
        <w:rPr>
          <w:b/>
        </w:rPr>
        <w:br/>
        <w:t>Z POSTĘPOWANIA O UDZIELENIE ZAMÓWIENIA</w:t>
      </w:r>
      <w:r w:rsidR="00152306">
        <w:rPr>
          <w:b/>
        </w:rPr>
        <w:t>.</w:t>
      </w:r>
    </w:p>
    <w:p w14:paraId="34977E9F" w14:textId="77777777" w:rsidR="005D6763" w:rsidRDefault="00BC44AF" w:rsidP="00D61025">
      <w:pPr>
        <w:pStyle w:val="Tekstpodstawowy3"/>
        <w:rPr>
          <w:b/>
        </w:rPr>
      </w:pPr>
      <w:r w:rsidRPr="00565F9D">
        <w:rPr>
          <w:b/>
        </w:rPr>
        <w:t>5.2</w:t>
      </w:r>
      <w:r w:rsidR="00D61025" w:rsidRPr="00565F9D">
        <w:rPr>
          <w:b/>
        </w:rPr>
        <w:t>.1. W celu wykazania braku podstaw do wykluczenia z postępowania o udzielenie zamówienia  wykonawcy w okolicznościach, o których mowa w art. 24 ust</w:t>
      </w:r>
      <w:r w:rsidR="00E64FCB">
        <w:rPr>
          <w:b/>
        </w:rPr>
        <w:t xml:space="preserve">. </w:t>
      </w:r>
      <w:r w:rsidR="00D61025" w:rsidRPr="00565F9D">
        <w:rPr>
          <w:b/>
        </w:rPr>
        <w:t>1</w:t>
      </w:r>
      <w:r w:rsidR="00E64FCB">
        <w:rPr>
          <w:b/>
        </w:rPr>
        <w:t xml:space="preserve"> oraz 24 ust. 2 pkt 5</w:t>
      </w:r>
      <w:r w:rsidR="001207F4" w:rsidRPr="00565F9D">
        <w:rPr>
          <w:b/>
        </w:rPr>
        <w:t xml:space="preserve"> </w:t>
      </w:r>
      <w:r w:rsidR="008B2130" w:rsidRPr="00565F9D">
        <w:rPr>
          <w:b/>
        </w:rPr>
        <w:t xml:space="preserve">ustawy </w:t>
      </w:r>
      <w:r w:rsidR="00A4739C" w:rsidRPr="00565F9D">
        <w:rPr>
          <w:b/>
        </w:rPr>
        <w:t>Wykonawca złoży dokumenty:</w:t>
      </w:r>
    </w:p>
    <w:p w14:paraId="32E177CC" w14:textId="77777777" w:rsidR="008B2130" w:rsidRPr="00565F9D" w:rsidRDefault="00487D7F" w:rsidP="00D9704F">
      <w:pPr>
        <w:pStyle w:val="Tekstpodstawowy2"/>
        <w:numPr>
          <w:ilvl w:val="0"/>
          <w:numId w:val="2"/>
        </w:numPr>
        <w:spacing w:after="0" w:line="360" w:lineRule="auto"/>
        <w:jc w:val="both"/>
        <w:rPr>
          <w:rFonts w:ascii="Arial" w:hAnsi="Arial" w:cs="Arial"/>
        </w:rPr>
      </w:pPr>
      <w:r w:rsidRPr="00565F9D">
        <w:rPr>
          <w:rFonts w:ascii="Arial" w:hAnsi="Arial" w:cs="Arial"/>
        </w:rPr>
        <w:t>Oświadczeni</w:t>
      </w:r>
      <w:r w:rsidR="00037824" w:rsidRPr="00565F9D">
        <w:rPr>
          <w:rFonts w:ascii="Arial" w:hAnsi="Arial" w:cs="Arial"/>
        </w:rPr>
        <w:t>e o</w:t>
      </w:r>
      <w:r w:rsidR="00B9022B" w:rsidRPr="00565F9D">
        <w:rPr>
          <w:rFonts w:ascii="Arial" w:hAnsi="Arial" w:cs="Arial"/>
        </w:rPr>
        <w:t xml:space="preserve"> braku pod</w:t>
      </w:r>
      <w:r w:rsidR="008E5E39" w:rsidRPr="00565F9D">
        <w:rPr>
          <w:rFonts w:ascii="Arial" w:hAnsi="Arial" w:cs="Arial"/>
        </w:rPr>
        <w:t>staw do wykluczenia (</w:t>
      </w:r>
      <w:r w:rsidR="008E5E39" w:rsidRPr="00565F9D">
        <w:rPr>
          <w:rFonts w:ascii="Arial" w:hAnsi="Arial" w:cs="Arial"/>
          <w:b/>
        </w:rPr>
        <w:t>Załącznik B</w:t>
      </w:r>
      <w:r w:rsidR="00B9022B" w:rsidRPr="00565F9D">
        <w:rPr>
          <w:rFonts w:ascii="Arial" w:hAnsi="Arial" w:cs="Arial"/>
          <w:b/>
        </w:rPr>
        <w:t>)</w:t>
      </w:r>
      <w:r w:rsidR="00D55357">
        <w:rPr>
          <w:rFonts w:ascii="Arial" w:hAnsi="Arial" w:cs="Arial"/>
          <w:b/>
        </w:rPr>
        <w:t>.</w:t>
      </w:r>
    </w:p>
    <w:p w14:paraId="0EBDA561" w14:textId="77777777" w:rsidR="009C21D7" w:rsidRPr="00CC23E4" w:rsidRDefault="00B9022B" w:rsidP="00D9704F">
      <w:pPr>
        <w:pStyle w:val="Tekstpodstawowy2"/>
        <w:numPr>
          <w:ilvl w:val="0"/>
          <w:numId w:val="2"/>
        </w:numPr>
        <w:spacing w:after="0" w:line="360" w:lineRule="auto"/>
        <w:jc w:val="both"/>
        <w:rPr>
          <w:rFonts w:ascii="Arial" w:hAnsi="Arial" w:cs="Arial"/>
        </w:rPr>
      </w:pPr>
      <w:r w:rsidRPr="00565F9D">
        <w:rPr>
          <w:rFonts w:ascii="Arial" w:hAnsi="Arial" w:cs="Arial"/>
        </w:rPr>
        <w:t xml:space="preserve"> </w:t>
      </w:r>
      <w:r w:rsidR="00487D7F" w:rsidRPr="00565F9D">
        <w:rPr>
          <w:rFonts w:ascii="Arial" w:hAnsi="Arial" w:cs="Arial"/>
        </w:rPr>
        <w:t>aktualn</w:t>
      </w:r>
      <w:r w:rsidR="00037824" w:rsidRPr="00565F9D">
        <w:rPr>
          <w:rFonts w:ascii="Arial" w:hAnsi="Arial" w:cs="Arial"/>
        </w:rPr>
        <w:t>y</w:t>
      </w:r>
      <w:r w:rsidR="00487D7F" w:rsidRPr="00565F9D">
        <w:rPr>
          <w:rFonts w:ascii="Arial" w:hAnsi="Arial" w:cs="Arial"/>
        </w:rPr>
        <w:t xml:space="preserve"> odpis z właściwego rejestru lub centralnej ewidencji i informacji o działalności gospodarczej, jeżeli odrębne przepisy wymagają wpisu do rejestru lub ewidencji, w celu wykazania braku podstaw do wykluczenia w oparciu o artykuł 24 ust 1 pkt 2 Pzp, </w:t>
      </w:r>
      <w:r w:rsidR="00ED2793" w:rsidRPr="00565F9D">
        <w:rPr>
          <w:rFonts w:ascii="Arial" w:hAnsi="Arial" w:cs="Arial"/>
        </w:rPr>
        <w:t>wystawion</w:t>
      </w:r>
      <w:r w:rsidR="00037824" w:rsidRPr="00565F9D">
        <w:rPr>
          <w:rFonts w:ascii="Arial" w:hAnsi="Arial" w:cs="Arial"/>
        </w:rPr>
        <w:t>y</w:t>
      </w:r>
      <w:r w:rsidR="00487D7F" w:rsidRPr="00565F9D">
        <w:rPr>
          <w:rFonts w:ascii="Arial" w:hAnsi="Arial" w:cs="Arial"/>
        </w:rPr>
        <w:t xml:space="preserve"> nie wcześniej niż 6 m-cy przed upływem terminu składania ofert, </w:t>
      </w:r>
      <w:r w:rsidR="00487D7F" w:rsidRPr="00565F9D">
        <w:rPr>
          <w:rFonts w:ascii="Arial" w:hAnsi="Arial" w:cs="Arial"/>
          <w:b/>
        </w:rPr>
        <w:t>(Załącznik nr 1.1)</w:t>
      </w:r>
      <w:r w:rsidR="00D55357">
        <w:rPr>
          <w:rFonts w:ascii="Arial" w:hAnsi="Arial" w:cs="Arial"/>
          <w:b/>
        </w:rPr>
        <w:t>.</w:t>
      </w:r>
    </w:p>
    <w:p w14:paraId="1C7E2CAB" w14:textId="77777777" w:rsidR="000B4604" w:rsidRPr="00A11907" w:rsidRDefault="004F2B25" w:rsidP="00D9704F">
      <w:pPr>
        <w:pStyle w:val="Tekstpodstawowy2"/>
        <w:numPr>
          <w:ilvl w:val="0"/>
          <w:numId w:val="2"/>
        </w:numPr>
        <w:spacing w:after="0" w:line="360" w:lineRule="auto"/>
        <w:jc w:val="both"/>
        <w:rPr>
          <w:rFonts w:ascii="Arial" w:hAnsi="Arial" w:cs="Arial"/>
          <w:i/>
          <w:iCs/>
          <w:color w:val="000000"/>
          <w:sz w:val="18"/>
          <w:szCs w:val="18"/>
        </w:rPr>
      </w:pPr>
      <w:r w:rsidRPr="00A11907">
        <w:rPr>
          <w:rFonts w:ascii="Arial" w:hAnsi="Arial" w:cs="Arial"/>
        </w:rPr>
        <w:t xml:space="preserve">oświadczenie o przynależności wraz z listą podmiotów należących do tej samej grupy kapitałowej, lub braku przynależności </w:t>
      </w:r>
      <w:r w:rsidRPr="00A11907">
        <w:rPr>
          <w:rFonts w:ascii="Arial" w:hAnsi="Arial" w:cs="Arial"/>
          <w:bCs/>
        </w:rPr>
        <w:t xml:space="preserve">do tej samej grupy kapitałowej, </w:t>
      </w:r>
      <w:r w:rsidRPr="00A11907">
        <w:rPr>
          <w:rFonts w:ascii="Arial" w:hAnsi="Arial" w:cs="Arial"/>
        </w:rPr>
        <w:t>o której mowa w art. 24 ust. 2 pkt 5 Pzp,</w:t>
      </w:r>
      <w:r w:rsidRPr="00A11907">
        <w:rPr>
          <w:rFonts w:ascii="Arial" w:hAnsi="Arial" w:cs="Arial"/>
          <w:bCs/>
        </w:rPr>
        <w:t xml:space="preserve"> </w:t>
      </w:r>
      <w:r w:rsidR="009C21D7">
        <w:rPr>
          <w:rFonts w:ascii="Arial" w:hAnsi="Arial" w:cs="Arial"/>
          <w:bCs/>
        </w:rPr>
        <w:br/>
      </w:r>
      <w:r w:rsidRPr="00A11907">
        <w:rPr>
          <w:rFonts w:ascii="Arial" w:hAnsi="Arial" w:cs="Arial"/>
          <w:bCs/>
        </w:rPr>
        <w:t xml:space="preserve">w rozumieniu ustawy z dnia 16.02.2007r. o ochronie konkurencji i konsumentów (Dz. U. Nr 50 poz. 331 </w:t>
      </w:r>
      <w:r w:rsidR="009C21D7">
        <w:rPr>
          <w:rFonts w:ascii="Arial" w:hAnsi="Arial" w:cs="Arial"/>
          <w:bCs/>
        </w:rPr>
        <w:br/>
      </w:r>
      <w:r w:rsidRPr="00A11907">
        <w:rPr>
          <w:rFonts w:ascii="Arial" w:hAnsi="Arial" w:cs="Arial"/>
          <w:bCs/>
        </w:rPr>
        <w:t xml:space="preserve">z późn. zm.) </w:t>
      </w:r>
      <w:r w:rsidRPr="00A11907">
        <w:rPr>
          <w:rFonts w:ascii="Arial" w:hAnsi="Arial" w:cs="Arial"/>
          <w:b/>
          <w:bCs/>
        </w:rPr>
        <w:t>(</w:t>
      </w:r>
      <w:r w:rsidR="00424B84">
        <w:rPr>
          <w:rFonts w:ascii="Arial" w:hAnsi="Arial" w:cs="Arial"/>
          <w:b/>
          <w:bCs/>
        </w:rPr>
        <w:t>Z</w:t>
      </w:r>
      <w:r w:rsidRPr="00A11907">
        <w:rPr>
          <w:rFonts w:ascii="Arial" w:hAnsi="Arial" w:cs="Arial"/>
          <w:b/>
          <w:bCs/>
        </w:rPr>
        <w:t xml:space="preserve">ałącznik nr </w:t>
      </w:r>
      <w:r w:rsidR="00424B84">
        <w:rPr>
          <w:rFonts w:ascii="Arial" w:hAnsi="Arial" w:cs="Arial"/>
          <w:b/>
          <w:bCs/>
        </w:rPr>
        <w:t>C</w:t>
      </w:r>
      <w:r w:rsidRPr="00A11907">
        <w:rPr>
          <w:rFonts w:ascii="Arial" w:hAnsi="Arial" w:cs="Arial"/>
          <w:b/>
          <w:bCs/>
        </w:rPr>
        <w:t>).</w:t>
      </w:r>
    </w:p>
    <w:p w14:paraId="2F8458F7" w14:textId="77777777" w:rsidR="00535320" w:rsidRPr="006F1E7D" w:rsidRDefault="00535320" w:rsidP="006F1E7D">
      <w:pPr>
        <w:spacing w:line="360" w:lineRule="auto"/>
        <w:ind w:left="426"/>
        <w:jc w:val="both"/>
        <w:rPr>
          <w:rFonts w:ascii="Arial" w:hAnsi="Arial" w:cs="Arial"/>
          <w:i/>
        </w:rPr>
      </w:pPr>
      <w:r w:rsidRPr="006F1E7D">
        <w:rPr>
          <w:rFonts w:ascii="Arial" w:hAnsi="Arial" w:cs="Arial"/>
          <w:i/>
        </w:rPr>
        <w:t xml:space="preserve">W przypadku Wykonawców wspólnie ubiegających się o zamówienie, </w:t>
      </w:r>
      <w:r w:rsidR="006F1E7D" w:rsidRPr="006F1E7D">
        <w:rPr>
          <w:rFonts w:ascii="Arial" w:hAnsi="Arial" w:cs="Arial"/>
          <w:i/>
        </w:rPr>
        <w:t xml:space="preserve">przedmiotowe oświadczenie lub oświadczenie z listą należy złożyć w stosunku do każdego z podmiotów wspólnie ubiegających się </w:t>
      </w:r>
      <w:r w:rsidR="009C21D7">
        <w:rPr>
          <w:rFonts w:ascii="Arial" w:hAnsi="Arial" w:cs="Arial"/>
          <w:i/>
        </w:rPr>
        <w:br/>
      </w:r>
      <w:r w:rsidR="006F1E7D" w:rsidRPr="006F1E7D">
        <w:rPr>
          <w:rFonts w:ascii="Arial" w:hAnsi="Arial" w:cs="Arial"/>
          <w:i/>
        </w:rPr>
        <w:t xml:space="preserve">o zamówienie. </w:t>
      </w:r>
    </w:p>
    <w:p w14:paraId="0355C218" w14:textId="77777777" w:rsidR="006F1E7D" w:rsidRPr="006F1E7D" w:rsidRDefault="006F1E7D" w:rsidP="006F1E7D">
      <w:pPr>
        <w:spacing w:line="360" w:lineRule="auto"/>
        <w:ind w:left="426"/>
        <w:jc w:val="both"/>
        <w:rPr>
          <w:rFonts w:ascii="Arial" w:hAnsi="Arial" w:cs="Arial"/>
          <w:b/>
          <w:bCs/>
          <w:i/>
        </w:rPr>
      </w:pPr>
      <w:r w:rsidRPr="006F1E7D">
        <w:rPr>
          <w:rFonts w:ascii="Arial" w:hAnsi="Arial" w:cs="Arial"/>
          <w:i/>
        </w:rPr>
        <w:t xml:space="preserve">Nie dotyczy innych podmiotów na zasobach których polega wykonawca zgodnie z art. 26 ust 2b Pzp. </w:t>
      </w:r>
    </w:p>
    <w:p w14:paraId="0C03B557" w14:textId="77777777" w:rsidR="00535320" w:rsidRDefault="00535320" w:rsidP="00820CD6">
      <w:pPr>
        <w:pStyle w:val="Tekstpodstawowy2"/>
        <w:spacing w:after="0" w:line="360" w:lineRule="auto"/>
        <w:jc w:val="both"/>
        <w:rPr>
          <w:rFonts w:ascii="Arial" w:hAnsi="Arial" w:cs="Arial"/>
          <w:b/>
          <w:bCs/>
        </w:rPr>
      </w:pPr>
    </w:p>
    <w:p w14:paraId="05507AF0" w14:textId="77777777" w:rsidR="00820CD6" w:rsidRPr="00A11907" w:rsidRDefault="00BC44AF" w:rsidP="00820CD6">
      <w:pPr>
        <w:pStyle w:val="Tekstpodstawowy2"/>
        <w:spacing w:after="0" w:line="360" w:lineRule="auto"/>
        <w:jc w:val="both"/>
        <w:rPr>
          <w:rFonts w:ascii="Arial" w:hAnsi="Arial" w:cs="Arial"/>
          <w:b/>
        </w:rPr>
      </w:pPr>
      <w:r w:rsidRPr="00A11907">
        <w:rPr>
          <w:rFonts w:ascii="Arial" w:hAnsi="Arial" w:cs="Arial"/>
          <w:b/>
          <w:bCs/>
        </w:rPr>
        <w:t>5.2</w:t>
      </w:r>
      <w:r w:rsidR="00820CD6" w:rsidRPr="00A11907">
        <w:rPr>
          <w:rFonts w:ascii="Arial" w:hAnsi="Arial" w:cs="Arial"/>
          <w:b/>
          <w:bCs/>
        </w:rPr>
        <w:t>.2.</w:t>
      </w:r>
      <w:r w:rsidR="00820CD6" w:rsidRPr="00A11907">
        <w:rPr>
          <w:rFonts w:ascii="Arial" w:hAnsi="Arial" w:cs="Arial"/>
          <w:b/>
        </w:rPr>
        <w:t xml:space="preserve"> W celu potwierdzenia spełniania przez Wykonawcę warunków w zakresie posiadania wiedzy </w:t>
      </w:r>
      <w:r w:rsidR="000D276A">
        <w:rPr>
          <w:rFonts w:ascii="Arial" w:hAnsi="Arial" w:cs="Arial"/>
          <w:b/>
        </w:rPr>
        <w:br/>
      </w:r>
      <w:r w:rsidR="00820CD6" w:rsidRPr="00A11907">
        <w:rPr>
          <w:rFonts w:ascii="Arial" w:hAnsi="Arial" w:cs="Arial"/>
          <w:b/>
        </w:rPr>
        <w:t>i doświadczenia oraz dysponowania odpowiednim potencjałem technicznym i osobami zdolnymi do wykonania zamówienia</w:t>
      </w:r>
      <w:r w:rsidR="00820CD6" w:rsidRPr="00A11907">
        <w:rPr>
          <w:rFonts w:ascii="Arial" w:hAnsi="Arial" w:cs="Arial"/>
          <w:b/>
          <w:szCs w:val="24"/>
        </w:rPr>
        <w:t xml:space="preserve"> Wykonawca </w:t>
      </w:r>
      <w:r w:rsidR="00A11907" w:rsidRPr="00A11907">
        <w:rPr>
          <w:rFonts w:ascii="Arial" w:hAnsi="Arial" w:cs="Arial"/>
          <w:b/>
          <w:szCs w:val="24"/>
        </w:rPr>
        <w:t>złoży</w:t>
      </w:r>
      <w:r w:rsidR="00820CD6" w:rsidRPr="00A11907">
        <w:rPr>
          <w:rFonts w:ascii="Arial" w:hAnsi="Arial" w:cs="Arial"/>
          <w:b/>
          <w:szCs w:val="24"/>
        </w:rPr>
        <w:t xml:space="preserve"> dokumenty</w:t>
      </w:r>
      <w:r w:rsidR="00820CD6" w:rsidRPr="00A11907">
        <w:rPr>
          <w:rFonts w:ascii="Arial" w:hAnsi="Arial" w:cs="Arial"/>
          <w:b/>
        </w:rPr>
        <w:t>:</w:t>
      </w:r>
    </w:p>
    <w:p w14:paraId="7B8902BB" w14:textId="77777777" w:rsidR="00DA09CC" w:rsidRDefault="00DA09CC" w:rsidP="00DA09CC">
      <w:pPr>
        <w:pStyle w:val="Tekstpodstawowy2"/>
        <w:spacing w:after="0" w:line="360" w:lineRule="auto"/>
        <w:jc w:val="both"/>
        <w:rPr>
          <w:rFonts w:ascii="Arial" w:hAnsi="Arial" w:cs="Arial"/>
          <w:b/>
        </w:rPr>
      </w:pPr>
    </w:p>
    <w:p w14:paraId="523AACF4" w14:textId="77777777" w:rsidR="00DA09CC" w:rsidRPr="00903EB7" w:rsidRDefault="00DA09CC" w:rsidP="00F65E03">
      <w:pPr>
        <w:pStyle w:val="Tekstpodstawowy2"/>
        <w:numPr>
          <w:ilvl w:val="0"/>
          <w:numId w:val="32"/>
        </w:numPr>
        <w:spacing w:after="0" w:line="360" w:lineRule="auto"/>
        <w:jc w:val="both"/>
        <w:rPr>
          <w:rFonts w:ascii="Arial" w:hAnsi="Arial" w:cs="Arial"/>
        </w:rPr>
      </w:pPr>
      <w:r w:rsidRPr="00903EB7">
        <w:rPr>
          <w:rFonts w:ascii="Arial" w:hAnsi="Arial" w:cs="Arial"/>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w:t>
      </w:r>
      <w:r>
        <w:rPr>
          <w:rFonts w:ascii="Arial" w:hAnsi="Arial" w:cs="Arial"/>
        </w:rPr>
        <w:t xml:space="preserve">dostawy zostały wykonane, wraz </w:t>
      </w:r>
      <w:r w:rsidRPr="00903EB7">
        <w:rPr>
          <w:rFonts w:ascii="Arial" w:hAnsi="Arial" w:cs="Arial"/>
        </w:rPr>
        <w:t xml:space="preserve">z załączeniem dowodów, czy zostały wykonane lub są wykonywane należycie. </w:t>
      </w:r>
    </w:p>
    <w:p w14:paraId="3009F192" w14:textId="77777777" w:rsidR="00DA09CC" w:rsidRPr="00670845" w:rsidRDefault="00DA09CC" w:rsidP="00670845">
      <w:pPr>
        <w:spacing w:line="360" w:lineRule="auto"/>
        <w:jc w:val="both"/>
        <w:rPr>
          <w:rFonts w:ascii="Arial" w:hAnsi="Arial" w:cs="Arial"/>
        </w:rPr>
      </w:pPr>
      <w:r w:rsidRPr="00670845">
        <w:rPr>
          <w:rFonts w:ascii="Arial" w:hAnsi="Arial" w:cs="Arial"/>
        </w:rPr>
        <w:t>Na potwierdzenie spełnienia warunku wiedzy i doświadczenia Wykona</w:t>
      </w:r>
      <w:r w:rsidR="000E1D60" w:rsidRPr="00670845">
        <w:rPr>
          <w:rFonts w:ascii="Arial" w:hAnsi="Arial" w:cs="Arial"/>
        </w:rPr>
        <w:t>wca jest zobowiązany wykazać</w:t>
      </w:r>
      <w:r w:rsidR="000E1D60" w:rsidRPr="00670845">
        <w:rPr>
          <w:rFonts w:ascii="Arial" w:hAnsi="Arial" w:cs="Arial"/>
          <w:color w:val="000000"/>
        </w:rPr>
        <w:t xml:space="preserve">, </w:t>
      </w:r>
      <w:r w:rsidR="00670845" w:rsidRPr="00670845">
        <w:rPr>
          <w:rFonts w:ascii="Arial" w:hAnsi="Arial" w:cs="Arial"/>
        </w:rPr>
        <w:t>minimum jedną dostawę materiałów i/lub urządzeń i/lub aparatury i/lub sprzętu i/lub innych elementów elektrycznych o wartości nie mniejszej niż 50 000 PLN brutto</w:t>
      </w:r>
      <w:r w:rsidR="00140002" w:rsidRPr="00670845">
        <w:rPr>
          <w:rFonts w:ascii="Arial" w:hAnsi="Arial" w:cs="Arial"/>
          <w:color w:val="000000"/>
        </w:rPr>
        <w:t>,</w:t>
      </w:r>
      <w:r w:rsidRPr="00670845">
        <w:rPr>
          <w:rFonts w:ascii="Arial" w:hAnsi="Arial" w:cs="Arial"/>
        </w:rPr>
        <w:t xml:space="preserve"> w okresie ostatnich trzech lat przed upływem terminu składania ofert, a jeżeli okres prowadzenia działalności jest krótszy - w tym okresie, z podaniem ich</w:t>
      </w:r>
      <w:r w:rsidRPr="00903EB7">
        <w:rPr>
          <w:rFonts w:ascii="Arial" w:hAnsi="Arial" w:cs="Arial"/>
        </w:rPr>
        <w:t xml:space="preserve">  </w:t>
      </w:r>
      <w:r w:rsidRPr="00903EB7">
        <w:rPr>
          <w:rFonts w:ascii="Arial" w:hAnsi="Arial" w:cs="Arial"/>
        </w:rPr>
        <w:lastRenderedPageBreak/>
        <w:t xml:space="preserve">wartości, przedmiotu, daty wykonania i podmiotów, na rzecz których dostawa została wykonana </w:t>
      </w:r>
      <w:r w:rsidRPr="00903EB7">
        <w:rPr>
          <w:rFonts w:ascii="Arial" w:hAnsi="Arial" w:cs="Arial"/>
          <w:b/>
        </w:rPr>
        <w:t>(Załącznik nr 2)</w:t>
      </w:r>
      <w:r w:rsidRPr="00903EB7">
        <w:rPr>
          <w:rFonts w:ascii="Arial" w:hAnsi="Arial" w:cs="Arial"/>
        </w:rPr>
        <w:t xml:space="preserve"> wraz z załączeniem </w:t>
      </w:r>
      <w:r w:rsidRPr="00903EB7">
        <w:rPr>
          <w:rFonts w:ascii="Arial" w:hAnsi="Arial" w:cs="Arial"/>
          <w:b/>
          <w:u w:val="single"/>
        </w:rPr>
        <w:t>dowodów</w:t>
      </w:r>
      <w:r w:rsidRPr="00903EB7">
        <w:rPr>
          <w:rFonts w:ascii="Arial" w:hAnsi="Arial" w:cs="Arial"/>
        </w:rPr>
        <w:t xml:space="preserve">, czy dostawa została wykonana lub jest wykonywana należycie </w:t>
      </w:r>
      <w:r w:rsidRPr="00903EB7">
        <w:rPr>
          <w:rFonts w:ascii="Arial" w:hAnsi="Arial" w:cs="Arial"/>
          <w:b/>
        </w:rPr>
        <w:t xml:space="preserve">(Załączniki nr 2.(1-n). </w:t>
      </w:r>
    </w:p>
    <w:p w14:paraId="08853B38" w14:textId="77777777" w:rsidR="00DA09CC" w:rsidRDefault="00DA09CC" w:rsidP="00140002">
      <w:pPr>
        <w:autoSpaceDE w:val="0"/>
        <w:autoSpaceDN w:val="0"/>
        <w:adjustRightInd w:val="0"/>
        <w:spacing w:line="360" w:lineRule="auto"/>
        <w:jc w:val="both"/>
        <w:rPr>
          <w:rFonts w:ascii="Arial" w:hAnsi="Arial" w:cs="Arial"/>
        </w:rPr>
      </w:pPr>
      <w:r>
        <w:rPr>
          <w:rFonts w:ascii="Arial" w:hAnsi="Arial" w:cs="Arial"/>
        </w:rPr>
        <w:t>Pod pojęciem głównych dostaw Zamawiający rozumie dostawy niezbędne do wykazania spełniania warunku udziału w postępowaniu, o którym mowa w pkt 5.1.2. SIWZ.</w:t>
      </w:r>
    </w:p>
    <w:p w14:paraId="7A3D8A43" w14:textId="77777777" w:rsidR="00DA09CC" w:rsidRPr="00C56526" w:rsidRDefault="00DA09CC" w:rsidP="00140002">
      <w:pPr>
        <w:suppressAutoHyphens/>
        <w:spacing w:line="360" w:lineRule="auto"/>
        <w:jc w:val="both"/>
        <w:rPr>
          <w:rFonts w:ascii="Arial" w:hAnsi="Arial" w:cs="Arial"/>
          <w:lang w:eastAsia="ar-SA"/>
        </w:rPr>
      </w:pPr>
      <w:r w:rsidRPr="00C56526">
        <w:rPr>
          <w:rFonts w:ascii="Arial" w:hAnsi="Arial" w:cs="Arial"/>
          <w:lang w:eastAsia="ar-SA"/>
        </w:rPr>
        <w:t>W wykazie n</w:t>
      </w:r>
      <w:r>
        <w:rPr>
          <w:rFonts w:ascii="Arial" w:hAnsi="Arial" w:cs="Arial"/>
          <w:lang w:eastAsia="ar-SA"/>
        </w:rPr>
        <w:t>ie należy podawać informacji o dostawach</w:t>
      </w:r>
      <w:r w:rsidRPr="00C56526">
        <w:rPr>
          <w:rFonts w:ascii="Arial" w:hAnsi="Arial" w:cs="Arial"/>
          <w:lang w:eastAsia="ar-SA"/>
        </w:rPr>
        <w:t xml:space="preserve"> niewykonanych lub wykonanych nienależycie</w:t>
      </w:r>
      <w:r>
        <w:rPr>
          <w:rFonts w:ascii="Arial" w:hAnsi="Arial" w:cs="Arial"/>
          <w:lang w:eastAsia="ar-SA"/>
        </w:rPr>
        <w:t>.</w:t>
      </w:r>
    </w:p>
    <w:p w14:paraId="25EE3204" w14:textId="77777777" w:rsidR="00DA09CC" w:rsidRDefault="00DA09CC" w:rsidP="00DA09CC">
      <w:pPr>
        <w:autoSpaceDE w:val="0"/>
        <w:autoSpaceDN w:val="0"/>
        <w:adjustRightInd w:val="0"/>
        <w:spacing w:line="360" w:lineRule="auto"/>
        <w:jc w:val="both"/>
        <w:rPr>
          <w:rFonts w:ascii="Arial" w:hAnsi="Arial" w:cs="Arial"/>
          <w:b/>
        </w:rPr>
      </w:pPr>
    </w:p>
    <w:p w14:paraId="3E0178BA" w14:textId="77777777" w:rsidR="00DA09CC" w:rsidRPr="00CF6396" w:rsidRDefault="00DA09CC" w:rsidP="00DA09CC">
      <w:pPr>
        <w:autoSpaceDE w:val="0"/>
        <w:autoSpaceDN w:val="0"/>
        <w:adjustRightInd w:val="0"/>
        <w:spacing w:line="360" w:lineRule="auto"/>
        <w:jc w:val="both"/>
        <w:rPr>
          <w:rFonts w:ascii="Arial" w:hAnsi="Arial" w:cs="Arial"/>
          <w:b/>
        </w:rPr>
      </w:pPr>
      <w:r w:rsidRPr="00CF6396">
        <w:rPr>
          <w:rFonts w:ascii="Arial" w:hAnsi="Arial" w:cs="Arial"/>
          <w:b/>
        </w:rPr>
        <w:t xml:space="preserve"> UWAGA.</w:t>
      </w:r>
    </w:p>
    <w:p w14:paraId="59815707" w14:textId="77777777" w:rsidR="00DA09CC" w:rsidRPr="00A22DCE" w:rsidRDefault="00DA09CC" w:rsidP="00F65E03">
      <w:pPr>
        <w:numPr>
          <w:ilvl w:val="0"/>
          <w:numId w:val="33"/>
        </w:numPr>
        <w:autoSpaceDE w:val="0"/>
        <w:autoSpaceDN w:val="0"/>
        <w:adjustRightInd w:val="0"/>
        <w:spacing w:line="360" w:lineRule="auto"/>
        <w:jc w:val="both"/>
        <w:rPr>
          <w:rFonts w:ascii="Arial" w:eastAsia="Calibri" w:hAnsi="Arial" w:cs="Arial"/>
          <w:color w:val="000000"/>
          <w:lang w:eastAsia="en-US"/>
        </w:rPr>
      </w:pPr>
      <w:r w:rsidRPr="0094467C">
        <w:rPr>
          <w:rFonts w:ascii="Arial" w:eastAsia="Calibri" w:hAnsi="Arial" w:cs="Arial"/>
          <w:color w:val="000000"/>
          <w:lang w:eastAsia="en-US"/>
        </w:rPr>
        <w:t xml:space="preserve">Dowodami określającymi, czy dostawy te zostały wykonane lub są wykonywane w sposób należyty są: </w:t>
      </w:r>
    </w:p>
    <w:p w14:paraId="51F4911E" w14:textId="77777777" w:rsidR="00DA09CC" w:rsidRDefault="00DA09CC" w:rsidP="00F65E03">
      <w:pPr>
        <w:numPr>
          <w:ilvl w:val="0"/>
          <w:numId w:val="34"/>
        </w:numPr>
        <w:autoSpaceDE w:val="0"/>
        <w:autoSpaceDN w:val="0"/>
        <w:adjustRightInd w:val="0"/>
        <w:spacing w:line="360" w:lineRule="auto"/>
        <w:jc w:val="both"/>
        <w:rPr>
          <w:rFonts w:ascii="Arial" w:eastAsia="Calibri" w:hAnsi="Arial" w:cs="Arial"/>
          <w:color w:val="000000"/>
          <w:lang w:eastAsia="en-US"/>
        </w:rPr>
      </w:pPr>
      <w:r w:rsidRPr="00E27E4A">
        <w:rPr>
          <w:rFonts w:ascii="Arial" w:eastAsia="Calibri" w:hAnsi="Arial" w:cs="Arial"/>
          <w:color w:val="000000"/>
          <w:lang w:eastAsia="en-US"/>
        </w:rPr>
        <w:t>Poświadczenie</w:t>
      </w:r>
      <w:r>
        <w:rPr>
          <w:rFonts w:ascii="Arial" w:eastAsia="Calibri" w:hAnsi="Arial" w:cs="Arial"/>
          <w:color w:val="000000"/>
          <w:lang w:eastAsia="en-US"/>
        </w:rPr>
        <w:t xml:space="preserve"> – z tym że w odniesieniu do nadal wykonywanych dostaw okresowych lub ciągłych poświadczenie powinno być wydane nie wcześniej niż 3 miesiące przed upływem terminu składania ofert;</w:t>
      </w:r>
    </w:p>
    <w:p w14:paraId="2E70031E" w14:textId="77777777" w:rsidR="00DA09CC" w:rsidRDefault="00DA09CC" w:rsidP="00F65E03">
      <w:pPr>
        <w:numPr>
          <w:ilvl w:val="0"/>
          <w:numId w:val="34"/>
        </w:numPr>
        <w:autoSpaceDE w:val="0"/>
        <w:autoSpaceDN w:val="0"/>
        <w:adjustRightInd w:val="0"/>
        <w:spacing w:line="360" w:lineRule="auto"/>
        <w:jc w:val="both"/>
        <w:rPr>
          <w:rFonts w:ascii="Arial" w:eastAsia="Calibri" w:hAnsi="Arial" w:cs="Arial"/>
          <w:color w:val="000000"/>
          <w:lang w:eastAsia="en-US"/>
        </w:rPr>
      </w:pPr>
      <w:r>
        <w:rPr>
          <w:rFonts w:ascii="Arial" w:eastAsia="Calibri" w:hAnsi="Arial" w:cs="Arial"/>
          <w:color w:val="000000"/>
          <w:lang w:eastAsia="en-US"/>
        </w:rPr>
        <w:t xml:space="preserve">W przypadku zamówień na dostawy – oświadczenie wykonawcy – jeżeli z uzasadnionych przyczyn o obiektywnym charakterze wykonawca nie jest w stanie uzyskać poświadczenia, o którym mowa w pkt a). </w:t>
      </w:r>
    </w:p>
    <w:p w14:paraId="1A3459DC" w14:textId="77777777" w:rsidR="00DA09CC" w:rsidRPr="00CE0944" w:rsidRDefault="00DA09CC" w:rsidP="00F65E03">
      <w:pPr>
        <w:numPr>
          <w:ilvl w:val="0"/>
          <w:numId w:val="33"/>
        </w:numPr>
        <w:autoSpaceDE w:val="0"/>
        <w:autoSpaceDN w:val="0"/>
        <w:adjustRightInd w:val="0"/>
        <w:spacing w:line="360" w:lineRule="auto"/>
        <w:jc w:val="both"/>
        <w:rPr>
          <w:rFonts w:ascii="Arial" w:eastAsia="Calibri" w:hAnsi="Arial" w:cs="Arial"/>
          <w:color w:val="000000"/>
          <w:u w:val="single"/>
          <w:lang w:eastAsia="en-US"/>
        </w:rPr>
      </w:pPr>
      <w:r w:rsidRPr="00E27E4A">
        <w:rPr>
          <w:rFonts w:ascii="Arial" w:eastAsia="Calibri" w:hAnsi="Arial" w:cs="Arial"/>
          <w:color w:val="000000"/>
          <w:lang w:eastAsia="en-US"/>
        </w:rPr>
        <w:t xml:space="preserve">W przypadku gdy zamawiający jest podmiotem, na rzecz którego </w:t>
      </w:r>
      <w:r>
        <w:rPr>
          <w:rFonts w:ascii="Arial" w:eastAsia="Calibri" w:hAnsi="Arial" w:cs="Arial"/>
          <w:color w:val="000000"/>
          <w:lang w:eastAsia="en-US"/>
        </w:rPr>
        <w:t xml:space="preserve">dostawy </w:t>
      </w:r>
      <w:r w:rsidRPr="00E27E4A">
        <w:rPr>
          <w:rFonts w:ascii="Arial" w:eastAsia="Calibri" w:hAnsi="Arial" w:cs="Arial"/>
          <w:color w:val="000000"/>
          <w:lang w:eastAsia="en-US"/>
        </w:rPr>
        <w:t>wskazane</w:t>
      </w:r>
      <w:r>
        <w:rPr>
          <w:rFonts w:ascii="Arial" w:eastAsia="Calibri" w:hAnsi="Arial" w:cs="Arial"/>
          <w:color w:val="000000"/>
          <w:lang w:eastAsia="en-US"/>
        </w:rPr>
        <w:t xml:space="preserve"> </w:t>
      </w:r>
      <w:r w:rsidRPr="00E27E4A">
        <w:rPr>
          <w:rFonts w:ascii="Arial" w:eastAsia="Calibri" w:hAnsi="Arial" w:cs="Arial"/>
          <w:color w:val="000000"/>
          <w:lang w:eastAsia="en-US"/>
        </w:rPr>
        <w:t>w wykazie, zostały wcześniej wykonane, wykonawca nie ma obowiązku przedkładania dowodów,</w:t>
      </w:r>
      <w:r w:rsidRPr="00CE0944">
        <w:rPr>
          <w:rFonts w:ascii="Arial" w:eastAsia="Calibri" w:hAnsi="Arial" w:cs="Arial"/>
          <w:color w:val="000000"/>
          <w:lang w:eastAsia="en-US"/>
        </w:rPr>
        <w:t xml:space="preserve"> </w:t>
      </w:r>
      <w:r w:rsidRPr="00E27E4A">
        <w:rPr>
          <w:rFonts w:ascii="Arial" w:eastAsia="Calibri" w:hAnsi="Arial" w:cs="Arial"/>
          <w:color w:val="000000"/>
          <w:lang w:eastAsia="en-US"/>
        </w:rPr>
        <w:t xml:space="preserve">o których mowa w uwadze </w:t>
      </w:r>
      <w:r w:rsidRPr="00CE0944">
        <w:rPr>
          <w:rFonts w:ascii="Arial" w:eastAsia="Calibri" w:hAnsi="Arial" w:cs="Arial"/>
          <w:color w:val="000000"/>
          <w:lang w:eastAsia="en-US"/>
        </w:rPr>
        <w:t xml:space="preserve">pkt </w:t>
      </w:r>
      <w:r w:rsidRPr="00E27E4A">
        <w:rPr>
          <w:rFonts w:ascii="Arial" w:eastAsia="Calibri" w:hAnsi="Arial" w:cs="Arial"/>
          <w:color w:val="000000"/>
          <w:lang w:eastAsia="en-US"/>
        </w:rPr>
        <w:t xml:space="preserve">1.  </w:t>
      </w:r>
    </w:p>
    <w:p w14:paraId="65681D18" w14:textId="77777777" w:rsidR="00DA09CC" w:rsidRPr="003C62A8" w:rsidRDefault="00DA09CC" w:rsidP="00F65E03">
      <w:pPr>
        <w:numPr>
          <w:ilvl w:val="0"/>
          <w:numId w:val="33"/>
        </w:numPr>
        <w:autoSpaceDE w:val="0"/>
        <w:autoSpaceDN w:val="0"/>
        <w:adjustRightInd w:val="0"/>
        <w:spacing w:line="360" w:lineRule="auto"/>
        <w:jc w:val="both"/>
        <w:rPr>
          <w:rFonts w:ascii="Arial" w:eastAsia="Calibri" w:hAnsi="Arial" w:cs="Arial"/>
          <w:color w:val="000000"/>
          <w:u w:val="single"/>
          <w:lang w:eastAsia="en-US"/>
        </w:rPr>
      </w:pPr>
      <w:r w:rsidRPr="00E27E4A">
        <w:rPr>
          <w:rFonts w:ascii="Arial" w:eastAsia="Calibri" w:hAnsi="Arial" w:cs="Arial"/>
          <w:color w:val="000000"/>
          <w:lang w:eastAsia="en-US"/>
        </w:rPr>
        <w:t xml:space="preserve">W razie konieczności, szczególnie gdy wykaz lub dowody, o których mowa w pkt. </w:t>
      </w:r>
      <w:r w:rsidRPr="00CE0944">
        <w:rPr>
          <w:rFonts w:ascii="Arial" w:eastAsia="Calibri" w:hAnsi="Arial" w:cs="Arial"/>
          <w:color w:val="000000"/>
          <w:lang w:eastAsia="en-US"/>
        </w:rPr>
        <w:t>5.2.</w:t>
      </w:r>
      <w:r>
        <w:rPr>
          <w:rFonts w:ascii="Arial" w:eastAsia="Calibri" w:hAnsi="Arial" w:cs="Arial"/>
          <w:color w:val="000000"/>
          <w:lang w:eastAsia="en-US"/>
        </w:rPr>
        <w:t>2.</w:t>
      </w:r>
      <w:r w:rsidRPr="00E27E4A">
        <w:rPr>
          <w:rFonts w:ascii="Arial" w:eastAsia="Calibri" w:hAnsi="Arial" w:cs="Arial"/>
          <w:color w:val="000000"/>
          <w:lang w:eastAsia="en-US"/>
        </w:rPr>
        <w:t xml:space="preserve"> SIWZ budzą wątpliwości zamawiającego lub gdy z poświadczenia albo z innego dokumentu wynika, że zamówienie nie zostało wykonane lub zostało wykonane nienależycie, zamawiający może zwrócić się bezpośrednio do właściwego podmiotu, na   rzecz którego</w:t>
      </w:r>
      <w:r>
        <w:rPr>
          <w:rFonts w:ascii="Arial" w:eastAsia="Calibri" w:hAnsi="Arial" w:cs="Arial"/>
          <w:color w:val="000000"/>
          <w:lang w:eastAsia="en-US"/>
        </w:rPr>
        <w:t xml:space="preserve"> dostawy</w:t>
      </w:r>
      <w:r w:rsidRPr="00CE0944">
        <w:rPr>
          <w:rFonts w:ascii="Arial" w:eastAsia="Calibri" w:hAnsi="Arial" w:cs="Arial"/>
          <w:color w:val="000000"/>
          <w:lang w:eastAsia="en-US"/>
        </w:rPr>
        <w:t xml:space="preserve"> były lub miały zostać wykonane,</w:t>
      </w:r>
      <w:r w:rsidRPr="00E27E4A">
        <w:rPr>
          <w:rFonts w:ascii="Arial" w:eastAsia="Calibri" w:hAnsi="Arial" w:cs="Arial"/>
          <w:color w:val="000000"/>
          <w:lang w:eastAsia="en-US"/>
        </w:rPr>
        <w:t xml:space="preserve"> o przedłożenie dodatkowych informacji lub dokumentów bezpośrednio zamawiającemu.</w:t>
      </w:r>
    </w:p>
    <w:p w14:paraId="66310931" w14:textId="77777777" w:rsidR="00DA09CC" w:rsidRPr="00D307C9" w:rsidRDefault="00DA09CC" w:rsidP="00F65E03">
      <w:pPr>
        <w:numPr>
          <w:ilvl w:val="0"/>
          <w:numId w:val="33"/>
        </w:numPr>
        <w:autoSpaceDE w:val="0"/>
        <w:autoSpaceDN w:val="0"/>
        <w:adjustRightInd w:val="0"/>
        <w:spacing w:line="360" w:lineRule="auto"/>
        <w:jc w:val="both"/>
        <w:rPr>
          <w:rFonts w:ascii="Arial" w:eastAsia="Calibri" w:hAnsi="Arial" w:cs="Arial"/>
          <w:color w:val="000000"/>
          <w:u w:val="single"/>
          <w:lang w:eastAsia="en-US"/>
        </w:rPr>
      </w:pPr>
      <w:r w:rsidRPr="00D307C9">
        <w:rPr>
          <w:rFonts w:ascii="Arial" w:hAnsi="Arial" w:cs="Arial"/>
          <w:u w:val="single"/>
        </w:rPr>
        <w:t>Jeżeli zakres wykonanych lub wykonywanych dostaw przedstawionych w dokumencie złożonym na potwierdzenie, że zostały wykonane lub są wykonywane należycie, jest szerszy od powyżej określonego przez Zamawiającego, należy w wykazie podać wartość dostaw odpowiadających zakresowi przedmiotu zamówienia, przedstawianych na potwierdzenie warunku udziału w postępowaniu w zakresie wiedzy i doświadczenia.</w:t>
      </w:r>
    </w:p>
    <w:p w14:paraId="023A9716" w14:textId="77777777" w:rsidR="00DA09CC" w:rsidRPr="00286ABC" w:rsidRDefault="00DA09CC" w:rsidP="00F65E03">
      <w:pPr>
        <w:numPr>
          <w:ilvl w:val="0"/>
          <w:numId w:val="33"/>
        </w:numPr>
        <w:autoSpaceDE w:val="0"/>
        <w:autoSpaceDN w:val="0"/>
        <w:adjustRightInd w:val="0"/>
        <w:spacing w:line="360" w:lineRule="auto"/>
        <w:ind w:left="357" w:hanging="357"/>
        <w:jc w:val="both"/>
        <w:rPr>
          <w:rFonts w:ascii="Arial" w:eastAsia="Calibri" w:hAnsi="Arial" w:cs="Arial"/>
          <w:color w:val="000000"/>
          <w:u w:val="single"/>
          <w:lang w:eastAsia="en-US"/>
        </w:rPr>
      </w:pPr>
      <w:r w:rsidRPr="009C7677">
        <w:rPr>
          <w:rFonts w:ascii="Arial" w:hAnsi="Arial" w:cs="Arial"/>
          <w:color w:val="000000"/>
        </w:rPr>
        <w:t>Równowartość w złotych zadań rozliczanych w walutach obcych zostanie określona według średniego kursu złotego w stosunku do walut obcych ogłosz</w:t>
      </w:r>
      <w:r>
        <w:rPr>
          <w:rFonts w:ascii="Arial" w:hAnsi="Arial" w:cs="Arial"/>
          <w:color w:val="000000"/>
        </w:rPr>
        <w:t xml:space="preserve">onego przez NBP obowiązującego </w:t>
      </w:r>
      <w:r w:rsidRPr="009C7677">
        <w:rPr>
          <w:rFonts w:ascii="Arial" w:hAnsi="Arial" w:cs="Arial"/>
          <w:color w:val="000000"/>
        </w:rPr>
        <w:t xml:space="preserve">w dniu, w którym ogłoszenie o niniejszym postępowaniu zostało </w:t>
      </w:r>
      <w:r w:rsidR="00361F6E">
        <w:rPr>
          <w:rFonts w:ascii="Arial" w:hAnsi="Arial" w:cs="Arial"/>
          <w:color w:val="000000"/>
        </w:rPr>
        <w:t>przekazane do Biuletynu Zamówień Publicznych</w:t>
      </w:r>
      <w:r>
        <w:rPr>
          <w:rFonts w:ascii="Arial" w:hAnsi="Arial" w:cs="Arial"/>
          <w:color w:val="000000"/>
        </w:rPr>
        <w:t>.</w:t>
      </w:r>
    </w:p>
    <w:p w14:paraId="1CC2EB41" w14:textId="77777777" w:rsidR="00487611" w:rsidRDefault="00487611" w:rsidP="00F65E03">
      <w:pPr>
        <w:numPr>
          <w:ilvl w:val="0"/>
          <w:numId w:val="35"/>
        </w:numPr>
        <w:spacing w:line="360" w:lineRule="auto"/>
        <w:jc w:val="both"/>
        <w:rPr>
          <w:rFonts w:ascii="Arial" w:hAnsi="Arial" w:cs="Arial"/>
          <w:b/>
          <w:u w:val="single"/>
        </w:rPr>
      </w:pPr>
      <w:r w:rsidRPr="00A11907">
        <w:rPr>
          <w:rFonts w:ascii="Arial" w:hAnsi="Arial" w:cs="Arial"/>
          <w:b/>
        </w:rPr>
        <w:t>Oświadczenie</w:t>
      </w:r>
      <w:r w:rsidRPr="00A11907">
        <w:rPr>
          <w:rFonts w:ascii="Arial" w:hAnsi="Arial" w:cs="Arial"/>
        </w:rPr>
        <w:t>, że osoby, które będą uczestniczyć w wykonywaniu zamówienia</w:t>
      </w:r>
      <w:r w:rsidR="00221713" w:rsidRPr="00A11907">
        <w:rPr>
          <w:rFonts w:ascii="Arial" w:hAnsi="Arial" w:cs="Arial"/>
        </w:rPr>
        <w:t>,</w:t>
      </w:r>
      <w:r w:rsidRPr="00A11907">
        <w:rPr>
          <w:rFonts w:ascii="Arial" w:hAnsi="Arial" w:cs="Arial"/>
        </w:rPr>
        <w:t xml:space="preserve"> posiadają wymagane uprawnienia, jeżeli ustawy nakładają obowiązek posiadania takich uprawnień </w:t>
      </w:r>
      <w:r w:rsidRPr="00A11907">
        <w:rPr>
          <w:rFonts w:ascii="Arial" w:hAnsi="Arial" w:cs="Arial"/>
          <w:u w:val="single"/>
        </w:rPr>
        <w:t>(</w:t>
      </w:r>
      <w:r w:rsidR="00A75DC0" w:rsidRPr="00A11907">
        <w:rPr>
          <w:rFonts w:ascii="Arial" w:hAnsi="Arial" w:cs="Arial"/>
          <w:b/>
          <w:u w:val="single"/>
        </w:rPr>
        <w:t>część A wg spisu załączników).</w:t>
      </w:r>
    </w:p>
    <w:p w14:paraId="7CC7E24C" w14:textId="77777777" w:rsidR="00923EB4" w:rsidRPr="00560FAE" w:rsidRDefault="00923EB4" w:rsidP="00F65E03">
      <w:pPr>
        <w:numPr>
          <w:ilvl w:val="0"/>
          <w:numId w:val="35"/>
        </w:numPr>
        <w:spacing w:line="360" w:lineRule="auto"/>
        <w:ind w:left="426"/>
        <w:jc w:val="both"/>
        <w:rPr>
          <w:rFonts w:ascii="Arial" w:hAnsi="Arial" w:cs="Arial"/>
          <w:b/>
          <w:u w:val="single"/>
        </w:rPr>
      </w:pPr>
      <w:r>
        <w:rPr>
          <w:rFonts w:ascii="Arial" w:hAnsi="Arial" w:cs="Arial"/>
          <w:b/>
        </w:rPr>
        <w:t xml:space="preserve">Oświadczenie </w:t>
      </w:r>
      <w:r w:rsidRPr="00923EB4">
        <w:rPr>
          <w:rFonts w:ascii="Arial" w:hAnsi="Arial" w:cs="Arial"/>
        </w:rPr>
        <w:t>o spełnieniu warunków udziału w postępowaniu</w:t>
      </w:r>
      <w:r>
        <w:rPr>
          <w:rFonts w:ascii="Arial" w:hAnsi="Arial" w:cs="Arial"/>
          <w:b/>
        </w:rPr>
        <w:t xml:space="preserve"> </w:t>
      </w:r>
      <w:r w:rsidR="00D06B8E">
        <w:rPr>
          <w:rFonts w:ascii="Arial" w:hAnsi="Arial" w:cs="Arial"/>
          <w:b/>
        </w:rPr>
        <w:t xml:space="preserve">określonych w art. 22 ust. 1 Pzp </w:t>
      </w:r>
      <w:r w:rsidRPr="00560FAE">
        <w:rPr>
          <w:rFonts w:ascii="Arial" w:hAnsi="Arial" w:cs="Arial"/>
          <w:b/>
        </w:rPr>
        <w:t>(część A wg spisu załączników).</w:t>
      </w:r>
    </w:p>
    <w:p w14:paraId="1B416B9B" w14:textId="77777777" w:rsidR="001159D9" w:rsidRPr="00C5235A" w:rsidRDefault="0034269B" w:rsidP="00F65E03">
      <w:pPr>
        <w:numPr>
          <w:ilvl w:val="0"/>
          <w:numId w:val="35"/>
        </w:numPr>
        <w:spacing w:line="360" w:lineRule="auto"/>
        <w:ind w:left="426"/>
        <w:jc w:val="both"/>
        <w:rPr>
          <w:rFonts w:ascii="Arial" w:hAnsi="Arial" w:cs="Arial"/>
          <w:b/>
          <w:u w:val="single"/>
        </w:rPr>
      </w:pPr>
      <w:r w:rsidRPr="00560FAE">
        <w:rPr>
          <w:rFonts w:ascii="Arial" w:hAnsi="Arial" w:cs="Arial"/>
          <w:iCs/>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560FAE">
        <w:rPr>
          <w:rFonts w:ascii="Arial" w:hAnsi="Arial" w:cs="Arial"/>
          <w:b/>
          <w:iCs/>
        </w:rPr>
        <w:t xml:space="preserve">(Załącznik nr </w:t>
      </w:r>
      <w:r w:rsidR="00D637D2">
        <w:rPr>
          <w:rFonts w:ascii="Arial" w:hAnsi="Arial" w:cs="Arial"/>
          <w:b/>
          <w:iCs/>
        </w:rPr>
        <w:t>5</w:t>
      </w:r>
      <w:r w:rsidRPr="00560FAE">
        <w:rPr>
          <w:rFonts w:ascii="Arial" w:hAnsi="Arial" w:cs="Arial"/>
          <w:b/>
          <w:iCs/>
        </w:rPr>
        <w:t>)</w:t>
      </w:r>
      <w:r w:rsidRPr="00560FAE">
        <w:rPr>
          <w:rFonts w:ascii="Arial" w:hAnsi="Arial" w:cs="Arial"/>
          <w:iCs/>
        </w:rPr>
        <w:t xml:space="preserve">. </w:t>
      </w:r>
    </w:p>
    <w:p w14:paraId="37C9E5A9" w14:textId="77777777" w:rsidR="00286ABC" w:rsidRPr="00487611" w:rsidRDefault="00286ABC" w:rsidP="00286ABC">
      <w:pPr>
        <w:pStyle w:val="Tekstpodstawowy2"/>
        <w:spacing w:after="0" w:line="360" w:lineRule="auto"/>
        <w:ind w:left="142"/>
        <w:jc w:val="both"/>
        <w:rPr>
          <w:rFonts w:ascii="Arial" w:hAnsi="Arial" w:cs="Arial"/>
          <w:b/>
          <w:bCs/>
          <w:u w:val="single"/>
        </w:rPr>
      </w:pPr>
      <w:r w:rsidRPr="00487611">
        <w:rPr>
          <w:rFonts w:ascii="Arial" w:hAnsi="Arial" w:cs="Arial"/>
          <w:b/>
          <w:bCs/>
          <w:u w:val="single"/>
        </w:rPr>
        <w:lastRenderedPageBreak/>
        <w:t>Uwaga!</w:t>
      </w:r>
    </w:p>
    <w:p w14:paraId="577C61C1" w14:textId="77777777" w:rsidR="00286ABC" w:rsidRDefault="00286ABC" w:rsidP="00F65E03">
      <w:pPr>
        <w:numPr>
          <w:ilvl w:val="0"/>
          <w:numId w:val="36"/>
        </w:numPr>
        <w:autoSpaceDE w:val="0"/>
        <w:autoSpaceDN w:val="0"/>
        <w:adjustRightInd w:val="0"/>
        <w:spacing w:line="360" w:lineRule="auto"/>
        <w:jc w:val="both"/>
        <w:rPr>
          <w:rFonts w:ascii="Arial" w:hAnsi="Arial" w:cs="Arial"/>
          <w:iCs/>
          <w:u w:val="single"/>
        </w:rPr>
      </w:pPr>
      <w:r w:rsidRPr="00D37EA9">
        <w:rPr>
          <w:rFonts w:ascii="Arial" w:hAnsi="Arial" w:cs="Arial"/>
          <w:u w:val="single"/>
          <w:lang w:eastAsia="ar-SA"/>
        </w:rPr>
        <w:t xml:space="preserve">W przypadku, gdy Wykonawca polega na zasobach innych podmiotów przy wykazaniu spełniania warunku wiedzy i doświadczenia wymagane jest by </w:t>
      </w:r>
      <w:r w:rsidRPr="00D37EA9">
        <w:rPr>
          <w:rFonts w:ascii="Arial" w:hAnsi="Arial" w:cs="Arial"/>
          <w:iCs/>
          <w:u w:val="single"/>
        </w:rPr>
        <w:t>podmiot ten uczestniczył w realizacji zamówienia.</w:t>
      </w:r>
    </w:p>
    <w:p w14:paraId="59BF0F64" w14:textId="77777777" w:rsidR="00286ABC" w:rsidRPr="008D1EC2" w:rsidRDefault="00286ABC" w:rsidP="00CA42F4">
      <w:pPr>
        <w:pStyle w:val="Tekstpodstawowy2"/>
        <w:spacing w:after="0" w:line="360" w:lineRule="auto"/>
        <w:jc w:val="both"/>
        <w:rPr>
          <w:rFonts w:ascii="Arial" w:hAnsi="Arial" w:cs="Arial"/>
        </w:rPr>
      </w:pPr>
    </w:p>
    <w:p w14:paraId="11BE46D9" w14:textId="77777777" w:rsidR="00CA42F4" w:rsidRPr="00CA42F4" w:rsidRDefault="00286ABC" w:rsidP="00286ABC">
      <w:pPr>
        <w:pStyle w:val="Tekstpodstawowy2"/>
        <w:spacing w:after="0" w:line="360" w:lineRule="auto"/>
        <w:jc w:val="both"/>
        <w:rPr>
          <w:rFonts w:ascii="Arial" w:hAnsi="Arial" w:cs="Arial"/>
        </w:rPr>
      </w:pPr>
      <w:r w:rsidRPr="00CA42F4">
        <w:rPr>
          <w:rFonts w:ascii="Arial" w:hAnsi="Arial" w:cs="Arial"/>
        </w:rPr>
        <w:t xml:space="preserve">Podmiot, który zobowiązał się do udostępnienia zasobów zgodnie z pkt </w:t>
      </w:r>
      <w:r w:rsidR="00CA42F4" w:rsidRPr="00CA42F4">
        <w:rPr>
          <w:rFonts w:ascii="Arial" w:hAnsi="Arial" w:cs="Arial"/>
        </w:rPr>
        <w:t>A</w:t>
      </w:r>
      <w:r w:rsidRPr="00CA42F4">
        <w:rPr>
          <w:rFonts w:ascii="Arial" w:hAnsi="Arial" w:cs="Arial"/>
        </w:rPr>
        <w:t xml:space="preserve">, odpowiada solidarnie </w:t>
      </w:r>
      <w:r w:rsidRPr="00CA42F4">
        <w:rPr>
          <w:rFonts w:ascii="Arial" w:hAnsi="Arial" w:cs="Arial"/>
        </w:rPr>
        <w:br/>
        <w:t>z wykonawcą za szkodę zamawiającego powstałą wskutek nieudostępnienia tych zasobów, chyba że za nieudostępnienie zasobów nie ponosi winy.</w:t>
      </w:r>
    </w:p>
    <w:p w14:paraId="4BB0AC4D" w14:textId="77777777" w:rsidR="00711DBB" w:rsidRPr="00560FAE" w:rsidRDefault="00734FA5" w:rsidP="0065155A">
      <w:pPr>
        <w:autoSpaceDE w:val="0"/>
        <w:autoSpaceDN w:val="0"/>
        <w:adjustRightInd w:val="0"/>
        <w:spacing w:line="360" w:lineRule="auto"/>
        <w:jc w:val="center"/>
        <w:rPr>
          <w:rFonts w:ascii="TimesNewRomanPSMT" w:hAnsi="TimesNewRomanPSMT" w:cs="TimesNewRomanPSMT"/>
        </w:rPr>
      </w:pPr>
      <w:r w:rsidRPr="00560FAE">
        <w:rPr>
          <w:rFonts w:ascii="TimesNewRomanPSMT" w:hAnsi="TimesNewRomanPSMT" w:cs="TimesNewRomanPSMT"/>
        </w:rPr>
        <w:t>Dokumenty są składane w oryginale lub kopii poświadczonej za zgodność z oryginałem przez wykonawcę</w:t>
      </w:r>
    </w:p>
    <w:p w14:paraId="53CEEC06" w14:textId="77777777" w:rsidR="00734FA5" w:rsidRPr="00560FAE" w:rsidRDefault="00734FA5" w:rsidP="000F0597">
      <w:pPr>
        <w:autoSpaceDE w:val="0"/>
        <w:autoSpaceDN w:val="0"/>
        <w:adjustRightInd w:val="0"/>
        <w:spacing w:line="360" w:lineRule="auto"/>
        <w:ind w:firstLine="708"/>
        <w:jc w:val="both"/>
        <w:rPr>
          <w:rFonts w:ascii="TimesNewRomanPSMT" w:hAnsi="TimesNewRomanPSMT" w:cs="TimesNewRomanPSMT"/>
        </w:rPr>
      </w:pPr>
      <w:r w:rsidRPr="00560FAE">
        <w:rPr>
          <w:rFonts w:ascii="TimesNewRomanPSMT" w:hAnsi="TimesNewRomanPSMT" w:cs="TimesNewRomanPSMT"/>
        </w:rPr>
        <w:t xml:space="preserve">W przypadku wykonawców wspólnie ubiegających się o udzielenie zamówienia oraz </w:t>
      </w:r>
      <w:r w:rsidR="00C56526" w:rsidRPr="00560FAE">
        <w:rPr>
          <w:rFonts w:ascii="TimesNewRomanPSMT" w:hAnsi="TimesNewRomanPSMT" w:cs="TimesNewRomanPSMT"/>
        </w:rPr>
        <w:br/>
      </w:r>
      <w:r w:rsidRPr="00560FAE">
        <w:rPr>
          <w:rFonts w:ascii="TimesNewRomanPSMT" w:hAnsi="TimesNewRomanPSMT" w:cs="TimesNewRomanPSMT"/>
        </w:rPr>
        <w:t xml:space="preserve">w przypadku innych podmiotów, na zasobach których wykonawca polega na zasadach określonych </w:t>
      </w:r>
      <w:r w:rsidR="00C56526" w:rsidRPr="00560FAE">
        <w:rPr>
          <w:rFonts w:ascii="TimesNewRomanPSMT" w:hAnsi="TimesNewRomanPSMT" w:cs="TimesNewRomanPSMT"/>
        </w:rPr>
        <w:br/>
      </w:r>
      <w:r w:rsidRPr="00560FAE">
        <w:rPr>
          <w:rFonts w:ascii="TimesNewRomanPSMT" w:hAnsi="TimesNewRomanPSMT" w:cs="TimesNewRomanPSMT"/>
        </w:rPr>
        <w:t>w art. 26 ust. 2b ustawy, kopie dokumentów dotyczących odpowiednio wykonawcy lub tych podmiotów są poświadczane za zgodność z oryginałem odpowiednio przez wykonawcę lub te podmioty.</w:t>
      </w:r>
    </w:p>
    <w:p w14:paraId="44418B27" w14:textId="77777777" w:rsidR="00734FA5" w:rsidRPr="00560FAE" w:rsidRDefault="00734FA5" w:rsidP="000F0597">
      <w:pPr>
        <w:autoSpaceDE w:val="0"/>
        <w:autoSpaceDN w:val="0"/>
        <w:adjustRightInd w:val="0"/>
        <w:spacing w:line="360" w:lineRule="auto"/>
        <w:ind w:firstLine="708"/>
        <w:jc w:val="both"/>
        <w:rPr>
          <w:rFonts w:ascii="Arial" w:hAnsi="Arial" w:cs="Arial"/>
          <w:iCs/>
        </w:rPr>
      </w:pPr>
      <w:r w:rsidRPr="00560FAE">
        <w:rPr>
          <w:rFonts w:ascii="Arial" w:hAnsi="Arial" w:cs="Arial"/>
          <w:iCs/>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6A192BB6" w14:textId="1BEA6E8E" w:rsidR="00286ABC" w:rsidRDefault="00556BB2" w:rsidP="00621B0E">
      <w:pPr>
        <w:autoSpaceDE w:val="0"/>
        <w:autoSpaceDN w:val="0"/>
        <w:adjustRightInd w:val="0"/>
        <w:spacing w:line="360" w:lineRule="auto"/>
        <w:ind w:firstLine="708"/>
        <w:jc w:val="both"/>
        <w:rPr>
          <w:rFonts w:ascii="Arial" w:hAnsi="Arial" w:cs="Arial"/>
          <w:iCs/>
        </w:rPr>
      </w:pPr>
      <w:r w:rsidRPr="00560FAE">
        <w:rPr>
          <w:rFonts w:ascii="Arial" w:hAnsi="Arial" w:cs="Arial"/>
          <w:iCs/>
        </w:rPr>
        <w:t xml:space="preserve">Jeśli Wykonawca powołuje się na </w:t>
      </w:r>
      <w:r w:rsidRPr="00560FAE">
        <w:rPr>
          <w:rFonts w:ascii="Arial" w:hAnsi="Arial" w:cs="Arial"/>
          <w:b/>
          <w:iCs/>
          <w:u w:val="single"/>
        </w:rPr>
        <w:t>wiedzę i</w:t>
      </w:r>
      <w:r w:rsidRPr="00560FAE">
        <w:rPr>
          <w:rFonts w:ascii="Arial" w:hAnsi="Arial" w:cs="Arial"/>
          <w:iCs/>
          <w:u w:val="single"/>
        </w:rPr>
        <w:t xml:space="preserve"> </w:t>
      </w:r>
      <w:r w:rsidRPr="00560FAE">
        <w:rPr>
          <w:rFonts w:ascii="Arial" w:hAnsi="Arial" w:cs="Arial"/>
          <w:b/>
          <w:iCs/>
          <w:u w:val="single"/>
        </w:rPr>
        <w:t>doświadczenie</w:t>
      </w:r>
      <w:r w:rsidRPr="00560FAE">
        <w:rPr>
          <w:rFonts w:ascii="Arial" w:hAnsi="Arial" w:cs="Arial"/>
          <w:iCs/>
        </w:rPr>
        <w:t xml:space="preserve"> podmiotu trzeciego wymagane jest by podmiot ten uczestniczył w realizacji zamówienia.</w:t>
      </w:r>
    </w:p>
    <w:p w14:paraId="520E9DF3" w14:textId="77777777" w:rsidR="00621B0E" w:rsidRDefault="00621B0E" w:rsidP="00621B0E">
      <w:pPr>
        <w:spacing w:line="360" w:lineRule="auto"/>
        <w:jc w:val="both"/>
        <w:rPr>
          <w:rFonts w:ascii="Arial" w:eastAsia="Calibri" w:hAnsi="Arial" w:cs="Arial"/>
          <w:b/>
          <w:iCs/>
          <w:lang w:eastAsia="en-US"/>
        </w:rPr>
      </w:pPr>
    </w:p>
    <w:p w14:paraId="2A0E7E4E" w14:textId="27FDF7BA" w:rsidR="00621B0E" w:rsidRPr="008478E0" w:rsidRDefault="00621B0E" w:rsidP="00621B0E">
      <w:pPr>
        <w:spacing w:line="360" w:lineRule="auto"/>
        <w:jc w:val="both"/>
        <w:rPr>
          <w:rFonts w:ascii="Arial" w:eastAsia="Calibri" w:hAnsi="Arial" w:cs="Arial"/>
          <w:b/>
          <w:iCs/>
          <w:lang w:eastAsia="en-US"/>
        </w:rPr>
      </w:pPr>
      <w:r>
        <w:rPr>
          <w:rFonts w:ascii="Arial" w:eastAsia="Calibri" w:hAnsi="Arial" w:cs="Arial"/>
          <w:b/>
          <w:iCs/>
          <w:lang w:eastAsia="en-US"/>
        </w:rPr>
        <w:t>5.2.3</w:t>
      </w:r>
      <w:r w:rsidRPr="008478E0">
        <w:rPr>
          <w:rFonts w:ascii="Arial" w:eastAsia="Calibri" w:hAnsi="Arial" w:cs="Arial"/>
          <w:b/>
          <w:iCs/>
          <w:lang w:eastAsia="en-US"/>
        </w:rPr>
        <w:t>.</w:t>
      </w:r>
      <w:r w:rsidRPr="008478E0">
        <w:rPr>
          <w:rFonts w:ascii="Arial" w:eastAsia="Calibri" w:hAnsi="Arial" w:cs="Arial"/>
          <w:iCs/>
          <w:lang w:eastAsia="en-US"/>
        </w:rPr>
        <w:t xml:space="preserve"> </w:t>
      </w:r>
      <w:r w:rsidRPr="008478E0">
        <w:rPr>
          <w:rFonts w:ascii="Arial" w:eastAsia="Calibri" w:hAnsi="Arial" w:cs="Arial"/>
          <w:b/>
          <w:lang w:eastAsia="en-US"/>
        </w:rPr>
        <w:t>W celu potwierdzenia, że oferowane dostawy odpowiadają wymaganiom określonym przez Zamawiającego wykonawca załączy do oferty:</w:t>
      </w:r>
    </w:p>
    <w:p w14:paraId="4371C638" w14:textId="03459C1A" w:rsidR="00621B0E" w:rsidRPr="00485A08" w:rsidRDefault="00621B0E" w:rsidP="00621B0E">
      <w:pPr>
        <w:pStyle w:val="Akapitzlist"/>
        <w:spacing w:line="360" w:lineRule="auto"/>
        <w:ind w:left="0"/>
        <w:jc w:val="both"/>
        <w:rPr>
          <w:rFonts w:ascii="Arial" w:hAnsi="Arial" w:cs="Arial"/>
        </w:rPr>
      </w:pPr>
      <w:r w:rsidRPr="008478E0">
        <w:rPr>
          <w:rFonts w:ascii="Arial" w:eastAsia="Calibri" w:hAnsi="Arial" w:cs="Arial"/>
          <w:lang w:eastAsia="en-US"/>
        </w:rPr>
        <w:t xml:space="preserve">A)  </w:t>
      </w:r>
      <w:r>
        <w:rPr>
          <w:rFonts w:ascii="Arial" w:hAnsi="Arial" w:cs="Arial"/>
        </w:rPr>
        <w:t>Karty katalogowe</w:t>
      </w:r>
      <w:r w:rsidRPr="00946C7B">
        <w:rPr>
          <w:rFonts w:ascii="Arial" w:hAnsi="Arial" w:cs="Arial"/>
        </w:rPr>
        <w:t xml:space="preserve"> materiału szczotkowego określającą jego właściwości fizyczne</w:t>
      </w:r>
      <w:r>
        <w:rPr>
          <w:rFonts w:ascii="Arial" w:hAnsi="Arial" w:cs="Arial"/>
        </w:rPr>
        <w:t xml:space="preserve"> (dla szczotek)</w:t>
      </w:r>
      <w:r w:rsidRPr="00946C7B">
        <w:rPr>
          <w:rFonts w:ascii="Arial" w:hAnsi="Arial" w:cs="Arial"/>
        </w:rPr>
        <w:t>.</w:t>
      </w:r>
      <w:r w:rsidRPr="00485A08">
        <w:rPr>
          <w:rFonts w:ascii="Arial" w:hAnsi="Arial" w:cs="Arial"/>
        </w:rPr>
        <w:t xml:space="preserve"> </w:t>
      </w:r>
    </w:p>
    <w:p w14:paraId="09105161" w14:textId="337FA88C" w:rsidR="00621B0E" w:rsidRPr="00C96E44" w:rsidRDefault="00621B0E" w:rsidP="00621B0E">
      <w:pPr>
        <w:autoSpaceDE w:val="0"/>
        <w:autoSpaceDN w:val="0"/>
        <w:adjustRightInd w:val="0"/>
        <w:spacing w:line="360" w:lineRule="auto"/>
        <w:jc w:val="both"/>
        <w:rPr>
          <w:rFonts w:ascii="Arial" w:eastAsia="Calibri" w:hAnsi="Arial" w:cs="Arial"/>
          <w:lang w:eastAsia="en-US"/>
        </w:rPr>
      </w:pPr>
      <w:r w:rsidRPr="008478E0">
        <w:rPr>
          <w:rFonts w:ascii="Arial" w:hAnsi="Arial" w:cs="Arial"/>
        </w:rPr>
        <w:t>Wszelkie dostarczane dokumentacje techniczne powinny być w języku polskim.</w:t>
      </w:r>
      <w:r w:rsidRPr="008478E0">
        <w:rPr>
          <w:rFonts w:ascii="Arial" w:eastAsia="Calibri" w:hAnsi="Arial" w:cs="Arial"/>
          <w:lang w:eastAsia="en-US"/>
        </w:rPr>
        <w:t xml:space="preserve"> (załącznik nr 6 wg Spisu zawartości oferty);</w:t>
      </w:r>
    </w:p>
    <w:p w14:paraId="149EC594" w14:textId="77777777" w:rsidR="00621B0E" w:rsidRPr="00DE6942" w:rsidRDefault="00621B0E" w:rsidP="00621B0E">
      <w:pPr>
        <w:autoSpaceDE w:val="0"/>
        <w:autoSpaceDN w:val="0"/>
        <w:adjustRightInd w:val="0"/>
        <w:spacing w:line="360" w:lineRule="auto"/>
        <w:jc w:val="both"/>
        <w:rPr>
          <w:rFonts w:ascii="Arial" w:hAnsi="Arial" w:cs="Arial"/>
          <w:iCs/>
        </w:rPr>
      </w:pPr>
    </w:p>
    <w:p w14:paraId="62AED8A8" w14:textId="77777777" w:rsidR="00900D03" w:rsidRPr="00B01C5C" w:rsidRDefault="00900D03" w:rsidP="00900D03">
      <w:pPr>
        <w:pStyle w:val="Tekstpodstawowy3"/>
        <w:rPr>
          <w:b/>
        </w:rPr>
      </w:pPr>
      <w:bookmarkStart w:id="0" w:name="mip22986941"/>
      <w:bookmarkStart w:id="1" w:name="mip22986945"/>
      <w:bookmarkStart w:id="2" w:name="mip22986951"/>
      <w:bookmarkStart w:id="3" w:name="mip22986953"/>
      <w:bookmarkEnd w:id="0"/>
      <w:bookmarkEnd w:id="1"/>
      <w:bookmarkEnd w:id="2"/>
      <w:bookmarkEnd w:id="3"/>
      <w:r w:rsidRPr="00B01C5C">
        <w:rPr>
          <w:b/>
          <w:bCs/>
        </w:rPr>
        <w:t>5.</w:t>
      </w:r>
      <w:r w:rsidR="00BC44AF" w:rsidRPr="00B01C5C">
        <w:rPr>
          <w:b/>
          <w:bCs/>
        </w:rPr>
        <w:t>3</w:t>
      </w:r>
      <w:r w:rsidRPr="00B01C5C">
        <w:rPr>
          <w:b/>
        </w:rPr>
        <w:t>. Jeżeli wykonawca ma siedzibę lub miejsce zamieszkania poza terytorium Rzeczypospolitej Polskiej, zamiast dokumentów, o kt</w:t>
      </w:r>
      <w:r w:rsidR="00C53C7A" w:rsidRPr="00B01C5C">
        <w:rPr>
          <w:b/>
        </w:rPr>
        <w:t>órych mowa w § 3</w:t>
      </w:r>
      <w:r w:rsidRPr="00B01C5C">
        <w:rPr>
          <w:b/>
        </w:rPr>
        <w:t xml:space="preserve"> ust. 1 Rozporządzenia Prezesa Rady Ministrów w sprawie rodzajów dokumentów, jakich może żądać zam</w:t>
      </w:r>
      <w:r w:rsidR="009C21D7">
        <w:rPr>
          <w:b/>
        </w:rPr>
        <w:t>awiający od wykonawcy oraz form</w:t>
      </w:r>
      <w:r w:rsidRPr="00B01C5C">
        <w:rPr>
          <w:b/>
        </w:rPr>
        <w:t xml:space="preserve">, w jakich te dokumenty mogą być składane (Dz. U. </w:t>
      </w:r>
      <w:r w:rsidR="00C53C7A" w:rsidRPr="00B01C5C">
        <w:rPr>
          <w:b/>
        </w:rPr>
        <w:t>z 2013 poz. 231</w:t>
      </w:r>
      <w:r w:rsidRPr="00B01C5C">
        <w:rPr>
          <w:b/>
        </w:rPr>
        <w:t>)</w:t>
      </w:r>
      <w:r w:rsidR="005A624B" w:rsidRPr="00B01C5C">
        <w:rPr>
          <w:b/>
        </w:rPr>
        <w:t xml:space="preserve"> </w:t>
      </w:r>
      <w:r w:rsidR="00731649" w:rsidRPr="00B01C5C">
        <w:rPr>
          <w:b/>
        </w:rPr>
        <w:t xml:space="preserve">tj.: </w:t>
      </w:r>
    </w:p>
    <w:p w14:paraId="68BA8251" w14:textId="77777777" w:rsidR="00731649" w:rsidRPr="00B01C5C" w:rsidRDefault="00731649" w:rsidP="00D9704F">
      <w:pPr>
        <w:numPr>
          <w:ilvl w:val="0"/>
          <w:numId w:val="3"/>
        </w:numPr>
        <w:autoSpaceDE w:val="0"/>
        <w:autoSpaceDN w:val="0"/>
        <w:adjustRightInd w:val="0"/>
        <w:spacing w:line="360" w:lineRule="auto"/>
        <w:jc w:val="both"/>
        <w:rPr>
          <w:rFonts w:ascii="Arial" w:hAnsi="Arial" w:cs="Arial"/>
        </w:rPr>
      </w:pPr>
      <w:r w:rsidRPr="00B01C5C">
        <w:rPr>
          <w:rFonts w:ascii="Arial" w:hAnsi="Arial" w:cs="Arial"/>
        </w:rPr>
        <w:t xml:space="preserve">aktualnego </w:t>
      </w:r>
      <w:r w:rsidR="005A624B" w:rsidRPr="00B01C5C">
        <w:rPr>
          <w:rFonts w:ascii="Arial" w:hAnsi="Arial" w:cs="Arial"/>
        </w:rPr>
        <w:t>odpis</w:t>
      </w:r>
      <w:r w:rsidRPr="00B01C5C">
        <w:rPr>
          <w:rFonts w:ascii="Arial" w:hAnsi="Arial" w:cs="Arial"/>
        </w:rPr>
        <w:t>u</w:t>
      </w:r>
      <w:r w:rsidR="005A624B" w:rsidRPr="00B01C5C">
        <w:rPr>
          <w:rFonts w:ascii="Arial" w:hAnsi="Arial" w:cs="Arial"/>
        </w:rPr>
        <w:t xml:space="preserve"> z właściwego rejestru lub centralnej ewidencji i informacji o działalności gospodarczej</w:t>
      </w:r>
      <w:r w:rsidR="00711DBB">
        <w:rPr>
          <w:rFonts w:ascii="Arial" w:hAnsi="Arial" w:cs="Arial"/>
        </w:rPr>
        <w:t xml:space="preserve">; </w:t>
      </w:r>
    </w:p>
    <w:p w14:paraId="56263CBC" w14:textId="77777777" w:rsidR="005A624B" w:rsidRPr="00B01C5C" w:rsidRDefault="005A624B" w:rsidP="00D9704F">
      <w:pPr>
        <w:numPr>
          <w:ilvl w:val="0"/>
          <w:numId w:val="14"/>
        </w:numPr>
        <w:autoSpaceDE w:val="0"/>
        <w:autoSpaceDN w:val="0"/>
        <w:adjustRightInd w:val="0"/>
        <w:spacing w:line="360" w:lineRule="auto"/>
        <w:jc w:val="both"/>
        <w:rPr>
          <w:rFonts w:ascii="Arial" w:hAnsi="Arial" w:cs="Arial"/>
        </w:rPr>
      </w:pPr>
      <w:r w:rsidRPr="00B01C5C">
        <w:rPr>
          <w:rFonts w:ascii="Arial" w:hAnsi="Arial" w:cs="Arial"/>
        </w:rPr>
        <w:t>składa dokument lub dokumenty wystawione w kraju, w którym ma siedzibę lub miejsce zamieszkania, potwierdzające odpowiednio, że:</w:t>
      </w:r>
    </w:p>
    <w:p w14:paraId="13F4D3F0" w14:textId="77777777" w:rsidR="005A624B" w:rsidRPr="00B01C5C" w:rsidRDefault="005A624B" w:rsidP="00D9704F">
      <w:pPr>
        <w:numPr>
          <w:ilvl w:val="0"/>
          <w:numId w:val="4"/>
        </w:numPr>
        <w:autoSpaceDE w:val="0"/>
        <w:autoSpaceDN w:val="0"/>
        <w:adjustRightInd w:val="0"/>
        <w:spacing w:line="360" w:lineRule="auto"/>
        <w:jc w:val="both"/>
        <w:rPr>
          <w:rFonts w:ascii="Arial" w:hAnsi="Arial" w:cs="Arial"/>
        </w:rPr>
      </w:pPr>
      <w:r w:rsidRPr="00B01C5C">
        <w:rPr>
          <w:rFonts w:ascii="Arial" w:hAnsi="Arial" w:cs="Arial"/>
        </w:rPr>
        <w:t>nie otwarto jego likwidacji ani nie ogłoszono upadłości,</w:t>
      </w:r>
    </w:p>
    <w:p w14:paraId="32735749"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Dokumenty, </w:t>
      </w:r>
      <w:r w:rsidR="00123AF6" w:rsidRPr="00707963">
        <w:rPr>
          <w:rFonts w:ascii="Arial" w:hAnsi="Arial" w:cs="Arial"/>
        </w:rPr>
        <w:t xml:space="preserve">o których mowa w pkt </w:t>
      </w:r>
      <w:r w:rsidR="006C2AD1" w:rsidRPr="00707963">
        <w:rPr>
          <w:rFonts w:ascii="Arial" w:hAnsi="Arial" w:cs="Arial"/>
        </w:rPr>
        <w:t xml:space="preserve">1 lit. </w:t>
      </w:r>
      <w:r w:rsidR="00123AF6" w:rsidRPr="00707963">
        <w:rPr>
          <w:rFonts w:ascii="Arial" w:hAnsi="Arial" w:cs="Arial"/>
        </w:rPr>
        <w:t>a</w:t>
      </w:r>
      <w:r w:rsidR="006C2AD1" w:rsidRPr="00707963">
        <w:rPr>
          <w:rFonts w:ascii="Arial" w:hAnsi="Arial" w:cs="Arial"/>
        </w:rPr>
        <w:t xml:space="preserve"> </w:t>
      </w:r>
      <w:r w:rsidR="00123AF6" w:rsidRPr="00707963">
        <w:rPr>
          <w:rFonts w:ascii="Arial" w:hAnsi="Arial" w:cs="Arial"/>
        </w:rPr>
        <w:t xml:space="preserve">- </w:t>
      </w:r>
      <w:r w:rsidRPr="00707963">
        <w:rPr>
          <w:rFonts w:ascii="Arial" w:hAnsi="Arial" w:cs="Arial"/>
        </w:rPr>
        <w:t>składane na potwierdzenie, że wobec wykonawcy nie otwarto likwidacji ani nie ogłoszono upadłości powinny być wystawione nie wcześniej niż 6 miesięcy przed upływem terminu składania ofert</w:t>
      </w:r>
      <w:r w:rsidR="00F35900" w:rsidRPr="00707963">
        <w:rPr>
          <w:rFonts w:ascii="Arial" w:hAnsi="Arial" w:cs="Arial"/>
        </w:rPr>
        <w:t xml:space="preserve">. </w:t>
      </w:r>
    </w:p>
    <w:p w14:paraId="0DE84EBC"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Jeżeli w kraju miejsca zamieszkania osoby lub w kraju, w którym wykonawca ma siedzibę lub miejsce zamieszkania, nie wydaje się dokumentów, o których mowa w </w:t>
      </w:r>
      <w:r w:rsidR="00D55357">
        <w:rPr>
          <w:rFonts w:ascii="Arial" w:hAnsi="Arial" w:cs="Arial"/>
        </w:rPr>
        <w:t xml:space="preserve">pkt </w:t>
      </w:r>
      <w:r w:rsidR="00707963" w:rsidRPr="00707963">
        <w:rPr>
          <w:rFonts w:ascii="Arial" w:hAnsi="Arial" w:cs="Arial"/>
        </w:rPr>
        <w:t>1) powyżej</w:t>
      </w:r>
      <w:r w:rsidRPr="00707963">
        <w:rPr>
          <w:rFonts w:ascii="Arial" w:hAnsi="Arial" w:cs="Arial"/>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w:t>
      </w:r>
      <w:r w:rsidRPr="00707963">
        <w:rPr>
          <w:rFonts w:ascii="Arial" w:hAnsi="Arial" w:cs="Arial"/>
        </w:rPr>
        <w:lastRenderedPageBreak/>
        <w:t>osoby lub kraju, w którym wykonawca ma siedzibę lub miejsce zamieszkania, lub przed notariuszem. Przepis ust. 2 stosuje się odpowiednio.</w:t>
      </w:r>
    </w:p>
    <w:p w14:paraId="24213327"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Dokumenty sporządzone w języku obcym są składane wraz z tłumaczeniem na język polski.</w:t>
      </w:r>
    </w:p>
    <w:p w14:paraId="3FD66D6F" w14:textId="77777777" w:rsidR="00CA42F4" w:rsidRDefault="00CA42F4" w:rsidP="00900D03">
      <w:pPr>
        <w:autoSpaceDE w:val="0"/>
        <w:autoSpaceDN w:val="0"/>
        <w:adjustRightInd w:val="0"/>
        <w:spacing w:line="360" w:lineRule="auto"/>
        <w:jc w:val="both"/>
        <w:rPr>
          <w:rFonts w:ascii="Arial" w:hAnsi="Arial" w:cs="Arial"/>
        </w:rPr>
      </w:pPr>
    </w:p>
    <w:p w14:paraId="2030FF96" w14:textId="77777777" w:rsidR="00485E49" w:rsidRPr="00560FAE" w:rsidRDefault="00485E49" w:rsidP="00485E49">
      <w:pPr>
        <w:spacing w:line="360" w:lineRule="auto"/>
        <w:jc w:val="both"/>
        <w:rPr>
          <w:rFonts w:ascii="Arial" w:hAnsi="Arial" w:cs="Arial"/>
          <w:b/>
        </w:rPr>
      </w:pPr>
      <w:r w:rsidRPr="00560FAE">
        <w:rPr>
          <w:rFonts w:ascii="Arial" w:hAnsi="Arial" w:cs="Arial"/>
          <w:b/>
          <w:bCs/>
        </w:rPr>
        <w:t>5.</w:t>
      </w:r>
      <w:r w:rsidR="00BC44AF" w:rsidRPr="00560FAE">
        <w:rPr>
          <w:rFonts w:ascii="Arial" w:hAnsi="Arial" w:cs="Arial"/>
          <w:b/>
          <w:bCs/>
        </w:rPr>
        <w:t>4</w:t>
      </w:r>
      <w:r w:rsidRPr="00560FAE">
        <w:rPr>
          <w:rFonts w:ascii="Arial" w:hAnsi="Arial" w:cs="Arial"/>
          <w:b/>
          <w:bCs/>
        </w:rPr>
        <w:t xml:space="preserve">. </w:t>
      </w:r>
      <w:r w:rsidRPr="00560FAE">
        <w:rPr>
          <w:rFonts w:ascii="Arial" w:hAnsi="Arial" w:cs="Arial"/>
          <w:b/>
        </w:rPr>
        <w:t>Wykonawcy mogą wspólnie ubiegać się o udzielenie zamówienia.</w:t>
      </w:r>
    </w:p>
    <w:p w14:paraId="12C9E32E" w14:textId="77777777" w:rsidR="00530DCA" w:rsidRPr="00560FAE" w:rsidRDefault="00530DCA" w:rsidP="00530DCA">
      <w:pPr>
        <w:spacing w:line="360" w:lineRule="auto"/>
        <w:jc w:val="both"/>
        <w:rPr>
          <w:rFonts w:ascii="Arial" w:hAnsi="Arial" w:cs="Arial"/>
        </w:rPr>
      </w:pPr>
      <w:r w:rsidRPr="00560FAE">
        <w:rPr>
          <w:rFonts w:ascii="Arial" w:hAnsi="Arial" w:cs="Arial"/>
        </w:rPr>
        <w:t xml:space="preserve">Wykonawcy, którzy wspólnie ubiegają się o udzielenie zamówienia ustanawiają pełnomocnika </w:t>
      </w:r>
    </w:p>
    <w:p w14:paraId="661D0C56" w14:textId="77777777" w:rsidR="00530DCA" w:rsidRPr="00560FAE" w:rsidRDefault="00530DCA" w:rsidP="00D9704F">
      <w:pPr>
        <w:numPr>
          <w:ilvl w:val="0"/>
          <w:numId w:val="6"/>
        </w:numPr>
        <w:spacing w:line="360" w:lineRule="auto"/>
        <w:jc w:val="both"/>
        <w:rPr>
          <w:rFonts w:ascii="Arial" w:hAnsi="Arial" w:cs="Arial"/>
        </w:rPr>
      </w:pPr>
      <w:r w:rsidRPr="00560FAE">
        <w:rPr>
          <w:rFonts w:ascii="Arial" w:hAnsi="Arial" w:cs="Arial"/>
        </w:rPr>
        <w:t xml:space="preserve">do reprezentowania ich w postępowaniu o udzielenie zamówienia </w:t>
      </w:r>
      <w:r w:rsidR="008326B3" w:rsidRPr="00560FAE">
        <w:rPr>
          <w:rFonts w:ascii="Arial" w:hAnsi="Arial" w:cs="Arial"/>
        </w:rPr>
        <w:t>-</w:t>
      </w:r>
      <w:r w:rsidRPr="00560FAE">
        <w:rPr>
          <w:rFonts w:ascii="Arial" w:hAnsi="Arial" w:cs="Arial"/>
        </w:rPr>
        <w:t xml:space="preserve"> w tym złożenia oświadczenia </w:t>
      </w:r>
      <w:r w:rsidR="009C21D7" w:rsidRPr="00560FAE">
        <w:rPr>
          <w:rFonts w:ascii="Arial" w:hAnsi="Arial" w:cs="Arial"/>
        </w:rPr>
        <w:br/>
      </w:r>
      <w:r w:rsidRPr="00560FAE">
        <w:rPr>
          <w:rFonts w:ascii="Arial" w:hAnsi="Arial" w:cs="Arial"/>
        </w:rPr>
        <w:t>o spełnianiu warunków udziału w postępowaniu w imieniu i na rzecz Wykonawców wspólnie ubiegając</w:t>
      </w:r>
      <w:r w:rsidR="008326B3" w:rsidRPr="00560FAE">
        <w:rPr>
          <w:rFonts w:ascii="Arial" w:hAnsi="Arial" w:cs="Arial"/>
        </w:rPr>
        <w:t>ych się o udzielenie zamówienia</w:t>
      </w:r>
      <w:r w:rsidRPr="00560FAE">
        <w:rPr>
          <w:rFonts w:ascii="Arial" w:hAnsi="Arial" w:cs="Arial"/>
        </w:rPr>
        <w:t>, albo</w:t>
      </w:r>
    </w:p>
    <w:p w14:paraId="036F3B07" w14:textId="77777777" w:rsidR="00530DCA" w:rsidRPr="00560FAE" w:rsidRDefault="008326B3" w:rsidP="00D9704F">
      <w:pPr>
        <w:numPr>
          <w:ilvl w:val="0"/>
          <w:numId w:val="6"/>
        </w:numPr>
        <w:spacing w:line="360" w:lineRule="auto"/>
        <w:jc w:val="both"/>
        <w:rPr>
          <w:rFonts w:ascii="Arial" w:hAnsi="Arial" w:cs="Arial"/>
        </w:rPr>
      </w:pPr>
      <w:r w:rsidRPr="00560FAE">
        <w:rPr>
          <w:rFonts w:ascii="Arial" w:hAnsi="Arial" w:cs="Arial"/>
        </w:rPr>
        <w:t>reprezentowania w postępowaniu -</w:t>
      </w:r>
      <w:r w:rsidR="00530DCA" w:rsidRPr="00560FAE">
        <w:rPr>
          <w:rFonts w:ascii="Arial" w:hAnsi="Arial" w:cs="Arial"/>
        </w:rPr>
        <w:t xml:space="preserve"> w tym złożenia oświadczenia o spełnianiu warunków udziału</w:t>
      </w:r>
      <w:r w:rsidR="006504B7" w:rsidRPr="00560FAE">
        <w:rPr>
          <w:rFonts w:ascii="Arial" w:hAnsi="Arial" w:cs="Arial"/>
        </w:rPr>
        <w:t xml:space="preserve"> </w:t>
      </w:r>
      <w:r w:rsidR="009C21D7" w:rsidRPr="00560FAE">
        <w:rPr>
          <w:rFonts w:ascii="Arial" w:hAnsi="Arial" w:cs="Arial"/>
        </w:rPr>
        <w:br/>
      </w:r>
      <w:r w:rsidR="00530DCA" w:rsidRPr="00560FAE">
        <w:rPr>
          <w:rFonts w:ascii="Arial" w:hAnsi="Arial" w:cs="Arial"/>
        </w:rPr>
        <w:t>w postępowaniu w imieniu i na rzecz Wykonawców wspólnie ubiegając</w:t>
      </w:r>
      <w:r w:rsidRPr="00560FAE">
        <w:rPr>
          <w:rFonts w:ascii="Arial" w:hAnsi="Arial" w:cs="Arial"/>
        </w:rPr>
        <w:t xml:space="preserve">ych się o udzielenie zamówienia, </w:t>
      </w:r>
      <w:r w:rsidR="00530DCA" w:rsidRPr="00560FAE">
        <w:rPr>
          <w:rFonts w:ascii="Arial" w:hAnsi="Arial" w:cs="Arial"/>
        </w:rPr>
        <w:t xml:space="preserve"> i zawarcia umowy w sprawie zamówienia publicznego</w:t>
      </w:r>
      <w:r w:rsidR="00BC2FF7" w:rsidRPr="00560FAE">
        <w:rPr>
          <w:rFonts w:ascii="Arial" w:hAnsi="Arial" w:cs="Arial"/>
        </w:rPr>
        <w:t>.</w:t>
      </w:r>
    </w:p>
    <w:p w14:paraId="5D3831B7" w14:textId="77777777" w:rsidR="00BC48F8" w:rsidRPr="00560FAE" w:rsidRDefault="00BC48F8" w:rsidP="00485E49">
      <w:pPr>
        <w:spacing w:line="360" w:lineRule="auto"/>
        <w:jc w:val="both"/>
        <w:rPr>
          <w:rFonts w:ascii="Arial" w:hAnsi="Arial" w:cs="Arial"/>
        </w:rPr>
      </w:pPr>
    </w:p>
    <w:p w14:paraId="4FD81FD5" w14:textId="77777777" w:rsidR="00BC48F8" w:rsidRPr="00560FAE" w:rsidRDefault="00BC44AF" w:rsidP="00485E49">
      <w:pPr>
        <w:spacing w:line="360" w:lineRule="auto"/>
        <w:jc w:val="both"/>
        <w:rPr>
          <w:rFonts w:ascii="Arial" w:hAnsi="Arial" w:cs="Arial"/>
        </w:rPr>
      </w:pPr>
      <w:r w:rsidRPr="00560FAE">
        <w:rPr>
          <w:rFonts w:ascii="Arial" w:hAnsi="Arial" w:cs="Arial"/>
          <w:b/>
        </w:rPr>
        <w:t>5.5</w:t>
      </w:r>
      <w:r w:rsidR="00BC48F8" w:rsidRPr="00560FAE">
        <w:rPr>
          <w:rFonts w:ascii="Arial" w:hAnsi="Arial" w:cs="Arial"/>
          <w:b/>
        </w:rPr>
        <w:t>.</w:t>
      </w:r>
      <w:r w:rsidR="00BC48F8" w:rsidRPr="00560FAE">
        <w:rPr>
          <w:rFonts w:ascii="Arial" w:hAnsi="Arial" w:cs="Arial"/>
        </w:rPr>
        <w:t xml:space="preserve"> Zamawi</w:t>
      </w:r>
      <w:r w:rsidR="005A6DF5" w:rsidRPr="00560FAE">
        <w:rPr>
          <w:rFonts w:ascii="Arial" w:hAnsi="Arial" w:cs="Arial"/>
        </w:rPr>
        <w:t>a</w:t>
      </w:r>
      <w:r w:rsidR="00BC48F8" w:rsidRPr="00560FAE">
        <w:rPr>
          <w:rFonts w:ascii="Arial" w:hAnsi="Arial" w:cs="Arial"/>
        </w:rPr>
        <w:t>j</w:t>
      </w:r>
      <w:r w:rsidR="005A6DF5" w:rsidRPr="00560FAE">
        <w:rPr>
          <w:rFonts w:ascii="Arial" w:hAnsi="Arial" w:cs="Arial"/>
        </w:rPr>
        <w:t>ą</w:t>
      </w:r>
      <w:r w:rsidR="00BC48F8" w:rsidRPr="00560FAE">
        <w:rPr>
          <w:rFonts w:ascii="Arial" w:hAnsi="Arial" w:cs="Arial"/>
        </w:rPr>
        <w:t xml:space="preserve">cy oceni spełnienie </w:t>
      </w:r>
      <w:r w:rsidR="005A6DF5" w:rsidRPr="00560FAE">
        <w:rPr>
          <w:rFonts w:ascii="Arial" w:hAnsi="Arial" w:cs="Arial"/>
        </w:rPr>
        <w:t>przez Wykonawcę warunków udziału w postę</w:t>
      </w:r>
      <w:r w:rsidR="00BC00E9" w:rsidRPr="00560FAE">
        <w:rPr>
          <w:rFonts w:ascii="Arial" w:hAnsi="Arial" w:cs="Arial"/>
        </w:rPr>
        <w:t>powaniu stwierdzeniem : (</w:t>
      </w:r>
      <w:r w:rsidR="00BC48F8" w:rsidRPr="00560FAE">
        <w:rPr>
          <w:rFonts w:ascii="Arial" w:hAnsi="Arial" w:cs="Arial"/>
        </w:rPr>
        <w:t>spełnia</w:t>
      </w:r>
      <w:r w:rsidR="00BC00E9" w:rsidRPr="00560FAE">
        <w:rPr>
          <w:rFonts w:ascii="Arial" w:hAnsi="Arial" w:cs="Arial"/>
        </w:rPr>
        <w:t xml:space="preserve">) </w:t>
      </w:r>
      <w:r w:rsidR="00BC48F8" w:rsidRPr="00560FAE">
        <w:rPr>
          <w:rFonts w:ascii="Arial" w:hAnsi="Arial" w:cs="Arial"/>
        </w:rPr>
        <w:t xml:space="preserve">lub </w:t>
      </w:r>
      <w:r w:rsidR="00BC00E9" w:rsidRPr="00560FAE">
        <w:rPr>
          <w:rFonts w:ascii="Arial" w:hAnsi="Arial" w:cs="Arial"/>
        </w:rPr>
        <w:t>(</w:t>
      </w:r>
      <w:r w:rsidR="00BC48F8" w:rsidRPr="00560FAE">
        <w:rPr>
          <w:rFonts w:ascii="Arial" w:hAnsi="Arial" w:cs="Arial"/>
        </w:rPr>
        <w:t>nie spełnia</w:t>
      </w:r>
      <w:r w:rsidR="00BC00E9" w:rsidRPr="00560FAE">
        <w:rPr>
          <w:rFonts w:ascii="Arial" w:hAnsi="Arial" w:cs="Arial"/>
        </w:rPr>
        <w:t>)</w:t>
      </w:r>
      <w:r w:rsidR="00011544" w:rsidRPr="00560FAE">
        <w:rPr>
          <w:rFonts w:ascii="Arial" w:hAnsi="Arial" w:cs="Arial"/>
        </w:rPr>
        <w:t xml:space="preserve">, w oparciu o wymagane </w:t>
      </w:r>
      <w:r w:rsidR="00693810" w:rsidRPr="00560FAE">
        <w:rPr>
          <w:rFonts w:ascii="Arial" w:hAnsi="Arial" w:cs="Arial"/>
        </w:rPr>
        <w:t xml:space="preserve">oświadczenia, </w:t>
      </w:r>
      <w:r w:rsidR="00011544" w:rsidRPr="00560FAE">
        <w:rPr>
          <w:rFonts w:ascii="Arial" w:hAnsi="Arial" w:cs="Arial"/>
        </w:rPr>
        <w:t>dokumenty i zawarte w nich informacje.</w:t>
      </w:r>
    </w:p>
    <w:p w14:paraId="314A0CDD" w14:textId="77777777" w:rsidR="005A6DF5" w:rsidRPr="00890C43" w:rsidRDefault="005A6DF5" w:rsidP="005A6DF5">
      <w:pPr>
        <w:spacing w:line="360" w:lineRule="auto"/>
        <w:jc w:val="both"/>
        <w:rPr>
          <w:rFonts w:ascii="Arial" w:hAnsi="Arial" w:cs="Arial"/>
          <w:lang w:eastAsia="en-US"/>
        </w:rPr>
      </w:pPr>
      <w:r w:rsidRPr="00560FAE">
        <w:rPr>
          <w:rFonts w:ascii="Arial" w:hAnsi="Arial" w:cs="Arial"/>
          <w:lang w:eastAsia="en-US"/>
        </w:rPr>
        <w:t>Wykonawcy wspólnie ubiegający się o udzielenie zamówienia muszą dostarczyć dokumenty, potwierdzające,  że łącznie spełniają warunki  udziału w postępowaniu.</w:t>
      </w:r>
    </w:p>
    <w:p w14:paraId="00DC5600" w14:textId="77777777" w:rsidR="00152306" w:rsidRPr="00890C43" w:rsidRDefault="00152306" w:rsidP="005A6DF5">
      <w:pPr>
        <w:spacing w:line="360" w:lineRule="auto"/>
        <w:jc w:val="both"/>
        <w:rPr>
          <w:rFonts w:ascii="Arial" w:hAnsi="Arial" w:cs="Arial"/>
          <w:lang w:eastAsia="en-US"/>
        </w:rPr>
      </w:pPr>
    </w:p>
    <w:p w14:paraId="1FDBFE11" w14:textId="77777777" w:rsidR="00115F8F" w:rsidRPr="00707963" w:rsidRDefault="00115F8F" w:rsidP="00556416">
      <w:pPr>
        <w:pStyle w:val="pkt1"/>
        <w:numPr>
          <w:ilvl w:val="0"/>
          <w:numId w:val="24"/>
        </w:numPr>
        <w:spacing w:before="0" w:after="0" w:line="360" w:lineRule="auto"/>
        <w:rPr>
          <w:rFonts w:ascii="Arial" w:hAnsi="Arial" w:cs="Arial"/>
          <w:b/>
          <w:sz w:val="20"/>
        </w:rPr>
      </w:pPr>
      <w:r w:rsidRPr="00890C43">
        <w:rPr>
          <w:rFonts w:ascii="Arial" w:hAnsi="Arial" w:cs="Arial"/>
          <w:b/>
          <w:sz w:val="20"/>
        </w:rPr>
        <w:t>Informacja o sposobie porozumiewania się Zamawiającego z Wykonawcami</w:t>
      </w:r>
      <w:r w:rsidR="00681E4E" w:rsidRPr="00890C43">
        <w:rPr>
          <w:rFonts w:ascii="Arial" w:hAnsi="Arial" w:cs="Arial"/>
          <w:b/>
          <w:sz w:val="20"/>
        </w:rPr>
        <w:t xml:space="preserve"> oraz przekazywania</w:t>
      </w:r>
      <w:r w:rsidR="00681E4E" w:rsidRPr="00707963">
        <w:rPr>
          <w:rFonts w:ascii="Arial" w:hAnsi="Arial" w:cs="Arial"/>
          <w:b/>
          <w:sz w:val="20"/>
        </w:rPr>
        <w:t xml:space="preserve"> oświadczeń lub</w:t>
      </w:r>
      <w:r w:rsidRPr="00707963">
        <w:rPr>
          <w:rFonts w:ascii="Arial" w:hAnsi="Arial" w:cs="Arial"/>
          <w:b/>
          <w:sz w:val="20"/>
        </w:rPr>
        <w:t xml:space="preserve"> dokumentów.</w:t>
      </w:r>
    </w:p>
    <w:p w14:paraId="55AE9144" w14:textId="77777777" w:rsidR="00115F8F"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6.1. </w:t>
      </w:r>
      <w:r w:rsidRPr="00707963">
        <w:rPr>
          <w:rFonts w:ascii="Arial" w:hAnsi="Arial" w:cs="Arial"/>
          <w:sz w:val="20"/>
        </w:rPr>
        <w:t>Oświadczenia, wnioski, zawiadomienia oraz informacje Zamawiający i Wykonawcy przekazują pisemnie, faksem lub drogą elektroniczną  na adres:</w:t>
      </w:r>
    </w:p>
    <w:p w14:paraId="2507C0CC" w14:textId="77777777" w:rsidR="003C236A" w:rsidRPr="00707963" w:rsidRDefault="003C236A" w:rsidP="00115F8F">
      <w:pPr>
        <w:pStyle w:val="ust"/>
        <w:spacing w:before="0" w:after="0" w:line="360" w:lineRule="auto"/>
        <w:ind w:left="0" w:firstLine="0"/>
        <w:rPr>
          <w:rFonts w:ascii="Arial" w:hAnsi="Arial" w:cs="Arial"/>
          <w:sz w:val="20"/>
        </w:rPr>
      </w:pPr>
    </w:p>
    <w:p w14:paraId="357C213C" w14:textId="77777777" w:rsidR="00624867" w:rsidRPr="00D30646" w:rsidRDefault="00624867" w:rsidP="00624867">
      <w:pPr>
        <w:jc w:val="center"/>
        <w:rPr>
          <w:rFonts w:ascii="Arial" w:hAnsi="Arial" w:cs="Arial"/>
          <w:b/>
          <w:bCs/>
        </w:rPr>
      </w:pPr>
      <w:r w:rsidRPr="00D30646">
        <w:rPr>
          <w:rFonts w:ascii="Arial" w:hAnsi="Arial" w:cs="Arial"/>
          <w:b/>
          <w:bCs/>
        </w:rPr>
        <w:t xml:space="preserve">Muzeum Górnictwa Węglowego w Zabrzu  </w:t>
      </w:r>
    </w:p>
    <w:p w14:paraId="7613CD71" w14:textId="77777777" w:rsidR="002D4E5C" w:rsidRPr="00D30646" w:rsidRDefault="002D4E5C" w:rsidP="002D4E5C">
      <w:pPr>
        <w:jc w:val="center"/>
        <w:rPr>
          <w:rFonts w:ascii="Arial" w:hAnsi="Arial" w:cs="Arial"/>
          <w:b/>
        </w:rPr>
      </w:pPr>
      <w:r w:rsidRPr="00D30646">
        <w:rPr>
          <w:rFonts w:ascii="Arial" w:hAnsi="Arial" w:cs="Arial"/>
          <w:b/>
        </w:rPr>
        <w:t>Dział Zamówień Publicznych</w:t>
      </w:r>
    </w:p>
    <w:p w14:paraId="70BD4F4D" w14:textId="77777777" w:rsidR="00624867" w:rsidRPr="00D30646" w:rsidRDefault="00624867" w:rsidP="00624867">
      <w:pPr>
        <w:jc w:val="center"/>
        <w:rPr>
          <w:rFonts w:ascii="Arial" w:hAnsi="Arial" w:cs="Arial"/>
          <w:b/>
          <w:bCs/>
        </w:rPr>
      </w:pPr>
      <w:r w:rsidRPr="00D30646">
        <w:rPr>
          <w:rFonts w:ascii="Arial" w:hAnsi="Arial" w:cs="Arial"/>
          <w:b/>
          <w:bCs/>
        </w:rPr>
        <w:t>ul. Jodłowa 59, 41-800 Zabrze</w:t>
      </w:r>
    </w:p>
    <w:p w14:paraId="29982281" w14:textId="77777777" w:rsidR="00624867" w:rsidRPr="00D30646" w:rsidRDefault="00624867" w:rsidP="00624867">
      <w:pPr>
        <w:jc w:val="center"/>
        <w:rPr>
          <w:rFonts w:ascii="Arial" w:hAnsi="Arial" w:cs="Arial"/>
          <w:b/>
          <w:bCs/>
        </w:rPr>
      </w:pPr>
      <w:r w:rsidRPr="00D30646">
        <w:rPr>
          <w:rFonts w:ascii="Arial" w:hAnsi="Arial" w:cs="Arial"/>
          <w:b/>
          <w:bCs/>
        </w:rPr>
        <w:t>sekretariat pok. 102</w:t>
      </w:r>
    </w:p>
    <w:p w14:paraId="4C706722" w14:textId="77777777" w:rsidR="00624867" w:rsidRPr="00D30646" w:rsidRDefault="00D30646" w:rsidP="00624867">
      <w:pPr>
        <w:jc w:val="center"/>
        <w:rPr>
          <w:rFonts w:ascii="Arial" w:hAnsi="Arial" w:cs="Arial"/>
          <w:b/>
          <w:bCs/>
          <w:lang w:val="de-DE"/>
        </w:rPr>
      </w:pPr>
      <w:r>
        <w:rPr>
          <w:rFonts w:ascii="Arial" w:hAnsi="Arial" w:cs="Arial"/>
          <w:b/>
          <w:bCs/>
          <w:lang w:val="de-DE"/>
        </w:rPr>
        <w:t>f</w:t>
      </w:r>
      <w:r w:rsidR="00624867" w:rsidRPr="00D30646">
        <w:rPr>
          <w:rFonts w:ascii="Arial" w:hAnsi="Arial" w:cs="Arial"/>
          <w:b/>
          <w:bCs/>
          <w:lang w:val="de-DE"/>
        </w:rPr>
        <w:t xml:space="preserve">aks: (32)  277 11 25 </w:t>
      </w:r>
    </w:p>
    <w:p w14:paraId="0F316D01" w14:textId="77777777" w:rsidR="00624867" w:rsidRPr="00892119" w:rsidRDefault="00624867" w:rsidP="00624867">
      <w:pPr>
        <w:jc w:val="center"/>
        <w:rPr>
          <w:rFonts w:ascii="Arial" w:hAnsi="Arial" w:cs="Arial"/>
          <w:b/>
          <w:lang w:val="en-US"/>
        </w:rPr>
      </w:pPr>
      <w:r w:rsidRPr="00D30646">
        <w:rPr>
          <w:rFonts w:ascii="Arial" w:hAnsi="Arial" w:cs="Arial"/>
          <w:b/>
          <w:bCs/>
          <w:lang w:val="de-DE"/>
        </w:rPr>
        <w:t>e-mail:</w:t>
      </w:r>
      <w:r w:rsidRPr="00D30646">
        <w:rPr>
          <w:rFonts w:ascii="Arial" w:hAnsi="Arial" w:cs="Arial"/>
          <w:b/>
          <w:lang w:val="de-DE"/>
        </w:rPr>
        <w:t xml:space="preserve"> biuro@muzeumgornictwa.pl</w:t>
      </w:r>
    </w:p>
    <w:p w14:paraId="762F772F" w14:textId="77777777" w:rsidR="00624867" w:rsidRPr="00892119" w:rsidRDefault="00624867" w:rsidP="00D632DC">
      <w:pPr>
        <w:jc w:val="center"/>
        <w:rPr>
          <w:rFonts w:ascii="Arial" w:hAnsi="Arial" w:cs="Arial"/>
          <w:b/>
          <w:lang w:val="en-US"/>
        </w:rPr>
      </w:pPr>
    </w:p>
    <w:p w14:paraId="15FC2C48" w14:textId="77777777" w:rsidR="00D632DC" w:rsidRPr="00707963" w:rsidRDefault="00D632DC" w:rsidP="00D632DC">
      <w:pPr>
        <w:spacing w:line="360" w:lineRule="auto"/>
        <w:ind w:left="851"/>
        <w:jc w:val="both"/>
        <w:rPr>
          <w:rFonts w:ascii="Arial" w:hAnsi="Arial" w:cs="Arial"/>
          <w:bCs/>
        </w:rPr>
      </w:pPr>
      <w:r w:rsidRPr="00707963">
        <w:rPr>
          <w:rFonts w:ascii="Arial" w:hAnsi="Arial" w:cs="Arial"/>
          <w:bCs/>
        </w:rPr>
        <w:t>w godzinach urzędowania Zamawiającego określonych w pkt 1 (Część I SIWZ).</w:t>
      </w:r>
    </w:p>
    <w:p w14:paraId="063B7058" w14:textId="77777777" w:rsidR="00115F8F" w:rsidRPr="00707963" w:rsidRDefault="00115F8F" w:rsidP="00115F8F">
      <w:pPr>
        <w:pStyle w:val="ust"/>
        <w:spacing w:before="0" w:after="0" w:line="360" w:lineRule="auto"/>
        <w:ind w:left="0" w:firstLine="0"/>
        <w:rPr>
          <w:rFonts w:ascii="Arial" w:hAnsi="Arial" w:cs="Arial"/>
          <w:b/>
          <w:bCs/>
          <w:sz w:val="20"/>
        </w:rPr>
      </w:pPr>
      <w:r w:rsidRPr="00707963">
        <w:rPr>
          <w:rFonts w:ascii="Arial" w:hAnsi="Arial" w:cs="Arial"/>
          <w:b/>
          <w:bCs/>
          <w:sz w:val="20"/>
        </w:rPr>
        <w:t xml:space="preserve">6.2. </w:t>
      </w:r>
      <w:r w:rsidRPr="00707963">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14:paraId="31519D90" w14:textId="77777777" w:rsidR="00115F8F" w:rsidRPr="00707963" w:rsidRDefault="00115F8F" w:rsidP="00115F8F">
      <w:pPr>
        <w:pStyle w:val="pkt1"/>
        <w:spacing w:before="0" w:after="0" w:line="360" w:lineRule="auto"/>
        <w:ind w:left="0" w:firstLine="0"/>
        <w:rPr>
          <w:rFonts w:ascii="Arial" w:hAnsi="Arial" w:cs="Arial"/>
          <w:sz w:val="20"/>
        </w:rPr>
      </w:pPr>
      <w:r w:rsidRPr="00707963">
        <w:rPr>
          <w:rFonts w:ascii="Arial" w:hAnsi="Arial" w:cs="Arial"/>
          <w:b/>
          <w:bCs/>
          <w:sz w:val="20"/>
        </w:rPr>
        <w:t>6.3.</w:t>
      </w:r>
      <w:r w:rsidRPr="00707963">
        <w:rPr>
          <w:rFonts w:ascii="Arial" w:hAnsi="Arial" w:cs="Arial"/>
          <w:bCs/>
          <w:sz w:val="20"/>
        </w:rPr>
        <w:t xml:space="preserve"> </w:t>
      </w:r>
      <w:r w:rsidRPr="00707963">
        <w:rPr>
          <w:rFonts w:ascii="Arial" w:hAnsi="Arial" w:cs="Arial"/>
          <w:sz w:val="20"/>
        </w:rPr>
        <w:t>Wykonawcy mogą zwracać się do Zamawiającego o wyjaśnienie treści SIWZ.</w:t>
      </w:r>
    </w:p>
    <w:p w14:paraId="23165CA1" w14:textId="77777777" w:rsidR="00115F8F" w:rsidRPr="00707963" w:rsidRDefault="00115F8F" w:rsidP="00115F8F">
      <w:pPr>
        <w:pStyle w:val="pkt1"/>
        <w:spacing w:before="0" w:after="0" w:line="360" w:lineRule="auto"/>
        <w:ind w:left="0" w:firstLine="0"/>
        <w:rPr>
          <w:b/>
          <w:sz w:val="6"/>
        </w:rPr>
      </w:pPr>
    </w:p>
    <w:p w14:paraId="2BEC529F" w14:textId="77777777"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6.4. </w:t>
      </w:r>
      <w:r w:rsidR="00136521" w:rsidRPr="00707963">
        <w:rPr>
          <w:rFonts w:ascii="Arial" w:hAnsi="Arial" w:cs="Arial"/>
          <w:sz w:val="20"/>
        </w:rPr>
        <w:t>Zamawiający udzieli wyjaśnień, zgodnie z treścią art.</w:t>
      </w:r>
      <w:r w:rsidR="00D632DC" w:rsidRPr="00707963">
        <w:rPr>
          <w:rFonts w:ascii="Arial" w:hAnsi="Arial" w:cs="Arial"/>
          <w:sz w:val="20"/>
        </w:rPr>
        <w:t xml:space="preserve"> </w:t>
      </w:r>
      <w:r w:rsidR="00136521" w:rsidRPr="00707963">
        <w:rPr>
          <w:rFonts w:ascii="Arial" w:hAnsi="Arial" w:cs="Arial"/>
          <w:sz w:val="20"/>
        </w:rPr>
        <w:t xml:space="preserve">38 ust.1 Pzp z zastrzeżeniem terminów określonych w ust 1 i ust 1 a i 1 b tego artykułu. </w:t>
      </w:r>
      <w:r w:rsidRPr="00707963">
        <w:rPr>
          <w:rFonts w:ascii="Arial" w:hAnsi="Arial" w:cs="Arial"/>
          <w:sz w:val="20"/>
        </w:rPr>
        <w:t xml:space="preserve">. </w:t>
      </w:r>
    </w:p>
    <w:p w14:paraId="242A7834" w14:textId="77777777"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 xml:space="preserve">6.5. </w:t>
      </w:r>
      <w:r w:rsidRPr="00707963">
        <w:rPr>
          <w:rFonts w:ascii="Arial" w:hAnsi="Arial" w:cs="Arial"/>
          <w:sz w:val="20"/>
        </w:rPr>
        <w:t xml:space="preserve">Zamawiający przekaże treść zapytań wraz z wyjaśnieniami  Wykonawcom, którym przekazał  SIWZ, </w:t>
      </w:r>
      <w:r w:rsidR="00D43004" w:rsidRPr="00707963">
        <w:rPr>
          <w:rFonts w:ascii="Arial" w:hAnsi="Arial" w:cs="Arial"/>
          <w:sz w:val="20"/>
        </w:rPr>
        <w:t xml:space="preserve">bez ujawniania źródła zapytania oraz zamieści na stronie internetowej </w:t>
      </w:r>
      <w:r w:rsidR="005915F0" w:rsidRPr="00707963">
        <w:rPr>
          <w:rFonts w:ascii="Arial" w:hAnsi="Arial" w:cs="Arial"/>
          <w:sz w:val="20"/>
        </w:rPr>
        <w:t xml:space="preserve">określonej </w:t>
      </w:r>
      <w:r w:rsidR="00D43004" w:rsidRPr="00707963">
        <w:rPr>
          <w:rFonts w:ascii="Arial" w:hAnsi="Arial" w:cs="Arial"/>
          <w:sz w:val="20"/>
        </w:rPr>
        <w:t>w pkt 1 (Część I SIWZ)</w:t>
      </w:r>
      <w:r w:rsidR="00370D20" w:rsidRPr="00707963">
        <w:rPr>
          <w:rFonts w:ascii="Arial" w:hAnsi="Arial" w:cs="Arial"/>
          <w:sz w:val="20"/>
        </w:rPr>
        <w:t>, jeśli SIWZ jest zamieszczana na tej stronie</w:t>
      </w:r>
      <w:r w:rsidRPr="00707963">
        <w:rPr>
          <w:rFonts w:ascii="Arial" w:hAnsi="Arial" w:cs="Arial"/>
          <w:sz w:val="20"/>
        </w:rPr>
        <w:t xml:space="preserve">. </w:t>
      </w:r>
    </w:p>
    <w:p w14:paraId="0C521F96" w14:textId="77777777"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 xml:space="preserve">6.6. </w:t>
      </w:r>
      <w:r w:rsidRPr="00707963">
        <w:rPr>
          <w:rFonts w:ascii="Arial" w:hAnsi="Arial" w:cs="Arial"/>
          <w:sz w:val="20"/>
        </w:rPr>
        <w:t>Zamawiający może zwołać zebranie wszystkich Wykonawców w celu wyjaśnienia wątpl</w:t>
      </w:r>
      <w:r w:rsidR="005915F0" w:rsidRPr="00707963">
        <w:rPr>
          <w:rFonts w:ascii="Arial" w:hAnsi="Arial" w:cs="Arial"/>
          <w:sz w:val="20"/>
        </w:rPr>
        <w:t>iwo</w:t>
      </w:r>
      <w:r w:rsidR="000F103F" w:rsidRPr="00707963">
        <w:rPr>
          <w:rFonts w:ascii="Arial" w:hAnsi="Arial" w:cs="Arial"/>
          <w:sz w:val="20"/>
        </w:rPr>
        <w:t xml:space="preserve">ści dotyczących treści SIWZ a także </w:t>
      </w:r>
      <w:r w:rsidR="005915F0" w:rsidRPr="00707963">
        <w:rPr>
          <w:rFonts w:ascii="Arial" w:hAnsi="Arial" w:cs="Arial"/>
          <w:sz w:val="20"/>
        </w:rPr>
        <w:t xml:space="preserve">zamieści </w:t>
      </w:r>
      <w:r w:rsidRPr="00707963">
        <w:rPr>
          <w:rFonts w:ascii="Arial" w:hAnsi="Arial" w:cs="Arial"/>
          <w:sz w:val="20"/>
        </w:rPr>
        <w:t>informację o terminie zebrania na</w:t>
      </w:r>
      <w:r w:rsidR="005915F0" w:rsidRPr="00707963">
        <w:rPr>
          <w:rFonts w:ascii="Arial" w:hAnsi="Arial" w:cs="Arial"/>
          <w:sz w:val="20"/>
        </w:rPr>
        <w:t xml:space="preserve"> stronie internetowej określo</w:t>
      </w:r>
      <w:r w:rsidR="00C411C6" w:rsidRPr="00707963">
        <w:rPr>
          <w:rFonts w:ascii="Arial" w:hAnsi="Arial" w:cs="Arial"/>
          <w:sz w:val="20"/>
        </w:rPr>
        <w:t>nej w pkt 1 (Część I SIWZ)</w:t>
      </w:r>
      <w:r w:rsidRPr="00707963">
        <w:rPr>
          <w:rFonts w:ascii="Arial" w:hAnsi="Arial" w:cs="Arial"/>
          <w:sz w:val="20"/>
        </w:rPr>
        <w:t xml:space="preserve">; w takim przypadku sporządzi informację, zawierającą zgłoszone na zebraniu pytania o wyjaśnienie treści SIWZ oraz odpowiedzi na nie, bez wskazywania źródeł zapytań. Informację z zebrania </w:t>
      </w:r>
      <w:r w:rsidRPr="00707963">
        <w:rPr>
          <w:rFonts w:ascii="Arial" w:hAnsi="Arial" w:cs="Arial"/>
          <w:sz w:val="20"/>
        </w:rPr>
        <w:lastRenderedPageBreak/>
        <w:t>Zamawiający doręczy  niezwłocznie Wykonawcom, którym przekazano SIWZ</w:t>
      </w:r>
      <w:r w:rsidR="00370D20" w:rsidRPr="00707963">
        <w:rPr>
          <w:rFonts w:ascii="Arial" w:hAnsi="Arial" w:cs="Arial"/>
          <w:sz w:val="20"/>
        </w:rPr>
        <w:t>,</w:t>
      </w:r>
      <w:r w:rsidRPr="00707963">
        <w:rPr>
          <w:rFonts w:ascii="Arial" w:hAnsi="Arial" w:cs="Arial"/>
          <w:sz w:val="20"/>
        </w:rPr>
        <w:t xml:space="preserve"> </w:t>
      </w:r>
      <w:r w:rsidR="005915F0" w:rsidRPr="00707963">
        <w:rPr>
          <w:rFonts w:ascii="Arial" w:hAnsi="Arial" w:cs="Arial"/>
          <w:sz w:val="20"/>
        </w:rPr>
        <w:t xml:space="preserve"> </w:t>
      </w:r>
      <w:r w:rsidR="000F103F" w:rsidRPr="00707963">
        <w:rPr>
          <w:rFonts w:ascii="Arial" w:hAnsi="Arial" w:cs="Arial"/>
          <w:sz w:val="20"/>
        </w:rPr>
        <w:t xml:space="preserve">a także </w:t>
      </w:r>
      <w:r w:rsidRPr="00707963">
        <w:rPr>
          <w:rFonts w:ascii="Arial" w:hAnsi="Arial" w:cs="Arial"/>
          <w:sz w:val="20"/>
        </w:rPr>
        <w:t>zamieści na</w:t>
      </w:r>
      <w:r w:rsidR="005915F0" w:rsidRPr="00707963">
        <w:rPr>
          <w:rFonts w:ascii="Arial" w:hAnsi="Arial" w:cs="Arial"/>
          <w:sz w:val="20"/>
        </w:rPr>
        <w:t xml:space="preserve"> stronie internetowej określonej w pkt 1 (Część I SIWZ)</w:t>
      </w:r>
      <w:r w:rsidR="00370D20" w:rsidRPr="00707963">
        <w:rPr>
          <w:rFonts w:ascii="Arial" w:hAnsi="Arial" w:cs="Arial"/>
          <w:sz w:val="20"/>
        </w:rPr>
        <w:t>, jeśli SIWZ jest zamieszczana na tej stronie</w:t>
      </w:r>
      <w:r w:rsidR="005915F0" w:rsidRPr="00707963">
        <w:rPr>
          <w:rFonts w:ascii="Arial" w:hAnsi="Arial" w:cs="Arial"/>
          <w:sz w:val="20"/>
        </w:rPr>
        <w:t xml:space="preserve">. </w:t>
      </w:r>
    </w:p>
    <w:p w14:paraId="459275EA" w14:textId="77777777"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6.7.</w:t>
      </w:r>
      <w:r w:rsidRPr="00707963">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707963">
        <w:rPr>
          <w:rFonts w:ascii="Arial" w:hAnsi="Arial" w:cs="Arial"/>
          <w:sz w:val="20"/>
        </w:rPr>
        <w:t>onawcom, którym przekazano SIWZ</w:t>
      </w:r>
      <w:r w:rsidR="000F103F" w:rsidRPr="00707963">
        <w:rPr>
          <w:rFonts w:ascii="Arial" w:hAnsi="Arial" w:cs="Arial"/>
          <w:sz w:val="20"/>
        </w:rPr>
        <w:t xml:space="preserve"> a także </w:t>
      </w:r>
      <w:r w:rsidRPr="00707963">
        <w:rPr>
          <w:rFonts w:ascii="Arial" w:hAnsi="Arial" w:cs="Arial"/>
          <w:sz w:val="20"/>
        </w:rPr>
        <w:t>zamieści na stronie</w:t>
      </w:r>
      <w:r w:rsidR="005915F0" w:rsidRPr="00707963">
        <w:rPr>
          <w:rFonts w:ascii="Arial" w:hAnsi="Arial" w:cs="Arial"/>
          <w:sz w:val="20"/>
        </w:rPr>
        <w:t xml:space="preserve"> internetowej określonej w pkt 1 (Część I SIWZ)</w:t>
      </w:r>
      <w:r w:rsidR="007F7DAB" w:rsidRPr="00707963">
        <w:rPr>
          <w:rFonts w:ascii="Arial" w:hAnsi="Arial" w:cs="Arial"/>
          <w:sz w:val="20"/>
        </w:rPr>
        <w:t>, jeśli SIWZ jest zamieszczana na tej stronie</w:t>
      </w:r>
      <w:r w:rsidR="005915F0" w:rsidRPr="00707963">
        <w:rPr>
          <w:rFonts w:ascii="Arial" w:hAnsi="Arial" w:cs="Arial"/>
          <w:sz w:val="20"/>
        </w:rPr>
        <w:t xml:space="preserve">. </w:t>
      </w:r>
    </w:p>
    <w:p w14:paraId="1EC2633C" w14:textId="77777777" w:rsidR="00115F8F" w:rsidRPr="00FF25C1"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6.</w:t>
      </w:r>
      <w:r w:rsidR="00EC255E" w:rsidRPr="00707963">
        <w:rPr>
          <w:rFonts w:ascii="Arial" w:hAnsi="Arial" w:cs="Arial"/>
          <w:b/>
          <w:sz w:val="20"/>
        </w:rPr>
        <w:t>8</w:t>
      </w:r>
      <w:r w:rsidRPr="00707963">
        <w:rPr>
          <w:rFonts w:ascii="Arial" w:hAnsi="Arial" w:cs="Arial"/>
          <w:b/>
          <w:sz w:val="20"/>
        </w:rPr>
        <w:t>.</w:t>
      </w:r>
      <w:r w:rsidR="00624867" w:rsidRPr="00707963">
        <w:rPr>
          <w:rFonts w:ascii="Arial" w:hAnsi="Arial" w:cs="Arial"/>
          <w:sz w:val="20"/>
        </w:rPr>
        <w:t xml:space="preserve"> </w:t>
      </w:r>
      <w:r w:rsidRPr="00707963">
        <w:rPr>
          <w:rFonts w:ascii="Arial" w:hAnsi="Arial" w:cs="Arial"/>
          <w:sz w:val="20"/>
        </w:rPr>
        <w:t>O przedłużeniu terminu składania ofert zamawiający niezwłocznie zawiadomi wszystkich Wyko</w:t>
      </w:r>
      <w:r w:rsidR="005915F0" w:rsidRPr="00707963">
        <w:rPr>
          <w:rFonts w:ascii="Arial" w:hAnsi="Arial" w:cs="Arial"/>
          <w:sz w:val="20"/>
        </w:rPr>
        <w:t>nawców, którym przekazano SIWZ</w:t>
      </w:r>
      <w:r w:rsidR="000F103F" w:rsidRPr="00707963">
        <w:rPr>
          <w:rFonts w:ascii="Arial" w:hAnsi="Arial" w:cs="Arial"/>
          <w:sz w:val="20"/>
        </w:rPr>
        <w:t xml:space="preserve"> a także </w:t>
      </w:r>
      <w:r w:rsidRPr="00707963">
        <w:rPr>
          <w:rFonts w:ascii="Arial" w:hAnsi="Arial" w:cs="Arial"/>
          <w:sz w:val="20"/>
        </w:rPr>
        <w:t>zamieści tę informacje na</w:t>
      </w:r>
      <w:r w:rsidR="005915F0" w:rsidRPr="00707963">
        <w:rPr>
          <w:rFonts w:ascii="Arial" w:hAnsi="Arial" w:cs="Arial"/>
          <w:sz w:val="20"/>
        </w:rPr>
        <w:t xml:space="preserve"> stronie internetowej określonej w pkt 1 (Część I SIWZ)</w:t>
      </w:r>
      <w:r w:rsidR="00323992" w:rsidRPr="00707963">
        <w:rPr>
          <w:rFonts w:ascii="Arial" w:hAnsi="Arial" w:cs="Arial"/>
          <w:sz w:val="20"/>
        </w:rPr>
        <w:t>, jeśli SIWZ jest zamieszczana na tej stronie</w:t>
      </w:r>
      <w:r w:rsidRPr="00707963">
        <w:rPr>
          <w:rFonts w:ascii="Arial" w:hAnsi="Arial" w:cs="Arial"/>
          <w:sz w:val="20"/>
        </w:rPr>
        <w:t>.</w:t>
      </w:r>
    </w:p>
    <w:p w14:paraId="2265A461" w14:textId="77777777" w:rsidR="0019139B" w:rsidRDefault="0019139B" w:rsidP="0019139B">
      <w:pPr>
        <w:pStyle w:val="pkt1"/>
        <w:spacing w:before="0" w:after="0" w:line="360" w:lineRule="auto"/>
        <w:ind w:left="360" w:firstLine="0"/>
        <w:rPr>
          <w:rFonts w:ascii="Arial" w:hAnsi="Arial" w:cs="Arial"/>
          <w:b/>
          <w:sz w:val="20"/>
        </w:rPr>
      </w:pPr>
    </w:p>
    <w:p w14:paraId="305FDDD4" w14:textId="77777777" w:rsidR="00115F8F" w:rsidRPr="00707963" w:rsidRDefault="00115F8F"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t>Wskazanie osób uprawnionych do porozumiewania się z Wykonawcami.</w:t>
      </w:r>
    </w:p>
    <w:p w14:paraId="68CDD785" w14:textId="77777777" w:rsidR="00D30646" w:rsidRPr="00707963" w:rsidRDefault="00D30646" w:rsidP="00D30646">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Do </w:t>
      </w:r>
      <w:r w:rsidRPr="00707963">
        <w:rPr>
          <w:rFonts w:ascii="Arial" w:hAnsi="Arial" w:cs="Arial"/>
          <w:bCs/>
          <w:sz w:val="20"/>
          <w:szCs w:val="20"/>
        </w:rPr>
        <w:t>kontaktowania się z W</w:t>
      </w:r>
      <w:r w:rsidRPr="00707963">
        <w:rPr>
          <w:rFonts w:ascii="Arial" w:hAnsi="Arial" w:cs="Arial"/>
          <w:bCs/>
          <w:sz w:val="20"/>
        </w:rPr>
        <w:t>ykonawcami</w:t>
      </w:r>
      <w:r w:rsidRPr="00707963">
        <w:rPr>
          <w:rFonts w:ascii="Arial" w:hAnsi="Arial" w:cs="Arial"/>
          <w:sz w:val="20"/>
          <w:szCs w:val="20"/>
        </w:rPr>
        <w:t xml:space="preserve">  wyznaczono osoby:</w:t>
      </w:r>
    </w:p>
    <w:p w14:paraId="3BD1EA6D" w14:textId="77777777" w:rsidR="00D30646" w:rsidRPr="00FD0BE1" w:rsidRDefault="00027C77" w:rsidP="00D9704F">
      <w:pPr>
        <w:pStyle w:val="Tekstpodstawowywcity"/>
        <w:numPr>
          <w:ilvl w:val="0"/>
          <w:numId w:val="18"/>
        </w:numPr>
        <w:spacing w:line="360" w:lineRule="auto"/>
        <w:jc w:val="both"/>
        <w:rPr>
          <w:rFonts w:ascii="Arial" w:hAnsi="Arial" w:cs="Arial"/>
          <w:sz w:val="20"/>
          <w:szCs w:val="20"/>
        </w:rPr>
      </w:pPr>
      <w:r w:rsidRPr="00FD0BE1">
        <w:rPr>
          <w:rFonts w:ascii="Arial" w:hAnsi="Arial" w:cs="Arial"/>
          <w:sz w:val="20"/>
          <w:szCs w:val="20"/>
        </w:rPr>
        <w:t>Bogusław Kotarba lub Janusz Miś</w:t>
      </w:r>
      <w:r w:rsidR="00D30646" w:rsidRPr="00FD0BE1">
        <w:rPr>
          <w:rFonts w:ascii="Arial" w:hAnsi="Arial" w:cs="Arial"/>
          <w:sz w:val="20"/>
          <w:szCs w:val="20"/>
        </w:rPr>
        <w:t xml:space="preserve"> - w sprawach dotyczących przedmiotu zamówienia,</w:t>
      </w:r>
    </w:p>
    <w:p w14:paraId="7F1B1AA8" w14:textId="77777777" w:rsidR="00D30646" w:rsidRPr="00707963" w:rsidRDefault="00D30646" w:rsidP="00D9704F">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Elżbieta Śmietana</w:t>
      </w:r>
      <w:r w:rsidRPr="00707963">
        <w:rPr>
          <w:rFonts w:ascii="Arial" w:hAnsi="Arial" w:cs="Arial"/>
          <w:sz w:val="20"/>
          <w:szCs w:val="20"/>
        </w:rPr>
        <w:t xml:space="preserve"> - w sprawach formalno-prawnych,</w:t>
      </w:r>
    </w:p>
    <w:p w14:paraId="4DDA8EAD" w14:textId="77777777" w:rsidR="00D30646" w:rsidRDefault="00D30646" w:rsidP="00D30646">
      <w:pPr>
        <w:pStyle w:val="Tekstpodstawowywcity"/>
        <w:spacing w:line="360" w:lineRule="auto"/>
        <w:ind w:left="0"/>
        <w:jc w:val="both"/>
        <w:rPr>
          <w:rFonts w:ascii="Arial" w:hAnsi="Arial" w:cs="Arial"/>
          <w:sz w:val="20"/>
          <w:szCs w:val="20"/>
        </w:rPr>
      </w:pPr>
      <w:r w:rsidRPr="00707963">
        <w:rPr>
          <w:rFonts w:ascii="Arial" w:hAnsi="Arial" w:cs="Arial"/>
          <w:sz w:val="20"/>
          <w:szCs w:val="20"/>
        </w:rPr>
        <w:t>fax  (032) 277-11-25.</w:t>
      </w:r>
    </w:p>
    <w:p w14:paraId="54A04F33" w14:textId="77777777" w:rsidR="005D2411" w:rsidRDefault="005D2411" w:rsidP="00345D36">
      <w:pPr>
        <w:pStyle w:val="pkt1"/>
        <w:spacing w:before="0" w:after="0" w:line="360" w:lineRule="auto"/>
        <w:ind w:left="0" w:firstLine="0"/>
        <w:rPr>
          <w:rFonts w:ascii="Arial" w:hAnsi="Arial" w:cs="Arial"/>
          <w:b/>
          <w:sz w:val="20"/>
        </w:rPr>
      </w:pPr>
    </w:p>
    <w:p w14:paraId="250B34E4" w14:textId="77777777" w:rsidR="00345D36" w:rsidRPr="00560FAE" w:rsidRDefault="00345D36" w:rsidP="00556416">
      <w:pPr>
        <w:pStyle w:val="pkt1"/>
        <w:numPr>
          <w:ilvl w:val="0"/>
          <w:numId w:val="24"/>
        </w:numPr>
        <w:spacing w:before="0" w:after="0" w:line="360" w:lineRule="auto"/>
        <w:rPr>
          <w:rFonts w:ascii="Arial" w:hAnsi="Arial" w:cs="Arial"/>
          <w:b/>
          <w:sz w:val="20"/>
        </w:rPr>
      </w:pPr>
      <w:r w:rsidRPr="00560FAE">
        <w:rPr>
          <w:rFonts w:ascii="Arial" w:hAnsi="Arial" w:cs="Arial"/>
          <w:b/>
          <w:sz w:val="20"/>
        </w:rPr>
        <w:t>Wymagania dotyczące wadium.</w:t>
      </w:r>
    </w:p>
    <w:p w14:paraId="53A1BE62" w14:textId="65F18E59" w:rsidR="008E02D6" w:rsidRPr="00707963" w:rsidRDefault="00345D36" w:rsidP="00FD0BE1">
      <w:pPr>
        <w:pStyle w:val="Tekstpodstawowywcity"/>
        <w:spacing w:line="360" w:lineRule="auto"/>
        <w:ind w:left="0"/>
        <w:jc w:val="both"/>
        <w:rPr>
          <w:rFonts w:ascii="Arial" w:hAnsi="Arial" w:cs="Arial"/>
          <w:sz w:val="20"/>
        </w:rPr>
      </w:pPr>
      <w:r w:rsidRPr="00560FAE">
        <w:rPr>
          <w:rFonts w:ascii="Arial" w:hAnsi="Arial" w:cs="Arial"/>
          <w:b/>
          <w:bCs/>
          <w:sz w:val="20"/>
          <w:szCs w:val="20"/>
        </w:rPr>
        <w:t>8.1</w:t>
      </w:r>
      <w:r w:rsidR="00FD0BE1">
        <w:rPr>
          <w:rFonts w:ascii="Arial" w:hAnsi="Arial" w:cs="Arial"/>
          <w:b/>
          <w:bCs/>
          <w:sz w:val="20"/>
          <w:szCs w:val="20"/>
        </w:rPr>
        <w:t xml:space="preserve"> </w:t>
      </w:r>
      <w:r w:rsidR="00FD0BE1" w:rsidRPr="00560FAE">
        <w:rPr>
          <w:rFonts w:ascii="Arial" w:hAnsi="Arial" w:cs="Arial"/>
          <w:sz w:val="20"/>
          <w:szCs w:val="20"/>
        </w:rPr>
        <w:t>Zamawiający nie żąda od Wykonawców wniesienia wadium.</w:t>
      </w:r>
    </w:p>
    <w:p w14:paraId="7F11A7B7" w14:textId="77777777" w:rsidR="00C96E44" w:rsidRDefault="00C96E44" w:rsidP="00345D36">
      <w:pPr>
        <w:pStyle w:val="Tekstpodstawowywcity"/>
        <w:spacing w:line="360" w:lineRule="auto"/>
        <w:ind w:left="0"/>
        <w:jc w:val="both"/>
        <w:rPr>
          <w:rFonts w:ascii="Arial" w:hAnsi="Arial" w:cs="Arial"/>
          <w:sz w:val="20"/>
          <w:szCs w:val="20"/>
        </w:rPr>
      </w:pPr>
    </w:p>
    <w:p w14:paraId="635C09D2" w14:textId="77777777" w:rsidR="00C30286" w:rsidRPr="00707963" w:rsidRDefault="00C30286"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t>Termin związania ofertą.</w:t>
      </w:r>
    </w:p>
    <w:p w14:paraId="5CF19E52" w14:textId="77777777" w:rsidR="008326B3" w:rsidRPr="00707963" w:rsidRDefault="00C30286" w:rsidP="00C30286">
      <w:pPr>
        <w:pStyle w:val="Tekstpodstawowywcity"/>
        <w:spacing w:line="360" w:lineRule="auto"/>
        <w:ind w:left="0"/>
        <w:jc w:val="both"/>
        <w:rPr>
          <w:rFonts w:ascii="Arial" w:hAnsi="Arial" w:cs="Arial"/>
          <w:sz w:val="20"/>
          <w:szCs w:val="20"/>
        </w:rPr>
      </w:pPr>
      <w:r w:rsidRPr="00707963">
        <w:rPr>
          <w:rFonts w:ascii="Arial" w:hAnsi="Arial" w:cs="Arial"/>
          <w:sz w:val="20"/>
          <w:szCs w:val="20"/>
        </w:rPr>
        <w:t xml:space="preserve">Wykonawca jest związany ofertą </w:t>
      </w:r>
      <w:r w:rsidR="008326B3" w:rsidRPr="00707963">
        <w:rPr>
          <w:rFonts w:ascii="Arial" w:hAnsi="Arial" w:cs="Arial"/>
          <w:sz w:val="20"/>
          <w:szCs w:val="20"/>
        </w:rPr>
        <w:t>przez okres</w:t>
      </w:r>
      <w:r w:rsidR="0045519D">
        <w:rPr>
          <w:rFonts w:ascii="Arial" w:hAnsi="Arial" w:cs="Arial"/>
          <w:sz w:val="20"/>
          <w:szCs w:val="20"/>
        </w:rPr>
        <w:t xml:space="preserve"> </w:t>
      </w:r>
      <w:r w:rsidR="00711DBB" w:rsidRPr="00CE55AB">
        <w:rPr>
          <w:rFonts w:ascii="Arial" w:hAnsi="Arial" w:cs="Arial"/>
          <w:sz w:val="20"/>
          <w:szCs w:val="20"/>
        </w:rPr>
        <w:t xml:space="preserve">30 </w:t>
      </w:r>
      <w:r w:rsidR="008326B3" w:rsidRPr="00CE55AB">
        <w:rPr>
          <w:rFonts w:ascii="Arial" w:hAnsi="Arial" w:cs="Arial"/>
          <w:sz w:val="20"/>
          <w:szCs w:val="20"/>
        </w:rPr>
        <w:t>dni</w:t>
      </w:r>
    </w:p>
    <w:p w14:paraId="3C53923F" w14:textId="77777777" w:rsidR="00C30286" w:rsidRPr="00FF25C1" w:rsidRDefault="00C30286" w:rsidP="00C30286">
      <w:pPr>
        <w:pStyle w:val="Tekstpodstawowywcity"/>
        <w:spacing w:line="360" w:lineRule="auto"/>
        <w:ind w:left="0"/>
        <w:jc w:val="both"/>
        <w:rPr>
          <w:rFonts w:ascii="Arial" w:hAnsi="Arial" w:cs="Arial"/>
          <w:sz w:val="20"/>
        </w:rPr>
      </w:pPr>
      <w:r w:rsidRPr="00707963">
        <w:rPr>
          <w:rFonts w:ascii="Arial" w:hAnsi="Arial" w:cs="Arial"/>
          <w:sz w:val="20"/>
        </w:rPr>
        <w:t>Bieg terminu związania ofertą rozpoczyna się wraz z upływem terminu składania ofert.</w:t>
      </w:r>
    </w:p>
    <w:p w14:paraId="6D1E4849" w14:textId="77777777" w:rsidR="0019139B" w:rsidRDefault="0019139B" w:rsidP="0019139B">
      <w:pPr>
        <w:pStyle w:val="pkt1"/>
        <w:spacing w:before="0" w:after="0" w:line="360" w:lineRule="auto"/>
        <w:ind w:left="360" w:firstLine="0"/>
        <w:rPr>
          <w:rFonts w:ascii="Arial" w:hAnsi="Arial" w:cs="Arial"/>
          <w:b/>
          <w:sz w:val="20"/>
        </w:rPr>
      </w:pPr>
    </w:p>
    <w:p w14:paraId="3DC80AB6" w14:textId="77777777" w:rsidR="00621091" w:rsidRPr="00707963" w:rsidRDefault="00621091"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t>Opis sposobu przygotowywania ofert.</w:t>
      </w:r>
    </w:p>
    <w:p w14:paraId="3E4FBB10" w14:textId="77777777" w:rsidR="00621091" w:rsidRPr="00707963" w:rsidRDefault="00621091" w:rsidP="00621091">
      <w:pPr>
        <w:spacing w:line="360" w:lineRule="auto"/>
        <w:jc w:val="both"/>
        <w:rPr>
          <w:rFonts w:ascii="Arial" w:hAnsi="Arial" w:cs="Arial"/>
          <w:bCs/>
        </w:rPr>
      </w:pPr>
      <w:r w:rsidRPr="00707963">
        <w:rPr>
          <w:rFonts w:ascii="Arial" w:hAnsi="Arial" w:cs="Arial"/>
          <w:b/>
        </w:rPr>
        <w:t>10.1.</w:t>
      </w:r>
      <w:r w:rsidRPr="00707963">
        <w:rPr>
          <w:rFonts w:ascii="Arial" w:hAnsi="Arial" w:cs="Arial"/>
          <w:bCs/>
        </w:rPr>
        <w:t xml:space="preserve"> Oferta musi być złożona w formie  pisemnej, pod rygorem nieważności.</w:t>
      </w:r>
    </w:p>
    <w:p w14:paraId="13C83194" w14:textId="77777777" w:rsidR="00621091" w:rsidRPr="00707963" w:rsidRDefault="00621091" w:rsidP="00621091">
      <w:pPr>
        <w:spacing w:line="360" w:lineRule="auto"/>
        <w:jc w:val="both"/>
        <w:rPr>
          <w:rFonts w:ascii="Arial" w:hAnsi="Arial" w:cs="Arial"/>
          <w:bCs/>
        </w:rPr>
      </w:pPr>
      <w:r w:rsidRPr="00707963">
        <w:rPr>
          <w:rFonts w:ascii="Arial" w:hAnsi="Arial" w:cs="Arial"/>
          <w:b/>
          <w:bCs/>
        </w:rPr>
        <w:t>10.2.</w:t>
      </w:r>
      <w:r w:rsidRPr="00707963">
        <w:rPr>
          <w:rFonts w:ascii="Arial" w:hAnsi="Arial" w:cs="Arial"/>
          <w:bCs/>
        </w:rPr>
        <w:t xml:space="preserve"> Oferta musi być złożona w języku polskim.</w:t>
      </w:r>
    </w:p>
    <w:p w14:paraId="0222A94D" w14:textId="77777777" w:rsidR="00621091" w:rsidRPr="00707963" w:rsidRDefault="00621091" w:rsidP="00621091">
      <w:pPr>
        <w:spacing w:line="360" w:lineRule="auto"/>
        <w:jc w:val="both"/>
        <w:rPr>
          <w:rFonts w:ascii="Arial" w:hAnsi="Arial" w:cs="Arial"/>
          <w:bCs/>
        </w:rPr>
      </w:pPr>
      <w:r w:rsidRPr="00707963">
        <w:rPr>
          <w:rFonts w:ascii="Arial" w:hAnsi="Arial" w:cs="Arial"/>
          <w:b/>
        </w:rPr>
        <w:t>10.3.</w:t>
      </w:r>
      <w:r w:rsidRPr="00707963">
        <w:rPr>
          <w:rFonts w:ascii="Arial" w:hAnsi="Arial" w:cs="Arial"/>
          <w:bCs/>
        </w:rPr>
        <w:t xml:space="preserve"> Cena oferty musi być podana w PLN cyframi i słownie.</w:t>
      </w:r>
    </w:p>
    <w:p w14:paraId="06C59ABC" w14:textId="77777777" w:rsidR="00621091" w:rsidRPr="00707963" w:rsidRDefault="00621091" w:rsidP="00621091">
      <w:pPr>
        <w:spacing w:line="360" w:lineRule="auto"/>
        <w:jc w:val="both"/>
        <w:rPr>
          <w:rFonts w:ascii="Arial" w:hAnsi="Arial" w:cs="Arial"/>
        </w:rPr>
      </w:pPr>
      <w:r w:rsidRPr="0020515A">
        <w:rPr>
          <w:rFonts w:ascii="Arial" w:hAnsi="Arial" w:cs="Arial"/>
          <w:b/>
          <w:bCs/>
        </w:rPr>
        <w:t>10.4.</w:t>
      </w:r>
      <w:r w:rsidRPr="0020515A">
        <w:rPr>
          <w:rFonts w:ascii="Arial" w:hAnsi="Arial" w:cs="Arial"/>
        </w:rPr>
        <w:t xml:space="preserve"> </w:t>
      </w:r>
      <w:r w:rsidRPr="0020515A">
        <w:rPr>
          <w:rFonts w:ascii="Arial" w:hAnsi="Arial" w:cs="Calibri"/>
          <w:lang w:eastAsia="ar-SA"/>
        </w:rPr>
        <w:t>Wykonawca może złożyć</w:t>
      </w:r>
      <w:r w:rsidR="002F0A35">
        <w:rPr>
          <w:rFonts w:ascii="Arial" w:hAnsi="Arial" w:cs="Calibri"/>
          <w:lang w:eastAsia="ar-SA"/>
        </w:rPr>
        <w:t xml:space="preserve"> jedną</w:t>
      </w:r>
      <w:r w:rsidRPr="0020515A">
        <w:rPr>
          <w:rFonts w:ascii="Arial" w:hAnsi="Arial" w:cs="Calibri"/>
          <w:lang w:eastAsia="ar-SA"/>
        </w:rPr>
        <w:t xml:space="preserve"> </w:t>
      </w:r>
      <w:r w:rsidR="002F0A35">
        <w:rPr>
          <w:rFonts w:ascii="Arial" w:hAnsi="Arial" w:cs="Calibri"/>
          <w:lang w:eastAsia="ar-SA"/>
        </w:rPr>
        <w:t>ofertę</w:t>
      </w:r>
      <w:r w:rsidR="0020515A" w:rsidRPr="0020515A">
        <w:rPr>
          <w:rFonts w:ascii="Arial" w:hAnsi="Arial" w:cs="Calibri"/>
          <w:lang w:eastAsia="ar-SA"/>
        </w:rPr>
        <w:t>.</w:t>
      </w:r>
    </w:p>
    <w:p w14:paraId="65CDD4C5" w14:textId="77777777" w:rsidR="00621091" w:rsidRPr="00556BB2" w:rsidRDefault="00621091" w:rsidP="0096083D">
      <w:pPr>
        <w:pStyle w:val="Tekstpodstawowywcity"/>
        <w:spacing w:line="360" w:lineRule="auto"/>
        <w:ind w:left="0"/>
        <w:jc w:val="both"/>
        <w:rPr>
          <w:rFonts w:ascii="Arial" w:hAnsi="Arial" w:cs="Arial"/>
          <w:sz w:val="20"/>
          <w:szCs w:val="20"/>
        </w:rPr>
      </w:pPr>
      <w:r w:rsidRPr="00707963">
        <w:rPr>
          <w:rFonts w:ascii="Arial" w:hAnsi="Arial" w:cs="Arial"/>
          <w:b/>
          <w:bCs/>
          <w:sz w:val="20"/>
          <w:szCs w:val="20"/>
        </w:rPr>
        <w:t>10.5.</w:t>
      </w:r>
      <w:r w:rsidRPr="00707963">
        <w:rPr>
          <w:rFonts w:ascii="Arial" w:hAnsi="Arial" w:cs="Arial"/>
          <w:sz w:val="20"/>
          <w:szCs w:val="20"/>
        </w:rPr>
        <w:t xml:space="preserve"> Ofertę należy złożyć na formularzach o treści zgodnej z załączonymi w SIWZ wzorami.</w:t>
      </w:r>
      <w:r w:rsidR="00556BB2">
        <w:rPr>
          <w:rFonts w:ascii="Arial" w:hAnsi="Arial" w:cs="Arial"/>
          <w:sz w:val="20"/>
          <w:szCs w:val="20"/>
        </w:rPr>
        <w:t xml:space="preserve"> </w:t>
      </w:r>
      <w:r w:rsidRPr="00707963">
        <w:rPr>
          <w:rFonts w:ascii="Arial" w:hAnsi="Arial" w:cs="Arial"/>
          <w:sz w:val="20"/>
          <w:szCs w:val="20"/>
        </w:rPr>
        <w:t>Treść oferty musi odpowiadać treści SIWZ.</w:t>
      </w:r>
      <w:r w:rsidR="00556BB2">
        <w:rPr>
          <w:rFonts w:ascii="Arial" w:hAnsi="Arial" w:cs="Arial"/>
          <w:sz w:val="20"/>
          <w:szCs w:val="20"/>
        </w:rPr>
        <w:t xml:space="preserve"> </w:t>
      </w:r>
      <w:r w:rsidRPr="00707963">
        <w:rPr>
          <w:rFonts w:ascii="Arial" w:hAnsi="Arial" w:cs="Calibri"/>
          <w:sz w:val="20"/>
          <w:szCs w:val="20"/>
          <w:lang w:eastAsia="ar-SA"/>
        </w:rPr>
        <w:t>Wykonawca ponosi wszelkie koszty związane z przygotowaniem i złożeniem oferty z uwzględnieniem treści</w:t>
      </w:r>
      <w:r w:rsidR="0096083D" w:rsidRPr="00707963">
        <w:rPr>
          <w:rFonts w:ascii="Arial" w:hAnsi="Arial" w:cs="Calibri"/>
          <w:sz w:val="20"/>
          <w:szCs w:val="20"/>
          <w:lang w:eastAsia="ar-SA"/>
        </w:rPr>
        <w:t xml:space="preserve"> </w:t>
      </w:r>
      <w:r w:rsidRPr="00707963">
        <w:rPr>
          <w:rFonts w:ascii="Arial" w:hAnsi="Arial" w:cs="Calibri"/>
          <w:sz w:val="20"/>
          <w:szCs w:val="20"/>
          <w:lang w:eastAsia="ar-SA"/>
        </w:rPr>
        <w:t>Art. 93 ust. 4 ustawy.</w:t>
      </w:r>
      <w:r w:rsidR="00556BB2">
        <w:rPr>
          <w:rFonts w:ascii="Arial" w:hAnsi="Arial" w:cs="Arial"/>
          <w:sz w:val="20"/>
          <w:szCs w:val="20"/>
        </w:rPr>
        <w:t xml:space="preserve"> </w:t>
      </w:r>
      <w:r w:rsidRPr="00707963">
        <w:rPr>
          <w:rFonts w:ascii="Arial" w:hAnsi="Arial" w:cs="Calibri"/>
          <w:sz w:val="20"/>
          <w:szCs w:val="20"/>
          <w:lang w:eastAsia="ar-SA"/>
        </w:rPr>
        <w:t>Całość oferty powinna być złożona w formie uniemożliwiającej jej przypadkowe zdekompletowanie.</w:t>
      </w:r>
      <w:r w:rsidR="00556BB2">
        <w:rPr>
          <w:rFonts w:ascii="Arial" w:hAnsi="Arial" w:cs="Calibri"/>
          <w:sz w:val="20"/>
          <w:szCs w:val="20"/>
          <w:lang w:eastAsia="ar-SA"/>
        </w:rPr>
        <w:t xml:space="preserve"> </w:t>
      </w:r>
      <w:r w:rsidRPr="00707963">
        <w:rPr>
          <w:rFonts w:ascii="Arial" w:hAnsi="Arial" w:cs="Calibri"/>
          <w:sz w:val="20"/>
          <w:szCs w:val="20"/>
          <w:lang w:eastAsia="ar-SA"/>
        </w:rPr>
        <w:t>Wskazane jest, aby wszystkie zapisane strony oferty były ponumerowane.</w:t>
      </w:r>
      <w:r w:rsidR="00556BB2">
        <w:rPr>
          <w:rFonts w:ascii="Arial" w:hAnsi="Arial" w:cs="Arial"/>
          <w:sz w:val="20"/>
          <w:szCs w:val="20"/>
        </w:rPr>
        <w:t xml:space="preserve"> </w:t>
      </w:r>
      <w:r w:rsidRPr="00707963">
        <w:rPr>
          <w:rFonts w:ascii="Arial" w:hAnsi="Arial" w:cs="Calibri"/>
          <w:sz w:val="20"/>
          <w:szCs w:val="20"/>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24687C6D" w14:textId="77777777" w:rsidR="00621091" w:rsidRDefault="00621091" w:rsidP="00C30286">
      <w:pPr>
        <w:pStyle w:val="Tekstpodstawowywcity"/>
        <w:spacing w:line="360" w:lineRule="auto"/>
        <w:ind w:left="0"/>
        <w:jc w:val="both"/>
        <w:rPr>
          <w:rFonts w:ascii="Arial" w:hAnsi="Arial" w:cs="Arial"/>
          <w:b/>
          <w:sz w:val="20"/>
          <w:szCs w:val="20"/>
        </w:rPr>
      </w:pPr>
    </w:p>
    <w:p w14:paraId="577A173F" w14:textId="77777777" w:rsidR="000B3636" w:rsidRPr="00890C43" w:rsidRDefault="00CE742C" w:rsidP="00C30286">
      <w:pPr>
        <w:pStyle w:val="Tekstpodstawowywcity"/>
        <w:spacing w:line="360" w:lineRule="auto"/>
        <w:ind w:left="0"/>
        <w:jc w:val="both"/>
        <w:rPr>
          <w:rFonts w:ascii="Arial" w:hAnsi="Arial" w:cs="Arial"/>
          <w:b/>
          <w:sz w:val="20"/>
          <w:szCs w:val="20"/>
        </w:rPr>
      </w:pPr>
      <w:r w:rsidRPr="00890C43">
        <w:rPr>
          <w:rFonts w:ascii="Arial" w:hAnsi="Arial" w:cs="Arial"/>
          <w:b/>
          <w:sz w:val="20"/>
          <w:szCs w:val="20"/>
        </w:rPr>
        <w:t>10.6</w:t>
      </w:r>
      <w:r w:rsidR="000B3636" w:rsidRPr="00890C43">
        <w:rPr>
          <w:rFonts w:ascii="Arial" w:hAnsi="Arial" w:cs="Arial"/>
          <w:b/>
          <w:sz w:val="20"/>
          <w:szCs w:val="20"/>
        </w:rPr>
        <w:t xml:space="preserve">. </w:t>
      </w:r>
      <w:r w:rsidR="00C500BB" w:rsidRPr="00890C43">
        <w:rPr>
          <w:rFonts w:ascii="Arial" w:hAnsi="Arial" w:cs="Arial"/>
          <w:b/>
          <w:sz w:val="20"/>
          <w:szCs w:val="20"/>
        </w:rPr>
        <w:t>Zawartość oferty</w:t>
      </w:r>
    </w:p>
    <w:p w14:paraId="01DAA7D4" w14:textId="77777777" w:rsidR="00B37F81" w:rsidRPr="00890C43" w:rsidRDefault="000B3636" w:rsidP="00C30286">
      <w:pPr>
        <w:spacing w:line="360" w:lineRule="auto"/>
        <w:jc w:val="both"/>
        <w:rPr>
          <w:rFonts w:ascii="Arial" w:hAnsi="Arial" w:cs="Arial"/>
        </w:rPr>
      </w:pPr>
      <w:r w:rsidRPr="00890C43">
        <w:rPr>
          <w:rFonts w:ascii="Arial" w:hAnsi="Arial" w:cs="Arial"/>
        </w:rPr>
        <w:t>10.</w:t>
      </w:r>
      <w:r w:rsidR="00B76E0F" w:rsidRPr="00890C43">
        <w:rPr>
          <w:rFonts w:ascii="Arial" w:hAnsi="Arial" w:cs="Arial"/>
        </w:rPr>
        <w:t>6</w:t>
      </w:r>
      <w:r w:rsidRPr="00890C43">
        <w:rPr>
          <w:rFonts w:ascii="Arial" w:hAnsi="Arial" w:cs="Arial"/>
        </w:rPr>
        <w:t>.1. Oferta</w:t>
      </w:r>
      <w:r w:rsidR="00B035B8" w:rsidRPr="00890C43">
        <w:rPr>
          <w:rFonts w:ascii="Arial" w:hAnsi="Arial" w:cs="Arial"/>
        </w:rPr>
        <w:t>, zastrzeżeniem pkt 10.</w:t>
      </w:r>
      <w:r w:rsidR="00B76E0F" w:rsidRPr="00890C43">
        <w:rPr>
          <w:rFonts w:ascii="Arial" w:hAnsi="Arial" w:cs="Arial"/>
        </w:rPr>
        <w:t>6</w:t>
      </w:r>
      <w:r w:rsidR="00B035B8" w:rsidRPr="00890C43">
        <w:rPr>
          <w:rFonts w:ascii="Arial" w:hAnsi="Arial" w:cs="Arial"/>
        </w:rPr>
        <w:t>.2</w:t>
      </w:r>
      <w:r w:rsidR="00B37F81" w:rsidRPr="00890C43">
        <w:rPr>
          <w:rFonts w:ascii="Arial" w:hAnsi="Arial" w:cs="Arial"/>
          <w:b/>
        </w:rPr>
        <w:t xml:space="preserve"> </w:t>
      </w:r>
      <w:r w:rsidR="00B37F81" w:rsidRPr="00890C43">
        <w:rPr>
          <w:rFonts w:ascii="Arial" w:hAnsi="Arial" w:cs="Arial"/>
        </w:rPr>
        <w:t xml:space="preserve">i </w:t>
      </w:r>
      <w:r w:rsidR="00B035B8" w:rsidRPr="00890C43">
        <w:rPr>
          <w:rFonts w:ascii="Arial" w:hAnsi="Arial" w:cs="Arial"/>
        </w:rPr>
        <w:t xml:space="preserve"> 10.</w:t>
      </w:r>
      <w:r w:rsidR="00B76E0F" w:rsidRPr="00890C43">
        <w:rPr>
          <w:rFonts w:ascii="Arial" w:hAnsi="Arial" w:cs="Arial"/>
        </w:rPr>
        <w:t>7</w:t>
      </w:r>
      <w:r w:rsidR="00B035B8" w:rsidRPr="00890C43">
        <w:rPr>
          <w:rFonts w:ascii="Arial" w:hAnsi="Arial" w:cs="Arial"/>
        </w:rPr>
        <w:t xml:space="preserve"> </w:t>
      </w:r>
      <w:r w:rsidR="00C500BB" w:rsidRPr="00890C43">
        <w:rPr>
          <w:rFonts w:ascii="Arial" w:hAnsi="Arial" w:cs="Arial"/>
        </w:rPr>
        <w:t xml:space="preserve">SIWZ , </w:t>
      </w:r>
      <w:r w:rsidR="00B035B8" w:rsidRPr="00890C43">
        <w:rPr>
          <w:rFonts w:ascii="Arial" w:hAnsi="Arial" w:cs="Arial"/>
        </w:rPr>
        <w:t xml:space="preserve"> musi  zawierać</w:t>
      </w:r>
      <w:r w:rsidR="00C500BB" w:rsidRPr="00890C43">
        <w:rPr>
          <w:rFonts w:ascii="Arial" w:hAnsi="Arial" w:cs="Arial"/>
        </w:rPr>
        <w:t>:</w:t>
      </w:r>
    </w:p>
    <w:p w14:paraId="3C651E9F" w14:textId="77777777" w:rsidR="000B3636" w:rsidRPr="00890C43" w:rsidRDefault="000B3636" w:rsidP="00D9704F">
      <w:pPr>
        <w:numPr>
          <w:ilvl w:val="0"/>
          <w:numId w:val="7"/>
        </w:numPr>
        <w:spacing w:line="360" w:lineRule="auto"/>
        <w:jc w:val="both"/>
        <w:rPr>
          <w:rFonts w:ascii="Arial" w:hAnsi="Arial" w:cs="Arial"/>
          <w:b/>
        </w:rPr>
      </w:pPr>
      <w:r w:rsidRPr="00890C43">
        <w:rPr>
          <w:rFonts w:ascii="Arial" w:hAnsi="Arial" w:cs="Arial"/>
        </w:rPr>
        <w:t>Formularz oferty</w:t>
      </w:r>
      <w:r w:rsidR="00390A9F" w:rsidRPr="00890C43">
        <w:rPr>
          <w:rFonts w:ascii="Arial" w:hAnsi="Arial" w:cs="Arial"/>
        </w:rPr>
        <w:t xml:space="preserve"> wraz  z oświadczeniem o spe</w:t>
      </w:r>
      <w:r w:rsidR="009113C7" w:rsidRPr="00890C43">
        <w:rPr>
          <w:rFonts w:ascii="Arial" w:hAnsi="Arial" w:cs="Arial"/>
        </w:rPr>
        <w:t>łnieniu warunków udziału w postę</w:t>
      </w:r>
      <w:r w:rsidR="00390A9F" w:rsidRPr="00890C43">
        <w:rPr>
          <w:rFonts w:ascii="Arial" w:hAnsi="Arial" w:cs="Arial"/>
        </w:rPr>
        <w:t xml:space="preserve">powaniu </w:t>
      </w:r>
      <w:r w:rsidRPr="00890C43">
        <w:rPr>
          <w:rFonts w:ascii="Arial" w:hAnsi="Arial" w:cs="Arial"/>
          <w:b/>
        </w:rPr>
        <w:t>(część A wg Spisu zawartości oferty)</w:t>
      </w:r>
      <w:r w:rsidR="007711B1" w:rsidRPr="00890C43">
        <w:rPr>
          <w:rFonts w:ascii="Arial" w:hAnsi="Arial" w:cs="Arial"/>
        </w:rPr>
        <w:t xml:space="preserve"> złożony w formie oryginału</w:t>
      </w:r>
      <w:r w:rsidR="001C5D8A" w:rsidRPr="00890C43">
        <w:rPr>
          <w:rFonts w:ascii="Arial" w:hAnsi="Arial" w:cs="Arial"/>
        </w:rPr>
        <w:t>;</w:t>
      </w:r>
    </w:p>
    <w:p w14:paraId="0E5492DB" w14:textId="77777777" w:rsidR="000B3636" w:rsidRPr="00890C43" w:rsidRDefault="000B3636" w:rsidP="00D9704F">
      <w:pPr>
        <w:numPr>
          <w:ilvl w:val="0"/>
          <w:numId w:val="7"/>
        </w:numPr>
        <w:spacing w:line="360" w:lineRule="auto"/>
        <w:jc w:val="both"/>
        <w:rPr>
          <w:rFonts w:ascii="Arial" w:hAnsi="Arial" w:cs="Arial"/>
          <w:b/>
        </w:rPr>
      </w:pPr>
      <w:r w:rsidRPr="00890C43">
        <w:rPr>
          <w:rFonts w:ascii="Arial" w:hAnsi="Arial" w:cs="Arial"/>
        </w:rPr>
        <w:t xml:space="preserve">Oświadczenie o </w:t>
      </w:r>
      <w:r w:rsidR="007B4B47" w:rsidRPr="00890C43">
        <w:rPr>
          <w:rFonts w:ascii="Arial" w:hAnsi="Arial" w:cs="Arial"/>
        </w:rPr>
        <w:t xml:space="preserve">braku podstaw do wykluczenia </w:t>
      </w:r>
      <w:r w:rsidRPr="00890C43">
        <w:rPr>
          <w:rFonts w:ascii="Arial" w:hAnsi="Arial" w:cs="Arial"/>
          <w:b/>
        </w:rPr>
        <w:t>(część B wg Spisu zawartości oferty)</w:t>
      </w:r>
      <w:r w:rsidR="007711B1" w:rsidRPr="00890C43">
        <w:rPr>
          <w:rFonts w:ascii="Arial" w:hAnsi="Arial" w:cs="Arial"/>
        </w:rPr>
        <w:t xml:space="preserve"> złożone </w:t>
      </w:r>
      <w:r w:rsidR="00390A9F" w:rsidRPr="00890C43">
        <w:rPr>
          <w:rFonts w:ascii="Arial" w:hAnsi="Arial" w:cs="Arial"/>
        </w:rPr>
        <w:br/>
      </w:r>
      <w:r w:rsidR="007711B1" w:rsidRPr="00890C43">
        <w:rPr>
          <w:rFonts w:ascii="Arial" w:hAnsi="Arial" w:cs="Arial"/>
        </w:rPr>
        <w:t>w formie oryginału</w:t>
      </w:r>
      <w:r w:rsidR="001C5D8A" w:rsidRPr="00890C43">
        <w:rPr>
          <w:rFonts w:ascii="Arial" w:hAnsi="Arial" w:cs="Arial"/>
        </w:rPr>
        <w:t>;</w:t>
      </w:r>
    </w:p>
    <w:p w14:paraId="5D92A4E9" w14:textId="77777777" w:rsidR="00DF57BC" w:rsidRPr="001F70F7" w:rsidRDefault="007711B1" w:rsidP="001F70F7">
      <w:pPr>
        <w:numPr>
          <w:ilvl w:val="0"/>
          <w:numId w:val="7"/>
        </w:numPr>
        <w:spacing w:line="360" w:lineRule="auto"/>
        <w:jc w:val="both"/>
        <w:rPr>
          <w:rFonts w:ascii="Arial" w:hAnsi="Arial" w:cs="Arial"/>
          <w:b/>
        </w:rPr>
      </w:pPr>
      <w:r w:rsidRPr="00890C43">
        <w:rPr>
          <w:rFonts w:ascii="Arial" w:hAnsi="Arial" w:cs="Arial"/>
        </w:rPr>
        <w:lastRenderedPageBreak/>
        <w:t>Dokumenty potwierdzające spełnienie warunków udziału w postępowaniu</w:t>
      </w:r>
      <w:r w:rsidR="00A24C96" w:rsidRPr="00890C43">
        <w:rPr>
          <w:rFonts w:ascii="Arial" w:hAnsi="Arial" w:cs="Arial"/>
        </w:rPr>
        <w:t xml:space="preserve"> wymienione w pkt </w:t>
      </w:r>
      <w:r w:rsidR="00A22D1D" w:rsidRPr="00890C43">
        <w:rPr>
          <w:rFonts w:ascii="Arial" w:hAnsi="Arial" w:cs="Arial"/>
        </w:rPr>
        <w:t xml:space="preserve"> 5.2. </w:t>
      </w:r>
      <w:r w:rsidR="0020515A" w:rsidRPr="00890C43">
        <w:rPr>
          <w:rFonts w:ascii="Arial" w:hAnsi="Arial" w:cs="Arial"/>
        </w:rPr>
        <w:t>(5.2.1.; 5.2.2.)</w:t>
      </w:r>
      <w:r w:rsidR="00A41FEB" w:rsidRPr="00890C43">
        <w:rPr>
          <w:rFonts w:ascii="Arial" w:hAnsi="Arial" w:cs="Arial"/>
        </w:rPr>
        <w:t xml:space="preserve">  </w:t>
      </w:r>
      <w:r w:rsidR="00A22D1D" w:rsidRPr="00890C43">
        <w:rPr>
          <w:rFonts w:ascii="Arial" w:hAnsi="Arial" w:cs="Arial"/>
        </w:rPr>
        <w:t xml:space="preserve">i </w:t>
      </w:r>
      <w:r w:rsidR="00A24C96" w:rsidRPr="00890C43">
        <w:rPr>
          <w:rFonts w:ascii="Arial" w:hAnsi="Arial" w:cs="Arial"/>
        </w:rPr>
        <w:t>5.3</w:t>
      </w:r>
      <w:r w:rsidR="00A41FEB" w:rsidRPr="00890C43">
        <w:rPr>
          <w:rFonts w:ascii="Arial" w:hAnsi="Arial" w:cs="Arial"/>
        </w:rPr>
        <w:t xml:space="preserve"> </w:t>
      </w:r>
      <w:r w:rsidR="00A24C96" w:rsidRPr="00890C43">
        <w:rPr>
          <w:rFonts w:ascii="Arial" w:hAnsi="Arial" w:cs="Arial"/>
        </w:rPr>
        <w:t>SIWZ</w:t>
      </w:r>
      <w:r w:rsidR="00DF6A15" w:rsidRPr="00890C43">
        <w:rPr>
          <w:rFonts w:ascii="Arial" w:hAnsi="Arial" w:cs="Arial"/>
        </w:rPr>
        <w:t xml:space="preserve"> (jeżeli dotyczy) </w:t>
      </w:r>
      <w:r w:rsidR="00EC37E2" w:rsidRPr="00890C43">
        <w:rPr>
          <w:rFonts w:ascii="Arial" w:hAnsi="Arial" w:cs="Arial"/>
        </w:rPr>
        <w:t xml:space="preserve">, </w:t>
      </w:r>
      <w:r w:rsidRPr="00890C43">
        <w:rPr>
          <w:rFonts w:ascii="Arial" w:hAnsi="Arial" w:cs="Arial"/>
        </w:rPr>
        <w:t xml:space="preserve">złożone w formie oryginału lub kopii poświadczonej za zgodność </w:t>
      </w:r>
      <w:r w:rsidR="0020515A" w:rsidRPr="00890C43">
        <w:rPr>
          <w:rFonts w:ascii="Arial" w:hAnsi="Arial" w:cs="Arial"/>
        </w:rPr>
        <w:br/>
      </w:r>
      <w:r w:rsidRPr="00890C43">
        <w:rPr>
          <w:rFonts w:ascii="Arial" w:hAnsi="Arial" w:cs="Arial"/>
        </w:rPr>
        <w:t>z oryginałem przez Wykonawcę</w:t>
      </w:r>
      <w:r w:rsidR="00DF57BC" w:rsidRPr="00890C43">
        <w:rPr>
          <w:rFonts w:ascii="Arial" w:hAnsi="Arial" w:cs="Arial"/>
        </w:rPr>
        <w:t xml:space="preserve">; </w:t>
      </w:r>
    </w:p>
    <w:p w14:paraId="5DCD782D" w14:textId="692C7DF3" w:rsidR="00A22D1D" w:rsidRPr="00890C43" w:rsidRDefault="00A22D1D" w:rsidP="00D9704F">
      <w:pPr>
        <w:numPr>
          <w:ilvl w:val="0"/>
          <w:numId w:val="7"/>
        </w:numPr>
        <w:spacing w:line="360" w:lineRule="auto"/>
        <w:jc w:val="both"/>
        <w:rPr>
          <w:rFonts w:ascii="Arial" w:hAnsi="Arial" w:cs="Arial"/>
          <w:b/>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E549AD">
        <w:rPr>
          <w:rFonts w:ascii="Arial" w:hAnsi="Arial" w:cs="Arial"/>
          <w:b/>
        </w:rPr>
        <w:t>3</w:t>
      </w:r>
      <w:r w:rsidRPr="00890C43">
        <w:rPr>
          <w:rFonts w:ascii="Arial" w:hAnsi="Arial" w:cs="Arial"/>
          <w:b/>
        </w:rPr>
        <w:t>)</w:t>
      </w:r>
      <w:r w:rsidR="001C5D8A" w:rsidRPr="00890C43">
        <w:rPr>
          <w:rFonts w:ascii="Arial" w:hAnsi="Arial" w:cs="Arial"/>
          <w:b/>
        </w:rPr>
        <w:t>;</w:t>
      </w:r>
    </w:p>
    <w:p w14:paraId="2E884804" w14:textId="77777777" w:rsidR="0006323B" w:rsidRPr="00621B0E" w:rsidRDefault="0006323B" w:rsidP="00D9704F">
      <w:pPr>
        <w:numPr>
          <w:ilvl w:val="0"/>
          <w:numId w:val="7"/>
        </w:numPr>
        <w:spacing w:line="360" w:lineRule="auto"/>
        <w:jc w:val="both"/>
        <w:rPr>
          <w:rFonts w:ascii="Arial" w:hAnsi="Arial" w:cs="Arial"/>
          <w:b/>
        </w:rPr>
      </w:pPr>
      <w:r w:rsidRPr="00890C43">
        <w:rPr>
          <w:rFonts w:ascii="Arial" w:hAnsi="Arial" w:cs="Arial"/>
        </w:rPr>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późn. zm.)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C00E49" w:rsidRPr="00890C43">
        <w:rPr>
          <w:rFonts w:ascii="Arial" w:hAnsi="Arial" w:cs="Arial"/>
          <w:b/>
          <w:bCs/>
        </w:rPr>
        <w:t>,</w:t>
      </w:r>
    </w:p>
    <w:p w14:paraId="7BC63BB3" w14:textId="6AE8B8A7" w:rsidR="00621B0E" w:rsidRPr="00E549AD" w:rsidRDefault="00621B0E" w:rsidP="00621B0E">
      <w:pPr>
        <w:pStyle w:val="Akapitzlist"/>
        <w:numPr>
          <w:ilvl w:val="0"/>
          <w:numId w:val="7"/>
        </w:numPr>
        <w:spacing w:line="360" w:lineRule="auto"/>
        <w:jc w:val="both"/>
        <w:rPr>
          <w:rFonts w:ascii="Arial" w:hAnsi="Arial" w:cs="Arial"/>
          <w:b/>
        </w:rPr>
      </w:pPr>
      <w:r>
        <w:rPr>
          <w:rFonts w:ascii="Arial" w:hAnsi="Arial" w:cs="Arial"/>
        </w:rPr>
        <w:t>Karty katalogowe</w:t>
      </w:r>
      <w:r w:rsidRPr="00946C7B">
        <w:rPr>
          <w:rFonts w:ascii="Arial" w:hAnsi="Arial" w:cs="Arial"/>
        </w:rPr>
        <w:t xml:space="preserve"> materiału szczotkowego określającą jego właściwości fizyczne</w:t>
      </w:r>
      <w:r>
        <w:rPr>
          <w:rFonts w:ascii="Arial" w:hAnsi="Arial" w:cs="Arial"/>
        </w:rPr>
        <w:t xml:space="preserve"> (dla szczotek)</w:t>
      </w:r>
      <w:r w:rsidR="00E549AD">
        <w:rPr>
          <w:rFonts w:ascii="Arial" w:hAnsi="Arial" w:cs="Arial"/>
        </w:rPr>
        <w:t xml:space="preserve"> </w:t>
      </w:r>
      <w:r w:rsidR="00E549AD" w:rsidRPr="00E549AD">
        <w:rPr>
          <w:rFonts w:ascii="Arial" w:hAnsi="Arial" w:cs="Arial"/>
          <w:b/>
        </w:rPr>
        <w:t>(załącznik nr 4)</w:t>
      </w:r>
      <w:r w:rsidRPr="00E549AD">
        <w:rPr>
          <w:rFonts w:ascii="Arial" w:hAnsi="Arial" w:cs="Arial"/>
          <w:b/>
        </w:rPr>
        <w:t xml:space="preserve">. </w:t>
      </w:r>
    </w:p>
    <w:p w14:paraId="3D3F89FC" w14:textId="77777777" w:rsidR="008A7C94" w:rsidRPr="00890C43" w:rsidRDefault="008A7C94" w:rsidP="00C00E49">
      <w:pPr>
        <w:spacing w:line="360" w:lineRule="auto"/>
        <w:ind w:left="360"/>
        <w:jc w:val="both"/>
        <w:rPr>
          <w:rFonts w:ascii="Arial" w:hAnsi="Arial" w:cs="Arial"/>
        </w:rPr>
      </w:pPr>
    </w:p>
    <w:p w14:paraId="499D5BCB" w14:textId="77777777" w:rsidR="00561406" w:rsidRPr="00890C43" w:rsidRDefault="00B76E0F" w:rsidP="00561406">
      <w:pPr>
        <w:spacing w:line="360" w:lineRule="auto"/>
        <w:jc w:val="both"/>
        <w:rPr>
          <w:rFonts w:ascii="Arial" w:hAnsi="Arial" w:cs="Arial"/>
        </w:rPr>
      </w:pPr>
      <w:r w:rsidRPr="00890C43">
        <w:rPr>
          <w:rFonts w:ascii="Arial" w:hAnsi="Arial" w:cs="Arial"/>
          <w:b/>
          <w:bCs/>
        </w:rPr>
        <w:t>10.6</w:t>
      </w:r>
      <w:r w:rsidR="00561406" w:rsidRPr="00890C43">
        <w:rPr>
          <w:rFonts w:ascii="Arial" w:hAnsi="Arial" w:cs="Arial"/>
          <w:b/>
          <w:bCs/>
        </w:rPr>
        <w:t>.</w:t>
      </w:r>
      <w:r w:rsidR="00B035B8" w:rsidRPr="00890C43">
        <w:rPr>
          <w:rFonts w:ascii="Arial" w:hAnsi="Arial" w:cs="Arial"/>
          <w:b/>
          <w:bCs/>
        </w:rPr>
        <w:t>2</w:t>
      </w:r>
      <w:r w:rsidR="00561406" w:rsidRPr="00890C43">
        <w:rPr>
          <w:rFonts w:ascii="Arial" w:hAnsi="Arial" w:cs="Arial"/>
          <w:b/>
          <w:bCs/>
        </w:rPr>
        <w:t>.</w:t>
      </w:r>
      <w:r w:rsidR="00561406" w:rsidRPr="00890C43">
        <w:rPr>
          <w:rFonts w:ascii="Arial" w:hAnsi="Arial" w:cs="Arial"/>
        </w:rPr>
        <w:t xml:space="preserve"> </w:t>
      </w:r>
      <w:r w:rsidR="00B37F81" w:rsidRPr="00890C43">
        <w:rPr>
          <w:rFonts w:ascii="Arial" w:hAnsi="Arial" w:cs="Arial"/>
        </w:rPr>
        <w:t>Oferta Wykonawców</w:t>
      </w:r>
      <w:r w:rsidR="00B035B8" w:rsidRPr="00890C43">
        <w:rPr>
          <w:rFonts w:ascii="Arial" w:hAnsi="Arial" w:cs="Arial"/>
        </w:rPr>
        <w:t xml:space="preserve"> wspólnie ubiegający</w:t>
      </w:r>
      <w:r w:rsidR="00B37F81" w:rsidRPr="00890C43">
        <w:rPr>
          <w:rFonts w:ascii="Arial" w:hAnsi="Arial" w:cs="Arial"/>
        </w:rPr>
        <w:t xml:space="preserve">ch </w:t>
      </w:r>
      <w:r w:rsidR="00B035B8" w:rsidRPr="00890C43">
        <w:rPr>
          <w:rFonts w:ascii="Arial" w:hAnsi="Arial" w:cs="Arial"/>
        </w:rPr>
        <w:t xml:space="preserve"> się o udzielenie zamówienia</w:t>
      </w:r>
      <w:r w:rsidR="00B37F81" w:rsidRPr="00890C43">
        <w:rPr>
          <w:rFonts w:ascii="Arial" w:hAnsi="Arial" w:cs="Arial"/>
        </w:rPr>
        <w:t xml:space="preserve"> musi zawierać:</w:t>
      </w:r>
      <w:r w:rsidR="00561406" w:rsidRPr="00890C43">
        <w:rPr>
          <w:rFonts w:ascii="Arial" w:hAnsi="Arial" w:cs="Arial"/>
        </w:rPr>
        <w:t xml:space="preserve"> </w:t>
      </w:r>
    </w:p>
    <w:p w14:paraId="34D74D05" w14:textId="77777777"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wspólny formularz oferty</w:t>
      </w:r>
      <w:r w:rsidR="009113C7" w:rsidRPr="00890C43">
        <w:rPr>
          <w:rFonts w:ascii="Arial" w:hAnsi="Arial" w:cs="Arial"/>
        </w:rPr>
        <w:t xml:space="preserve"> wraz  z oświadczeniem o spełnieniu warunków udziału w postępowaniu</w:t>
      </w:r>
      <w:r w:rsidRPr="00890C43">
        <w:rPr>
          <w:rFonts w:ascii="Arial" w:hAnsi="Arial" w:cs="Arial"/>
        </w:rPr>
        <w:t xml:space="preserve"> </w:t>
      </w:r>
      <w:r w:rsidRPr="00890C43">
        <w:rPr>
          <w:rFonts w:ascii="Arial" w:hAnsi="Arial" w:cs="Arial"/>
          <w:b/>
        </w:rPr>
        <w:t>(część A wg Spisu zawartości oferty),</w:t>
      </w:r>
      <w:r w:rsidR="001C5D8A" w:rsidRPr="00890C43">
        <w:rPr>
          <w:rFonts w:ascii="Arial" w:hAnsi="Arial" w:cs="Arial"/>
        </w:rPr>
        <w:t xml:space="preserve"> złożony w formie oryginału;</w:t>
      </w:r>
    </w:p>
    <w:p w14:paraId="42B27D3A" w14:textId="77777777" w:rsidR="00561406" w:rsidRPr="00890C43" w:rsidRDefault="006A10D1" w:rsidP="00D9704F">
      <w:pPr>
        <w:numPr>
          <w:ilvl w:val="0"/>
          <w:numId w:val="8"/>
        </w:numPr>
        <w:spacing w:line="360" w:lineRule="auto"/>
        <w:jc w:val="both"/>
        <w:rPr>
          <w:rFonts w:ascii="Arial" w:hAnsi="Arial" w:cs="Arial"/>
        </w:rPr>
      </w:pPr>
      <w:r w:rsidRPr="00890C43">
        <w:rPr>
          <w:rFonts w:ascii="Arial" w:hAnsi="Arial" w:cs="Arial"/>
        </w:rPr>
        <w:t>oświadczenie o</w:t>
      </w:r>
      <w:r w:rsidR="00DC515E" w:rsidRPr="00890C43">
        <w:rPr>
          <w:rFonts w:ascii="Arial" w:hAnsi="Arial" w:cs="Arial"/>
        </w:rPr>
        <w:t xml:space="preserve"> braku podstaw do wykluczenia </w:t>
      </w:r>
      <w:r w:rsidR="00561406" w:rsidRPr="00890C43">
        <w:rPr>
          <w:rFonts w:ascii="Arial" w:hAnsi="Arial" w:cs="Arial"/>
          <w:b/>
        </w:rPr>
        <w:t>(część B wg Spisu zawartości oferty),</w:t>
      </w:r>
      <w:r w:rsidR="00561406" w:rsidRPr="00890C43">
        <w:rPr>
          <w:rFonts w:ascii="Arial" w:hAnsi="Arial" w:cs="Arial"/>
        </w:rPr>
        <w:t xml:space="preserve"> </w:t>
      </w:r>
      <w:r w:rsidR="00287153" w:rsidRPr="00890C43">
        <w:rPr>
          <w:rFonts w:ascii="Arial" w:hAnsi="Arial" w:cs="Arial"/>
        </w:rPr>
        <w:t xml:space="preserve">złożone </w:t>
      </w:r>
      <w:r w:rsidRPr="00890C43">
        <w:rPr>
          <w:rFonts w:ascii="Arial" w:hAnsi="Arial" w:cs="Arial"/>
        </w:rPr>
        <w:t xml:space="preserve">przez każdego z wykonawców wspólnie ubiegających się o zamówienia -  złożone w formie </w:t>
      </w:r>
      <w:r w:rsidR="001C5D8A" w:rsidRPr="00890C43">
        <w:rPr>
          <w:rFonts w:ascii="Arial" w:hAnsi="Arial" w:cs="Arial"/>
        </w:rPr>
        <w:t>oryginału;</w:t>
      </w:r>
    </w:p>
    <w:p w14:paraId="547AEDB0" w14:textId="77777777"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 xml:space="preserve">dokumenty potwierdzające spełnienie warunków udziału w postępowaniu </w:t>
      </w:r>
      <w:r w:rsidR="00287153" w:rsidRPr="00890C43">
        <w:rPr>
          <w:rFonts w:ascii="Arial" w:hAnsi="Arial" w:cs="Arial"/>
        </w:rPr>
        <w:t>wymienione w pkt</w:t>
      </w:r>
      <w:r w:rsidR="00DF6A15" w:rsidRPr="00890C43">
        <w:rPr>
          <w:rFonts w:ascii="Arial" w:hAnsi="Arial" w:cs="Arial"/>
        </w:rPr>
        <w:t xml:space="preserve"> </w:t>
      </w:r>
      <w:r w:rsidR="00A41FEB" w:rsidRPr="00890C43">
        <w:rPr>
          <w:rFonts w:ascii="Arial" w:hAnsi="Arial" w:cs="Arial"/>
        </w:rPr>
        <w:t xml:space="preserve">5.2. (5.2.1.; 5.2.2.) i 5.3 SIWZ (jeżeli dotyczy). </w:t>
      </w:r>
      <w:r w:rsidR="00287153" w:rsidRPr="00890C43">
        <w:rPr>
          <w:rFonts w:ascii="Arial" w:hAnsi="Arial" w:cs="Arial"/>
        </w:rPr>
        <w:t xml:space="preserve">Dokumenty muszą  być złożone w formie oryginału lub kopii poświadczonej za zgodność z oryginałem przez Wykonawcę, </w:t>
      </w:r>
      <w:r w:rsidR="004F6E71" w:rsidRPr="00890C43">
        <w:rPr>
          <w:rFonts w:ascii="Arial" w:hAnsi="Arial" w:cs="Arial"/>
        </w:rPr>
        <w:t>przy czym</w:t>
      </w:r>
      <w:r w:rsidRPr="00890C43">
        <w:rPr>
          <w:rFonts w:ascii="Arial" w:hAnsi="Arial" w:cs="Arial"/>
        </w:rPr>
        <w:t>:</w:t>
      </w:r>
    </w:p>
    <w:p w14:paraId="0AFD6E0E" w14:textId="77777777" w:rsidR="0020515A" w:rsidRPr="001F70F7" w:rsidRDefault="00561406" w:rsidP="001F70F7">
      <w:pPr>
        <w:numPr>
          <w:ilvl w:val="0"/>
          <w:numId w:val="9"/>
        </w:numPr>
        <w:spacing w:line="360" w:lineRule="auto"/>
        <w:jc w:val="both"/>
        <w:rPr>
          <w:rFonts w:ascii="Arial" w:hAnsi="Arial" w:cs="Arial"/>
        </w:rPr>
      </w:pPr>
      <w:r w:rsidRPr="00890C43">
        <w:rPr>
          <w:rFonts w:ascii="Arial" w:hAnsi="Arial" w:cs="Arial"/>
        </w:rPr>
        <w:t>każdy z Wykonawców wspólnie ubiegających się o udzielenie zamówienia składa dokumen</w:t>
      </w:r>
      <w:r w:rsidR="00E56D58" w:rsidRPr="00890C43">
        <w:rPr>
          <w:rFonts w:ascii="Arial" w:hAnsi="Arial" w:cs="Arial"/>
        </w:rPr>
        <w:t xml:space="preserve">ty stanowiące </w:t>
      </w:r>
      <w:r w:rsidR="00E56D58" w:rsidRPr="00890C43">
        <w:rPr>
          <w:rFonts w:ascii="Arial" w:hAnsi="Arial" w:cs="Arial"/>
          <w:b/>
        </w:rPr>
        <w:t xml:space="preserve">Załączniki nr 1.1; </w:t>
      </w:r>
      <w:r w:rsidRPr="00890C43">
        <w:rPr>
          <w:rFonts w:ascii="Arial" w:hAnsi="Arial" w:cs="Arial"/>
        </w:rPr>
        <w:t>wg Spisu zawartości oferty;</w:t>
      </w:r>
    </w:p>
    <w:p w14:paraId="3773BEE4" w14:textId="7F78B43E" w:rsidR="0043233E" w:rsidRPr="00890C43" w:rsidRDefault="0043233E" w:rsidP="00D9704F">
      <w:pPr>
        <w:numPr>
          <w:ilvl w:val="0"/>
          <w:numId w:val="8"/>
        </w:numPr>
        <w:spacing w:line="360" w:lineRule="auto"/>
        <w:jc w:val="both"/>
        <w:rPr>
          <w:rFonts w:ascii="Arial" w:hAnsi="Arial" w:cs="Arial"/>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E549AD">
        <w:rPr>
          <w:rFonts w:ascii="Arial" w:hAnsi="Arial" w:cs="Arial"/>
          <w:b/>
        </w:rPr>
        <w:t>3</w:t>
      </w:r>
      <w:r w:rsidRPr="00890C43">
        <w:rPr>
          <w:rFonts w:ascii="Arial" w:hAnsi="Arial" w:cs="Arial"/>
          <w:b/>
        </w:rPr>
        <w:t>)</w:t>
      </w:r>
      <w:r w:rsidR="001C5D8A" w:rsidRPr="00890C43">
        <w:rPr>
          <w:rFonts w:ascii="Arial" w:hAnsi="Arial" w:cs="Arial"/>
          <w:b/>
        </w:rPr>
        <w:t>;</w:t>
      </w:r>
    </w:p>
    <w:p w14:paraId="6E6F0652" w14:textId="77777777" w:rsidR="0043233E" w:rsidRPr="00621B0E" w:rsidRDefault="0043233E" w:rsidP="00D9704F">
      <w:pPr>
        <w:numPr>
          <w:ilvl w:val="0"/>
          <w:numId w:val="8"/>
        </w:numPr>
        <w:spacing w:line="360" w:lineRule="auto"/>
        <w:jc w:val="both"/>
        <w:rPr>
          <w:rFonts w:ascii="Arial" w:hAnsi="Arial" w:cs="Arial"/>
        </w:rPr>
      </w:pPr>
      <w:r w:rsidRPr="00890C43">
        <w:rPr>
          <w:rFonts w:ascii="Arial" w:hAnsi="Arial" w:cs="Arial"/>
        </w:rPr>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późn. zm.) </w:t>
      </w:r>
      <w:r w:rsidR="005116AD" w:rsidRPr="00890C43">
        <w:rPr>
          <w:rFonts w:ascii="Arial" w:hAnsi="Arial" w:cs="Arial"/>
          <w:bCs/>
        </w:rPr>
        <w:t xml:space="preserve">złożone w formie oryginału, przez każdego z Wykonawców wspólnie ubiegających się o udzielenie zamówienia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013C86" w:rsidRPr="00890C43">
        <w:rPr>
          <w:rFonts w:ascii="Arial" w:hAnsi="Arial" w:cs="Arial"/>
          <w:b/>
          <w:bCs/>
        </w:rPr>
        <w:t>,</w:t>
      </w:r>
    </w:p>
    <w:p w14:paraId="423599A2" w14:textId="057524E4" w:rsidR="00621B0E" w:rsidRDefault="00621B0E" w:rsidP="00621B0E">
      <w:pPr>
        <w:pStyle w:val="Akapitzlist"/>
        <w:numPr>
          <w:ilvl w:val="0"/>
          <w:numId w:val="8"/>
        </w:numPr>
        <w:spacing w:line="360" w:lineRule="auto"/>
        <w:jc w:val="both"/>
        <w:rPr>
          <w:rFonts w:ascii="Arial" w:hAnsi="Arial" w:cs="Arial"/>
        </w:rPr>
      </w:pPr>
      <w:r>
        <w:rPr>
          <w:rFonts w:ascii="Arial" w:hAnsi="Arial" w:cs="Arial"/>
        </w:rPr>
        <w:t>Karty katalogowe</w:t>
      </w:r>
      <w:r w:rsidRPr="00946C7B">
        <w:rPr>
          <w:rFonts w:ascii="Arial" w:hAnsi="Arial" w:cs="Arial"/>
        </w:rPr>
        <w:t xml:space="preserve"> materiału szczotkowego określającą jego właściwości fizyczne</w:t>
      </w:r>
      <w:r>
        <w:rPr>
          <w:rFonts w:ascii="Arial" w:hAnsi="Arial" w:cs="Arial"/>
        </w:rPr>
        <w:t xml:space="preserve"> (dla szczotek)</w:t>
      </w:r>
      <w:r w:rsidR="00E549AD">
        <w:rPr>
          <w:rFonts w:ascii="Arial" w:hAnsi="Arial" w:cs="Arial"/>
        </w:rPr>
        <w:t xml:space="preserve"> </w:t>
      </w:r>
    </w:p>
    <w:p w14:paraId="52325720" w14:textId="77777777" w:rsidR="00E549AD" w:rsidRPr="00E549AD" w:rsidRDefault="00E549AD" w:rsidP="00E549AD">
      <w:pPr>
        <w:pStyle w:val="Akapitzlist"/>
        <w:spacing w:line="360" w:lineRule="auto"/>
        <w:ind w:left="720"/>
        <w:jc w:val="both"/>
        <w:rPr>
          <w:rFonts w:ascii="Arial" w:hAnsi="Arial" w:cs="Arial"/>
          <w:b/>
        </w:rPr>
      </w:pPr>
      <w:r w:rsidRPr="00E549AD">
        <w:rPr>
          <w:rFonts w:ascii="Arial" w:hAnsi="Arial" w:cs="Arial"/>
          <w:b/>
        </w:rPr>
        <w:t xml:space="preserve">(załącznik nr 4). </w:t>
      </w:r>
    </w:p>
    <w:p w14:paraId="2E2EBDC1" w14:textId="77777777" w:rsidR="00E549AD" w:rsidRPr="00E549AD" w:rsidRDefault="00E549AD" w:rsidP="00E549AD">
      <w:pPr>
        <w:spacing w:line="360" w:lineRule="auto"/>
        <w:ind w:left="360"/>
        <w:jc w:val="both"/>
        <w:rPr>
          <w:rFonts w:ascii="Arial" w:hAnsi="Arial" w:cs="Arial"/>
        </w:rPr>
      </w:pPr>
    </w:p>
    <w:p w14:paraId="34525B4B" w14:textId="77777777" w:rsidR="004566E8" w:rsidRPr="00890C43" w:rsidRDefault="004566E8" w:rsidP="005116AD">
      <w:pPr>
        <w:spacing w:line="360" w:lineRule="auto"/>
        <w:jc w:val="both"/>
        <w:rPr>
          <w:rFonts w:ascii="Arial" w:hAnsi="Arial" w:cs="Arial"/>
        </w:rPr>
      </w:pPr>
    </w:p>
    <w:p w14:paraId="56852E7A" w14:textId="77777777" w:rsidR="00B035B8" w:rsidRPr="00890C43" w:rsidRDefault="00B035B8" w:rsidP="00B035B8">
      <w:pPr>
        <w:pStyle w:val="tyt"/>
        <w:spacing w:before="0" w:after="0" w:line="360" w:lineRule="auto"/>
        <w:jc w:val="both"/>
        <w:rPr>
          <w:rFonts w:ascii="Arial" w:hAnsi="Arial" w:cs="Arial"/>
          <w:b w:val="0"/>
          <w:sz w:val="20"/>
        </w:rPr>
      </w:pPr>
      <w:r w:rsidRPr="00890C43">
        <w:rPr>
          <w:rFonts w:ascii="Arial" w:hAnsi="Arial" w:cs="Arial"/>
          <w:bCs/>
          <w:sz w:val="20"/>
        </w:rPr>
        <w:t>10</w:t>
      </w:r>
      <w:r w:rsidR="00530DCA" w:rsidRPr="00890C43">
        <w:rPr>
          <w:rFonts w:ascii="Arial" w:hAnsi="Arial" w:cs="Arial"/>
          <w:bCs/>
          <w:sz w:val="20"/>
        </w:rPr>
        <w:t>.</w:t>
      </w:r>
      <w:r w:rsidR="00B76E0F" w:rsidRPr="00890C43">
        <w:rPr>
          <w:rFonts w:ascii="Arial" w:hAnsi="Arial" w:cs="Arial"/>
          <w:bCs/>
          <w:sz w:val="20"/>
        </w:rPr>
        <w:t>7</w:t>
      </w:r>
      <w:r w:rsidRPr="00890C43">
        <w:rPr>
          <w:rFonts w:ascii="Arial" w:hAnsi="Arial" w:cs="Arial"/>
          <w:bCs/>
          <w:sz w:val="20"/>
        </w:rPr>
        <w:t>.</w:t>
      </w:r>
      <w:r w:rsidRPr="00890C43">
        <w:rPr>
          <w:rFonts w:ascii="Arial" w:hAnsi="Arial" w:cs="Arial"/>
          <w:b w:val="0"/>
          <w:bCs/>
        </w:rPr>
        <w:t xml:space="preserve"> </w:t>
      </w:r>
      <w:r w:rsidRPr="00890C43">
        <w:rPr>
          <w:rFonts w:ascii="Arial" w:hAnsi="Arial" w:cs="Arial"/>
          <w:b w:val="0"/>
          <w:sz w:val="20"/>
        </w:rPr>
        <w:t>Oferta musi być podpisana przez osoby uprawnione do składania oświadczeń woli w imieniu Wykonawcy, tj. :</w:t>
      </w:r>
    </w:p>
    <w:p w14:paraId="4E54DD2E" w14:textId="77777777" w:rsidR="00833310"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 xml:space="preserve">osoby uprawnione zgodnie z aktualnym odpisem z właściwego rejestru lub </w:t>
      </w:r>
      <w:r w:rsidR="00246503" w:rsidRPr="00890C43">
        <w:rPr>
          <w:rFonts w:ascii="Arial" w:hAnsi="Arial" w:cs="Arial"/>
          <w:b w:val="0"/>
          <w:sz w:val="20"/>
        </w:rPr>
        <w:t xml:space="preserve">z centralnej ewidencji </w:t>
      </w:r>
      <w:r w:rsidR="0034269B" w:rsidRPr="00890C43">
        <w:rPr>
          <w:rFonts w:ascii="Arial" w:hAnsi="Arial" w:cs="Arial"/>
          <w:b w:val="0"/>
          <w:sz w:val="20"/>
        </w:rPr>
        <w:br/>
      </w:r>
      <w:r w:rsidR="00246503" w:rsidRPr="00890C43">
        <w:rPr>
          <w:rFonts w:ascii="Arial" w:hAnsi="Arial" w:cs="Arial"/>
          <w:b w:val="0"/>
          <w:sz w:val="20"/>
        </w:rPr>
        <w:t xml:space="preserve">i informacji o działalności gospodarczej </w:t>
      </w:r>
      <w:r w:rsidRPr="00890C43">
        <w:rPr>
          <w:rFonts w:ascii="Arial" w:hAnsi="Arial" w:cs="Arial"/>
          <w:b w:val="0"/>
          <w:sz w:val="20"/>
        </w:rPr>
        <w:t>lub</w:t>
      </w:r>
    </w:p>
    <w:p w14:paraId="28B605E7" w14:textId="77777777" w:rsidR="00246503"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osoby posiadające ważne pełnomocnictwo,  którego oryginał, lub kopię  poświadczoną notarialnie za zgodność z oryginałem, lub odpis albo wyciąg z dokumentu sporządzony przez notariusza -</w:t>
      </w:r>
      <w:r w:rsidR="003A0206" w:rsidRPr="00890C43">
        <w:rPr>
          <w:rFonts w:ascii="Arial" w:hAnsi="Arial" w:cs="Arial"/>
          <w:b w:val="0"/>
          <w:sz w:val="20"/>
        </w:rPr>
        <w:t>należy załączyć w ofercie</w:t>
      </w:r>
      <w:r w:rsidRPr="00890C43">
        <w:rPr>
          <w:rFonts w:ascii="Arial" w:hAnsi="Arial" w:cs="Arial"/>
          <w:b w:val="0"/>
          <w:sz w:val="20"/>
        </w:rPr>
        <w:t>:</w:t>
      </w:r>
    </w:p>
    <w:p w14:paraId="6A0D40BD" w14:textId="77777777" w:rsidR="00246503" w:rsidRPr="00890C43" w:rsidRDefault="00833310" w:rsidP="00D9704F">
      <w:pPr>
        <w:numPr>
          <w:ilvl w:val="0"/>
          <w:numId w:val="11"/>
        </w:numPr>
        <w:spacing w:line="360" w:lineRule="auto"/>
        <w:rPr>
          <w:rFonts w:ascii="Arial" w:hAnsi="Arial" w:cs="Arial"/>
          <w:b/>
        </w:rPr>
      </w:pPr>
      <w:r w:rsidRPr="00890C43">
        <w:rPr>
          <w:rFonts w:ascii="Arial" w:hAnsi="Arial" w:cs="Arial"/>
        </w:rPr>
        <w:t>w przypadku wykonawców wspólnie ubiegających się o udzielenie zamówienia (konsorcjum, spółka cywilna) – jako</w:t>
      </w:r>
      <w:r w:rsidRPr="00890C43">
        <w:rPr>
          <w:rFonts w:ascii="Arial" w:hAnsi="Arial" w:cs="Arial"/>
          <w:b/>
        </w:rPr>
        <w:t xml:space="preserve"> Załącznik nr 1.2</w:t>
      </w:r>
      <w:r w:rsidR="005D2411">
        <w:rPr>
          <w:rFonts w:ascii="Arial" w:hAnsi="Arial" w:cs="Arial"/>
          <w:b/>
        </w:rPr>
        <w:t>.</w:t>
      </w:r>
    </w:p>
    <w:p w14:paraId="197979FD" w14:textId="77777777" w:rsidR="003A0206" w:rsidRPr="00890C43" w:rsidRDefault="003A0206" w:rsidP="003A0206">
      <w:pPr>
        <w:pStyle w:val="tyt"/>
        <w:spacing w:before="0" w:after="0" w:line="360" w:lineRule="auto"/>
        <w:ind w:left="708"/>
        <w:jc w:val="both"/>
        <w:rPr>
          <w:rFonts w:ascii="Arial" w:hAnsi="Arial" w:cs="Arial"/>
          <w:b w:val="0"/>
          <w:sz w:val="20"/>
        </w:rPr>
      </w:pPr>
      <w:r w:rsidRPr="00890C43">
        <w:rPr>
          <w:rFonts w:ascii="Arial" w:hAnsi="Arial" w:cs="Arial"/>
          <w:b w:val="0"/>
          <w:sz w:val="20"/>
        </w:rPr>
        <w:t xml:space="preserve">W przypadku Wykonawców wspólnie ubiegających się o udzielenie zamówienia oraz </w:t>
      </w:r>
      <w:r w:rsidR="0034269B" w:rsidRPr="00890C43">
        <w:rPr>
          <w:rFonts w:ascii="Arial" w:hAnsi="Arial" w:cs="Arial"/>
          <w:b w:val="0"/>
          <w:sz w:val="20"/>
        </w:rPr>
        <w:br/>
      </w:r>
      <w:r w:rsidRPr="00890C43">
        <w:rPr>
          <w:rFonts w:ascii="Arial" w:hAnsi="Arial" w:cs="Arial"/>
          <w:b w:val="0"/>
          <w:sz w:val="20"/>
        </w:rPr>
        <w:t xml:space="preserve">w przypadku innych podmiotów, jeśli Wykonawca korzysta z ich potencjału w zakresie wiedzy, </w:t>
      </w:r>
      <w:r w:rsidRPr="00890C43">
        <w:rPr>
          <w:rFonts w:ascii="Arial" w:hAnsi="Arial" w:cs="Arial"/>
          <w:b w:val="0"/>
          <w:sz w:val="20"/>
        </w:rPr>
        <w:lastRenderedPageBreak/>
        <w:t xml:space="preserve">doświadczenia, potencjału technicznego lub </w:t>
      </w:r>
      <w:r w:rsidR="00511A11" w:rsidRPr="00890C43">
        <w:rPr>
          <w:rFonts w:ascii="Arial" w:hAnsi="Arial" w:cs="Arial"/>
          <w:b w:val="0"/>
          <w:sz w:val="20"/>
        </w:rPr>
        <w:t>osobowego</w:t>
      </w:r>
      <w:r w:rsidRPr="00890C43">
        <w:rPr>
          <w:rFonts w:ascii="Arial" w:hAnsi="Arial" w:cs="Arial"/>
          <w:b w:val="0"/>
          <w:sz w:val="20"/>
        </w:rPr>
        <w:t xml:space="preserve">, kopie dokumentów dotyczących Wykonawcy lub tych podmiotów są poświadczane za zgodność z oryginałem przez Wykonawcę lub te podmioty. </w:t>
      </w:r>
    </w:p>
    <w:p w14:paraId="6449A4E4" w14:textId="77777777" w:rsidR="00246503" w:rsidRPr="00890C43" w:rsidRDefault="00833310" w:rsidP="00D9704F">
      <w:pPr>
        <w:numPr>
          <w:ilvl w:val="0"/>
          <w:numId w:val="11"/>
        </w:numPr>
        <w:spacing w:line="360" w:lineRule="auto"/>
        <w:rPr>
          <w:rFonts w:ascii="Arial" w:hAnsi="Arial" w:cs="Arial"/>
        </w:rPr>
      </w:pPr>
      <w:r w:rsidRPr="00890C43">
        <w:rPr>
          <w:rFonts w:ascii="Arial" w:hAnsi="Arial" w:cs="Arial"/>
        </w:rPr>
        <w:t xml:space="preserve">w przypadku wykonawców, którzy ubiegają się samodzielnie o udzielenie zamówienia – jako </w:t>
      </w:r>
      <w:r w:rsidRPr="00890C43">
        <w:rPr>
          <w:rFonts w:ascii="Arial" w:hAnsi="Arial" w:cs="Arial"/>
          <w:b/>
        </w:rPr>
        <w:t>Załącznik nr 1.3</w:t>
      </w:r>
      <w:r w:rsidR="00246503" w:rsidRPr="00890C43">
        <w:rPr>
          <w:rFonts w:ascii="Arial" w:hAnsi="Arial" w:cs="Arial"/>
          <w:b/>
        </w:rPr>
        <w:t xml:space="preserve"> .</w:t>
      </w:r>
    </w:p>
    <w:p w14:paraId="7847B1B1" w14:textId="77777777" w:rsidR="001F70F7" w:rsidRDefault="001F70F7" w:rsidP="00833310">
      <w:pPr>
        <w:pStyle w:val="tyt"/>
        <w:spacing w:before="0" w:after="0" w:line="360" w:lineRule="auto"/>
        <w:jc w:val="both"/>
        <w:rPr>
          <w:rFonts w:ascii="Arial" w:hAnsi="Arial" w:cs="Arial"/>
          <w:sz w:val="20"/>
        </w:rPr>
      </w:pPr>
    </w:p>
    <w:p w14:paraId="7178BE98" w14:textId="77777777" w:rsidR="00C30286" w:rsidRPr="00FB1845" w:rsidRDefault="00B76E0F" w:rsidP="00C30286">
      <w:pPr>
        <w:spacing w:line="360" w:lineRule="auto"/>
        <w:jc w:val="both"/>
        <w:rPr>
          <w:rFonts w:ascii="Arial" w:hAnsi="Arial" w:cs="Arial"/>
        </w:rPr>
      </w:pPr>
      <w:r w:rsidRPr="00FB1845">
        <w:rPr>
          <w:rFonts w:ascii="Arial" w:hAnsi="Arial" w:cs="Arial"/>
          <w:b/>
        </w:rPr>
        <w:t>10.8</w:t>
      </w:r>
      <w:r w:rsidR="00C30286" w:rsidRPr="00FB1845">
        <w:rPr>
          <w:rFonts w:ascii="Arial" w:hAnsi="Arial" w:cs="Arial"/>
          <w:b/>
        </w:rPr>
        <w:t>.</w:t>
      </w:r>
      <w:r w:rsidR="00C30286" w:rsidRPr="00FB1845">
        <w:rPr>
          <w:rFonts w:ascii="Arial" w:hAnsi="Arial" w:cs="Arial"/>
          <w:bCs/>
        </w:rPr>
        <w:t xml:space="preserve"> </w:t>
      </w:r>
      <w:r w:rsidR="00C30286" w:rsidRPr="00FB1845">
        <w:rPr>
          <w:rFonts w:ascii="Arial" w:hAnsi="Arial" w:cs="Arial"/>
        </w:rPr>
        <w:t>Oferta musi być złożona w zamkniętym, nieprzejrzystym opakowaniu, na którym należy napisać:</w:t>
      </w:r>
    </w:p>
    <w:p w14:paraId="4034D19E" w14:textId="77777777" w:rsidR="00C30286" w:rsidRDefault="00C30286" w:rsidP="00C30286">
      <w:pPr>
        <w:numPr>
          <w:ilvl w:val="1"/>
          <w:numId w:val="1"/>
        </w:numPr>
        <w:spacing w:line="360" w:lineRule="auto"/>
        <w:jc w:val="both"/>
        <w:rPr>
          <w:rFonts w:ascii="Arial" w:hAnsi="Arial" w:cs="Arial"/>
        </w:rPr>
      </w:pPr>
      <w:r w:rsidRPr="00FB1845">
        <w:rPr>
          <w:rFonts w:ascii="Arial" w:hAnsi="Arial" w:cs="Arial"/>
        </w:rPr>
        <w:t>nazwę i adres :</w:t>
      </w:r>
    </w:p>
    <w:p w14:paraId="455A72BD" w14:textId="77777777" w:rsidR="00246503"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t>
      </w:r>
      <w:r w:rsidR="00246503" w:rsidRPr="00CE55AB">
        <w:rPr>
          <w:rFonts w:ascii="Arial" w:eastAsia="Calibri" w:hAnsi="Arial" w:cs="Arial"/>
          <w:b/>
          <w:bCs/>
          <w:lang w:eastAsia="en-US"/>
        </w:rPr>
        <w:t>w Zabrzu</w:t>
      </w:r>
    </w:p>
    <w:p w14:paraId="39F09C6B" w14:textId="77777777"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14:paraId="5EAD93F4" w14:textId="77777777" w:rsidR="00246503" w:rsidRPr="00CE55AB" w:rsidRDefault="00246503"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14:paraId="4411E4BC" w14:textId="77777777" w:rsidR="00246503" w:rsidRPr="00FB1845" w:rsidRDefault="00246503"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w:t>
      </w:r>
      <w:r w:rsidR="00FC5754" w:rsidRPr="00CE55AB">
        <w:rPr>
          <w:rFonts w:ascii="Arial" w:eastAsia="Calibri" w:hAnsi="Arial" w:cs="Arial"/>
          <w:b/>
          <w:bCs/>
          <w:lang w:eastAsia="en-US"/>
        </w:rPr>
        <w:t>.</w:t>
      </w:r>
      <w:r w:rsidRPr="00CE55AB">
        <w:rPr>
          <w:rFonts w:ascii="Arial" w:eastAsia="Calibri" w:hAnsi="Arial" w:cs="Arial"/>
          <w:b/>
          <w:bCs/>
          <w:lang w:eastAsia="en-US"/>
        </w:rPr>
        <w:t>02</w:t>
      </w:r>
    </w:p>
    <w:p w14:paraId="7D80EC1E" w14:textId="77777777" w:rsidR="00246503" w:rsidRPr="001A5A4E" w:rsidRDefault="00246503" w:rsidP="00246503">
      <w:pPr>
        <w:contextualSpacing/>
        <w:jc w:val="center"/>
        <w:rPr>
          <w:rFonts w:ascii="Arial" w:eastAsia="Calibri" w:hAnsi="Arial" w:cs="Arial"/>
          <w:b/>
          <w:bCs/>
          <w:highlight w:val="cyan"/>
          <w:lang w:eastAsia="en-US"/>
        </w:rPr>
      </w:pPr>
    </w:p>
    <w:p w14:paraId="55EF2359"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14:paraId="522BEF43" w14:textId="77777777"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t xml:space="preserve">nazwę i dokładny adres Wykonawcy / wszystkich Wykonawców wspólnie ubiegających się </w:t>
      </w:r>
      <w:r w:rsidR="005D2411">
        <w:rPr>
          <w:rFonts w:ascii="Arial" w:hAnsi="Arial" w:cs="Arial"/>
        </w:rPr>
        <w:br/>
      </w:r>
      <w:r w:rsidRPr="00FB1845">
        <w:rPr>
          <w:rFonts w:ascii="Arial" w:hAnsi="Arial" w:cs="Arial"/>
        </w:rPr>
        <w:t>o udzielenie zamówienia,</w:t>
      </w:r>
      <w:r w:rsidRPr="00FB1845">
        <w:rPr>
          <w:rFonts w:ascii="Arial" w:hAnsi="Arial" w:cs="Arial"/>
          <w:b/>
          <w:bCs/>
        </w:rPr>
        <w:tab/>
      </w:r>
    </w:p>
    <w:p w14:paraId="7A86C6B0" w14:textId="77777777" w:rsidR="00C30286" w:rsidRPr="00FB1845" w:rsidRDefault="00C30286" w:rsidP="00C30286">
      <w:pPr>
        <w:spacing w:line="360" w:lineRule="auto"/>
        <w:ind w:left="870" w:firstLine="915"/>
        <w:jc w:val="both"/>
        <w:rPr>
          <w:rFonts w:ascii="Arial" w:hAnsi="Arial" w:cs="Arial"/>
        </w:rPr>
      </w:pPr>
      <w:r w:rsidRPr="00FB1845">
        <w:rPr>
          <w:rFonts w:ascii="Arial" w:hAnsi="Arial" w:cs="Arial"/>
        </w:rPr>
        <w:t>-</w:t>
      </w:r>
      <w:r w:rsidRPr="00FB1845">
        <w:rPr>
          <w:rFonts w:ascii="Arial" w:hAnsi="Arial" w:cs="Arial"/>
        </w:rPr>
        <w:tab/>
        <w:t>„Nie otwierać przed upływem terminu składania ofert”</w:t>
      </w:r>
      <w:r w:rsidR="00077358" w:rsidRPr="00FB1845">
        <w:rPr>
          <w:rFonts w:ascii="Arial" w:hAnsi="Arial" w:cs="Arial"/>
        </w:rPr>
        <w:t>.</w:t>
      </w:r>
    </w:p>
    <w:p w14:paraId="1F81369D" w14:textId="77777777" w:rsidR="00C30286" w:rsidRPr="00FB1845" w:rsidRDefault="003B164C" w:rsidP="00C30286">
      <w:pPr>
        <w:spacing w:line="360" w:lineRule="auto"/>
        <w:jc w:val="both"/>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9</w:t>
      </w:r>
      <w:r w:rsidR="00C30286" w:rsidRPr="00FB1845">
        <w:rPr>
          <w:rFonts w:ascii="Arial" w:hAnsi="Arial" w:cs="Arial"/>
          <w:b/>
        </w:rPr>
        <w:t>.</w:t>
      </w:r>
      <w:r w:rsidR="00C30286" w:rsidRPr="00FB1845">
        <w:rPr>
          <w:rFonts w:ascii="Arial" w:hAnsi="Arial" w:cs="Arial"/>
        </w:rPr>
        <w:t xml:space="preserve"> Jeżeli zaistnieją  przesłanki z art. 11 ust. 4 ustawy z dnia 16.04.1993r. o zwalczaniu nieuczciwej konkurencji (Dz.</w:t>
      </w:r>
      <w:r w:rsidR="00C56526">
        <w:rPr>
          <w:rFonts w:ascii="Arial" w:hAnsi="Arial" w:cs="Arial"/>
        </w:rPr>
        <w:t xml:space="preserve"> </w:t>
      </w:r>
      <w:r w:rsidR="00C30286" w:rsidRPr="00FB1845">
        <w:rPr>
          <w:rFonts w:ascii="Arial" w:hAnsi="Arial" w:cs="Arial"/>
        </w:rPr>
        <w:t>U.</w:t>
      </w:r>
      <w:r w:rsidR="00C56526">
        <w:rPr>
          <w:rFonts w:ascii="Arial" w:hAnsi="Arial" w:cs="Arial"/>
        </w:rPr>
        <w:t xml:space="preserve"> </w:t>
      </w:r>
      <w:r w:rsidR="00C30286" w:rsidRPr="00FB1845">
        <w:rPr>
          <w:rFonts w:ascii="Arial" w:hAnsi="Arial" w:cs="Arial"/>
        </w:rPr>
        <w:t>Nr 47, poz.211 ze zm</w:t>
      </w:r>
      <w:r w:rsidR="00C56526">
        <w:rPr>
          <w:rFonts w:ascii="Arial" w:hAnsi="Arial" w:cs="Arial"/>
        </w:rPr>
        <w:t>.</w:t>
      </w:r>
      <w:r w:rsidR="00C30286" w:rsidRPr="00FB1845">
        <w:rPr>
          <w:rFonts w:ascii="Arial" w:hAnsi="Arial" w:cs="Arial"/>
        </w:rPr>
        <w:t xml:space="preserve">), tj. informacje składane przez Wykonawcę objęte są tajemnicą przedsiębiorstwa, Wykonawca zobowiązany jest złożyć Zamawiającemu na piśmie, niezależnie od oferty </w:t>
      </w:r>
      <w:r w:rsidR="004F6E71">
        <w:rPr>
          <w:rFonts w:ascii="Arial" w:hAnsi="Arial" w:cs="Arial"/>
        </w:rPr>
        <w:br/>
      </w:r>
      <w:r w:rsidR="00C30286" w:rsidRPr="00FB1845">
        <w:rPr>
          <w:rFonts w:ascii="Arial" w:hAnsi="Arial" w:cs="Arial"/>
        </w:rPr>
        <w:t>w odrębnym, nieprzejrzystym opakowaniu, na którym należy napisać:</w:t>
      </w:r>
    </w:p>
    <w:p w14:paraId="3B18F56F" w14:textId="77777777" w:rsidR="001159D9" w:rsidRPr="00CA42F4" w:rsidRDefault="00C30286" w:rsidP="001159D9">
      <w:pPr>
        <w:numPr>
          <w:ilvl w:val="1"/>
          <w:numId w:val="1"/>
        </w:numPr>
        <w:spacing w:line="360" w:lineRule="auto"/>
        <w:jc w:val="both"/>
        <w:rPr>
          <w:rFonts w:ascii="Arial" w:hAnsi="Arial" w:cs="Arial"/>
        </w:rPr>
      </w:pPr>
      <w:r w:rsidRPr="00FB1845">
        <w:rPr>
          <w:rFonts w:ascii="Arial" w:hAnsi="Arial" w:cs="Arial"/>
        </w:rPr>
        <w:t>nazwę i adres :</w:t>
      </w:r>
    </w:p>
    <w:p w14:paraId="478C7957" w14:textId="77777777" w:rsidR="00077358"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 </w:t>
      </w:r>
      <w:r w:rsidR="00077358" w:rsidRPr="00CE55AB">
        <w:rPr>
          <w:rFonts w:ascii="Arial" w:eastAsia="Calibri" w:hAnsi="Arial" w:cs="Arial"/>
          <w:b/>
          <w:bCs/>
          <w:lang w:eastAsia="en-US"/>
        </w:rPr>
        <w:t>Zabrzu</w:t>
      </w:r>
    </w:p>
    <w:p w14:paraId="7317EC86" w14:textId="77777777"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14:paraId="77D9BC6C" w14:textId="77777777" w:rsidR="00077358" w:rsidRPr="00CE55AB" w:rsidRDefault="00077358"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14:paraId="771E833A" w14:textId="77777777" w:rsidR="00077358" w:rsidRPr="00FB1845" w:rsidRDefault="00077358"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102</w:t>
      </w:r>
    </w:p>
    <w:p w14:paraId="689D3BFB"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14:paraId="73130C62" w14:textId="77777777"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t xml:space="preserve">nazwę i dokładny adres Wykonawcy / wszystkich Wykonawców wspólnie ubiegających się </w:t>
      </w:r>
      <w:r w:rsidR="003A298E">
        <w:rPr>
          <w:rFonts w:ascii="Arial" w:hAnsi="Arial" w:cs="Arial"/>
        </w:rPr>
        <w:br/>
      </w:r>
      <w:r w:rsidRPr="00FB1845">
        <w:rPr>
          <w:rFonts w:ascii="Arial" w:hAnsi="Arial" w:cs="Arial"/>
        </w:rPr>
        <w:t>o udzielenie zamówienia ,</w:t>
      </w:r>
      <w:r w:rsidRPr="00FB1845">
        <w:rPr>
          <w:rFonts w:ascii="Arial" w:hAnsi="Arial" w:cs="Arial"/>
          <w:b/>
          <w:bCs/>
        </w:rPr>
        <w:tab/>
      </w:r>
    </w:p>
    <w:p w14:paraId="3CCF03A3"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„Nie otwierać przed upływem terminu składania ofert”</w:t>
      </w:r>
    </w:p>
    <w:p w14:paraId="6CCB5DC0"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„Tajemnica przedsiębiorstwa”</w:t>
      </w:r>
    </w:p>
    <w:p w14:paraId="50D89146" w14:textId="77777777" w:rsidR="00C30286" w:rsidRPr="00FB1845" w:rsidRDefault="00C30286" w:rsidP="00C30286">
      <w:pPr>
        <w:spacing w:line="360" w:lineRule="auto"/>
        <w:jc w:val="both"/>
        <w:rPr>
          <w:rFonts w:ascii="Arial" w:hAnsi="Arial" w:cs="Arial"/>
        </w:rPr>
      </w:pPr>
      <w:r w:rsidRPr="00FB1845">
        <w:rPr>
          <w:rFonts w:ascii="Arial" w:hAnsi="Arial" w:cs="Arial"/>
        </w:rPr>
        <w:t>dodatkowe oświadczenie o zastrzeżeniu tajemnicy przedsiębiorstwa wraz z dokumentami, co do których Wykonawca podjął niezbędne działania w celu zachowania ich poufności.</w:t>
      </w:r>
    </w:p>
    <w:p w14:paraId="1F4A1475" w14:textId="77777777" w:rsidR="00C30286" w:rsidRPr="00FB1845" w:rsidRDefault="00C30286" w:rsidP="00C30286">
      <w:pPr>
        <w:spacing w:line="360" w:lineRule="auto"/>
        <w:jc w:val="both"/>
        <w:rPr>
          <w:rFonts w:ascii="Arial" w:hAnsi="Arial" w:cs="Arial"/>
        </w:rPr>
      </w:pPr>
      <w:r w:rsidRPr="00FB1845">
        <w:rPr>
          <w:rFonts w:ascii="Arial" w:hAnsi="Arial" w:cs="Aria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14:paraId="77FF80CD" w14:textId="77777777" w:rsidR="00C30286" w:rsidRPr="00FB1845" w:rsidRDefault="00C30286" w:rsidP="00FB1845">
      <w:pPr>
        <w:spacing w:line="360" w:lineRule="auto"/>
        <w:jc w:val="both"/>
        <w:rPr>
          <w:rFonts w:ascii="Arial" w:hAnsi="Arial" w:cs="Arial"/>
        </w:rPr>
      </w:pPr>
      <w:r w:rsidRPr="00FB1845">
        <w:rPr>
          <w:rFonts w:ascii="Arial" w:hAnsi="Arial" w:cs="Arial"/>
        </w:rPr>
        <w:t>Zamawiający nie ujawni informacji stanowiących tajemnicę przedsiębiorstwa w rozumieniu przepisów</w:t>
      </w:r>
      <w:r w:rsidRPr="00FF25C1">
        <w:rPr>
          <w:rFonts w:ascii="Arial" w:hAnsi="Arial" w:cs="Arial"/>
        </w:rPr>
        <w:t xml:space="preserve"> </w:t>
      </w:r>
      <w:r w:rsidR="004F6E71">
        <w:rPr>
          <w:rFonts w:ascii="Arial" w:hAnsi="Arial" w:cs="Arial"/>
        </w:rPr>
        <w:br/>
      </w:r>
      <w:r w:rsidRPr="00FF25C1">
        <w:rPr>
          <w:rFonts w:ascii="Arial" w:hAnsi="Arial" w:cs="Arial"/>
        </w:rPr>
        <w:t xml:space="preserve">o zwalczaniu nieuczciwej konkurencji, </w:t>
      </w:r>
      <w:r w:rsidRPr="00A4739C">
        <w:rPr>
          <w:rFonts w:ascii="Arial" w:hAnsi="Arial" w:cs="Arial"/>
        </w:rPr>
        <w:t>jeżeli Wykonawca, nie później niż w terminie składania ofert zastrzegł, że nie mogą być one udostępniane</w:t>
      </w:r>
      <w:r w:rsidR="00301859" w:rsidRPr="00A4739C">
        <w:rPr>
          <w:rFonts w:ascii="Arial" w:hAnsi="Arial" w:cs="Arial"/>
        </w:rPr>
        <w:t xml:space="preserve"> oraz wykazał, iż zastrzeżone informacje stanowią tajemnicę przedsiębiorstwa</w:t>
      </w:r>
      <w:r w:rsidRPr="00A4739C">
        <w:rPr>
          <w:rFonts w:ascii="Arial" w:hAnsi="Arial" w:cs="Arial"/>
        </w:rPr>
        <w:t>.</w:t>
      </w:r>
      <w:r w:rsidRPr="00FB1845">
        <w:rPr>
          <w:rFonts w:ascii="Arial" w:hAnsi="Arial" w:cs="Arial"/>
        </w:rPr>
        <w:t xml:space="preserve"> </w:t>
      </w:r>
    </w:p>
    <w:p w14:paraId="1FFD306F" w14:textId="77777777" w:rsidR="00C30286" w:rsidRPr="00FB1845" w:rsidRDefault="00C30286" w:rsidP="00FB1845">
      <w:pPr>
        <w:spacing w:line="360" w:lineRule="auto"/>
        <w:jc w:val="both"/>
        <w:rPr>
          <w:rFonts w:ascii="Arial" w:hAnsi="Arial" w:cs="Arial"/>
        </w:rPr>
      </w:pPr>
      <w:r w:rsidRPr="00FB1845">
        <w:rPr>
          <w:rFonts w:ascii="Arial" w:hAnsi="Arial" w:cs="Arial"/>
        </w:rPr>
        <w:t>Wykonawca nie może zastrzec swojej nazwy (firmy) oraz adresu, informacji dotyczących ceny, terminu wykonania zamówienia, okresu gwarancji i warunków płatności zawartych w ofercie.</w:t>
      </w:r>
    </w:p>
    <w:p w14:paraId="4F37E4D2" w14:textId="77777777" w:rsidR="00C30286" w:rsidRDefault="003B164C" w:rsidP="00FB1845">
      <w:pPr>
        <w:spacing w:line="360" w:lineRule="auto"/>
        <w:rPr>
          <w:rFonts w:ascii="Arial" w:hAnsi="Arial" w:cs="Arial"/>
        </w:rPr>
      </w:pPr>
      <w:r w:rsidRPr="00FB1845">
        <w:rPr>
          <w:rFonts w:ascii="Arial" w:hAnsi="Arial" w:cs="Arial"/>
          <w:b/>
        </w:rPr>
        <w:lastRenderedPageBreak/>
        <w:t>10</w:t>
      </w:r>
      <w:r w:rsidR="00C30286" w:rsidRPr="00FB1845">
        <w:rPr>
          <w:rFonts w:ascii="Arial" w:hAnsi="Arial" w:cs="Arial"/>
          <w:b/>
        </w:rPr>
        <w:t>.</w:t>
      </w:r>
      <w:r w:rsidR="00B76E0F" w:rsidRPr="00FB1845">
        <w:rPr>
          <w:rFonts w:ascii="Arial" w:hAnsi="Arial" w:cs="Arial"/>
          <w:b/>
        </w:rPr>
        <w:t>10</w:t>
      </w:r>
      <w:r w:rsidR="00C30286" w:rsidRPr="00FB1845">
        <w:rPr>
          <w:rFonts w:ascii="Arial" w:hAnsi="Arial" w:cs="Arial"/>
          <w:b/>
        </w:rPr>
        <w:t>.</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14:paraId="2E52259B" w14:textId="77777777" w:rsidR="00FB1845" w:rsidRPr="00CE55AB" w:rsidRDefault="00C30286" w:rsidP="00FB1845">
      <w:pPr>
        <w:pStyle w:val="tyt"/>
        <w:spacing w:before="0" w:after="0" w:line="360" w:lineRule="auto"/>
        <w:jc w:val="both"/>
        <w:rPr>
          <w:rFonts w:ascii="Arial" w:hAnsi="Arial" w:cs="Arial"/>
          <w:b w:val="0"/>
          <w:bCs/>
          <w:sz w:val="20"/>
        </w:rPr>
      </w:pPr>
      <w:r w:rsidRPr="00FB1845">
        <w:rPr>
          <w:rFonts w:ascii="Arial" w:hAnsi="Arial" w:cs="Arial"/>
          <w:b w:val="0"/>
          <w:sz w:val="20"/>
        </w:rPr>
        <w:t xml:space="preserve">Oświadczenie o wprowadzeniu </w:t>
      </w:r>
      <w:r w:rsidRPr="00CE55AB">
        <w:rPr>
          <w:rFonts w:ascii="Arial" w:hAnsi="Arial" w:cs="Arial"/>
          <w:b w:val="0"/>
          <w:sz w:val="20"/>
        </w:rPr>
        <w:t>zmian</w:t>
      </w:r>
      <w:r w:rsidRPr="00CE55AB">
        <w:rPr>
          <w:rFonts w:ascii="Arial" w:hAnsi="Arial" w:cs="Arial"/>
          <w:sz w:val="20"/>
        </w:rPr>
        <w:t xml:space="preserve"> </w:t>
      </w:r>
      <w:r w:rsidRPr="00CE55AB">
        <w:rPr>
          <w:rFonts w:ascii="Arial" w:hAnsi="Arial" w:cs="Arial"/>
          <w:b w:val="0"/>
          <w:bCs/>
          <w:sz w:val="20"/>
        </w:rPr>
        <w:t>należy złożyć</w:t>
      </w:r>
      <w:r w:rsidR="003A0206" w:rsidRPr="00CE55AB">
        <w:rPr>
          <w:rFonts w:ascii="Arial" w:hAnsi="Arial" w:cs="Arial"/>
          <w:b w:val="0"/>
          <w:bCs/>
          <w:sz w:val="20"/>
        </w:rPr>
        <w:t xml:space="preserve"> </w:t>
      </w:r>
      <w:r w:rsidR="00077358" w:rsidRPr="00CE55AB">
        <w:rPr>
          <w:rFonts w:ascii="Arial" w:hAnsi="Arial" w:cs="Arial"/>
          <w:b w:val="0"/>
          <w:bCs/>
          <w:sz w:val="20"/>
        </w:rPr>
        <w:t>w</w:t>
      </w:r>
      <w:r w:rsidR="00FB1845" w:rsidRPr="00CE55AB">
        <w:rPr>
          <w:rFonts w:ascii="Arial" w:hAnsi="Arial" w:cs="Arial"/>
          <w:b w:val="0"/>
          <w:bCs/>
          <w:sz w:val="20"/>
        </w:rPr>
        <w:t>:</w:t>
      </w:r>
    </w:p>
    <w:p w14:paraId="20797291" w14:textId="77777777" w:rsidR="00FB1845" w:rsidRPr="00CE55AB" w:rsidRDefault="00B257BF" w:rsidP="00FB1845">
      <w:pPr>
        <w:pStyle w:val="tyt"/>
        <w:spacing w:before="0" w:after="0" w:line="360" w:lineRule="auto"/>
        <w:rPr>
          <w:rFonts w:ascii="Arial" w:hAnsi="Arial" w:cs="Arial"/>
          <w:bCs/>
          <w:sz w:val="20"/>
        </w:rPr>
      </w:pPr>
      <w:r w:rsidRPr="00CE55AB">
        <w:rPr>
          <w:rFonts w:ascii="Arial" w:hAnsi="Arial" w:cs="Arial"/>
          <w:bCs/>
          <w:sz w:val="20"/>
        </w:rPr>
        <w:t>Muzeum Górnictwa Węglowego w Zabrzu</w:t>
      </w:r>
    </w:p>
    <w:p w14:paraId="6E2CF48C" w14:textId="77777777" w:rsidR="003F3A56" w:rsidRPr="00CE55AB" w:rsidRDefault="003F3A56" w:rsidP="003F3A56">
      <w:pPr>
        <w:pStyle w:val="tyt"/>
        <w:spacing w:before="0" w:after="0" w:line="360" w:lineRule="auto"/>
        <w:rPr>
          <w:rFonts w:ascii="Arial" w:hAnsi="Arial" w:cs="Arial"/>
          <w:b w:val="0"/>
          <w:bCs/>
          <w:sz w:val="20"/>
        </w:rPr>
      </w:pPr>
      <w:r w:rsidRPr="00CE55AB">
        <w:rPr>
          <w:rFonts w:ascii="Arial" w:hAnsi="Arial" w:cs="Arial"/>
          <w:bCs/>
          <w:sz w:val="20"/>
        </w:rPr>
        <w:t>Dział Zamówień Publicznych</w:t>
      </w:r>
    </w:p>
    <w:p w14:paraId="4DAE90D3" w14:textId="77777777" w:rsidR="00FC5754" w:rsidRPr="00CE55AB" w:rsidRDefault="00077358" w:rsidP="00FB1845">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14:paraId="3CF6D322" w14:textId="77777777" w:rsidR="00077358" w:rsidRPr="00FB1845" w:rsidRDefault="00077358" w:rsidP="00FB1845">
      <w:pPr>
        <w:pStyle w:val="tyt"/>
        <w:spacing w:before="0" w:after="0" w:line="360" w:lineRule="auto"/>
        <w:rPr>
          <w:rFonts w:ascii="Arial" w:hAnsi="Arial" w:cs="Arial"/>
          <w:b w:val="0"/>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r w:rsidR="00C30286" w:rsidRPr="00CE55AB">
        <w:rPr>
          <w:rFonts w:ascii="Arial" w:hAnsi="Arial" w:cs="Arial"/>
          <w:bCs/>
          <w:sz w:val="20"/>
        </w:rPr>
        <w:t>.</w:t>
      </w:r>
    </w:p>
    <w:p w14:paraId="640E8914" w14:textId="77777777" w:rsidR="00C30286" w:rsidRPr="00FB1845" w:rsidRDefault="00C30286" w:rsidP="00FB1845">
      <w:pPr>
        <w:pStyle w:val="tyt"/>
        <w:spacing w:before="0" w:after="0" w:line="360" w:lineRule="auto"/>
        <w:jc w:val="both"/>
        <w:rPr>
          <w:rFonts w:ascii="Arial" w:hAnsi="Arial" w:cs="Arial"/>
          <w:b w:val="0"/>
          <w:bCs/>
          <w:sz w:val="20"/>
        </w:rPr>
      </w:pPr>
      <w:r w:rsidRPr="00FB1845">
        <w:rPr>
          <w:rFonts w:ascii="Arial" w:hAnsi="Arial" w:cs="Arial"/>
          <w:b w:val="0"/>
          <w:bCs/>
          <w:sz w:val="20"/>
        </w:rPr>
        <w:t>Oświadczenie musi zawierać dokładną nazwę i adres Wykonawcy, nazwę zamówienia oraz musi być podpisane</w:t>
      </w:r>
      <w:r w:rsidR="008955AB" w:rsidRPr="00FB1845">
        <w:rPr>
          <w:rFonts w:ascii="Arial" w:hAnsi="Arial" w:cs="Arial"/>
          <w:b w:val="0"/>
          <w:bCs/>
          <w:sz w:val="20"/>
        </w:rPr>
        <w:t xml:space="preserve"> 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kserokopię dokumentu, poświadczoną przez Wykonawcę </w:t>
      </w:r>
      <w:r w:rsidRPr="00FB1845">
        <w:rPr>
          <w:rFonts w:ascii="Arial" w:hAnsi="Arial" w:cs="Arial"/>
          <w:b w:val="0"/>
          <w:bCs/>
          <w:i/>
          <w:sz w:val="20"/>
        </w:rPr>
        <w:t>„za zgodnoś</w:t>
      </w:r>
      <w:r w:rsidR="00530DCA"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t>z oryginałem</w:t>
      </w:r>
      <w:r w:rsidRPr="00FB1845">
        <w:rPr>
          <w:rFonts w:ascii="Arial" w:hAnsi="Arial" w:cs="Arial"/>
          <w:b w:val="0"/>
          <w:bCs/>
          <w:sz w:val="20"/>
        </w:rPr>
        <w:t>”, potwierdzającego uprawnienia osoby podpisującej „ZMIANĘ” do</w:t>
      </w:r>
      <w:r w:rsidR="008955AB" w:rsidRPr="00FB1845">
        <w:rPr>
          <w:rFonts w:ascii="Arial" w:hAnsi="Arial" w:cs="Arial"/>
          <w:b w:val="0"/>
          <w:bCs/>
          <w:sz w:val="20"/>
        </w:rPr>
        <w:t xml:space="preserve"> składania oświadczenia woli w imieniu Wykonawcy</w:t>
      </w:r>
      <w:r w:rsidRPr="00FB1845">
        <w:rPr>
          <w:rFonts w:ascii="Arial" w:hAnsi="Arial" w:cs="Arial"/>
          <w:b w:val="0"/>
          <w:bCs/>
          <w:sz w:val="20"/>
        </w:rPr>
        <w:t>.</w:t>
      </w:r>
    </w:p>
    <w:p w14:paraId="1CADBA48" w14:textId="77777777" w:rsidR="00C30286" w:rsidRPr="00FB1845" w:rsidRDefault="003B164C" w:rsidP="00FB1845">
      <w:pPr>
        <w:pStyle w:val="Tekstpodstawowy2"/>
        <w:spacing w:after="0" w:line="360" w:lineRule="auto"/>
        <w:jc w:val="both"/>
        <w:rPr>
          <w:rFonts w:ascii="Arial" w:hAnsi="Arial" w:cs="Arial"/>
        </w:rPr>
      </w:pPr>
      <w:r w:rsidRPr="00FB1845">
        <w:rPr>
          <w:rFonts w:ascii="Arial" w:hAnsi="Arial" w:cs="Arial"/>
          <w:b/>
        </w:rPr>
        <w:t>10</w:t>
      </w:r>
      <w:r w:rsidR="00C30286" w:rsidRPr="00FB1845">
        <w:rPr>
          <w:rFonts w:ascii="Arial" w:hAnsi="Arial" w:cs="Arial"/>
          <w:b/>
        </w:rPr>
        <w:t>.1</w:t>
      </w:r>
      <w:r w:rsidR="00B76E0F" w:rsidRPr="00FB1845">
        <w:rPr>
          <w:rFonts w:ascii="Arial" w:hAnsi="Arial" w:cs="Arial"/>
          <w:b/>
        </w:rPr>
        <w:t>1</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14:paraId="4FD012DA" w14:textId="77777777" w:rsidR="00FB1845" w:rsidRDefault="00C30286" w:rsidP="00FA4EF2">
      <w:pPr>
        <w:pStyle w:val="tyt"/>
        <w:spacing w:before="0" w:after="0" w:line="360" w:lineRule="auto"/>
        <w:jc w:val="both"/>
        <w:rPr>
          <w:rFonts w:ascii="Arial" w:hAnsi="Arial" w:cs="Arial"/>
          <w:bCs/>
          <w:sz w:val="20"/>
        </w:rPr>
      </w:pPr>
      <w:r w:rsidRPr="00FB1845">
        <w:rPr>
          <w:rFonts w:ascii="Arial" w:hAnsi="Arial" w:cs="Arial"/>
          <w:b w:val="0"/>
          <w:sz w:val="20"/>
        </w:rPr>
        <w:t xml:space="preserve">Oświadczenie o wycofaniu oferty </w:t>
      </w:r>
      <w:r w:rsidRPr="00FB1845">
        <w:rPr>
          <w:rFonts w:ascii="Arial" w:hAnsi="Arial" w:cs="Arial"/>
          <w:b w:val="0"/>
          <w:bCs/>
          <w:sz w:val="20"/>
        </w:rPr>
        <w:t xml:space="preserve">należy złożyć </w:t>
      </w:r>
      <w:r w:rsidR="00077358" w:rsidRPr="00FB1845">
        <w:rPr>
          <w:rFonts w:ascii="Arial" w:hAnsi="Arial" w:cs="Arial"/>
          <w:b w:val="0"/>
          <w:bCs/>
          <w:sz w:val="20"/>
        </w:rPr>
        <w:t>w</w:t>
      </w:r>
      <w:r w:rsidR="00FB1845">
        <w:rPr>
          <w:rFonts w:ascii="Arial" w:hAnsi="Arial" w:cs="Arial"/>
          <w:bCs/>
          <w:sz w:val="20"/>
        </w:rPr>
        <w:t>:</w:t>
      </w:r>
    </w:p>
    <w:p w14:paraId="7C7025F6" w14:textId="77777777" w:rsidR="00FB1845" w:rsidRPr="00CE55AB" w:rsidRDefault="00B257BF" w:rsidP="00FC5754">
      <w:pPr>
        <w:pStyle w:val="tyt"/>
        <w:spacing w:before="0" w:after="0" w:line="360" w:lineRule="auto"/>
        <w:rPr>
          <w:rFonts w:ascii="Arial" w:eastAsia="Calibri" w:hAnsi="Arial" w:cs="Arial"/>
          <w:sz w:val="20"/>
          <w:lang w:eastAsia="en-US"/>
        </w:rPr>
      </w:pPr>
      <w:r w:rsidRPr="00CE55AB">
        <w:rPr>
          <w:rFonts w:ascii="Arial" w:hAnsi="Arial" w:cs="Arial"/>
          <w:bCs/>
          <w:sz w:val="20"/>
        </w:rPr>
        <w:t xml:space="preserve">Muzeum Górnictwa Węglowego </w:t>
      </w:r>
      <w:r w:rsidR="003F3A56" w:rsidRPr="00CE55AB">
        <w:rPr>
          <w:rFonts w:ascii="Arial" w:eastAsia="Calibri" w:hAnsi="Arial" w:cs="Arial"/>
          <w:sz w:val="20"/>
          <w:lang w:eastAsia="en-US"/>
        </w:rPr>
        <w:t>w Zabrzu</w:t>
      </w:r>
    </w:p>
    <w:p w14:paraId="756D365D" w14:textId="77777777" w:rsidR="003F3A56" w:rsidRPr="00CE55AB" w:rsidRDefault="003F3A56" w:rsidP="003F3A56">
      <w:pPr>
        <w:pStyle w:val="tyt"/>
        <w:spacing w:before="0" w:after="0" w:line="360" w:lineRule="auto"/>
        <w:rPr>
          <w:rFonts w:ascii="Arial" w:hAnsi="Arial" w:cs="Arial"/>
          <w:bCs/>
          <w:sz w:val="20"/>
        </w:rPr>
      </w:pPr>
      <w:r w:rsidRPr="00CE55AB">
        <w:rPr>
          <w:rFonts w:ascii="Arial" w:hAnsi="Arial" w:cs="Arial"/>
          <w:bCs/>
          <w:sz w:val="20"/>
        </w:rPr>
        <w:t>Dział Zamówień Publicznych</w:t>
      </w:r>
    </w:p>
    <w:p w14:paraId="79CB927B" w14:textId="77777777" w:rsidR="00FC5754" w:rsidRPr="00CE55AB" w:rsidRDefault="00077358" w:rsidP="00FC5754">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14:paraId="11BF6CE7" w14:textId="77777777" w:rsidR="00077358" w:rsidRPr="00FB1845" w:rsidRDefault="00077358" w:rsidP="00FC5754">
      <w:pPr>
        <w:pStyle w:val="tyt"/>
        <w:spacing w:before="0" w:after="0" w:line="360" w:lineRule="auto"/>
        <w:rPr>
          <w:rFonts w:ascii="Arial" w:hAnsi="Arial" w:cs="Arial"/>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p>
    <w:p w14:paraId="77C182E7" w14:textId="77777777" w:rsidR="00FA4EF2" w:rsidRPr="00FB1845" w:rsidRDefault="00C30286" w:rsidP="00FA4EF2">
      <w:pPr>
        <w:pStyle w:val="tyt"/>
        <w:spacing w:before="0" w:after="0" w:line="360" w:lineRule="auto"/>
        <w:jc w:val="both"/>
        <w:rPr>
          <w:rFonts w:ascii="Arial" w:hAnsi="Arial" w:cs="Arial"/>
          <w:b w:val="0"/>
          <w:bCs/>
          <w:sz w:val="20"/>
        </w:rPr>
      </w:pPr>
      <w:r w:rsidRPr="00FB1845">
        <w:rPr>
          <w:rFonts w:ascii="Arial" w:hAnsi="Arial" w:cs="Arial"/>
          <w:b w:val="0"/>
          <w:bCs/>
          <w:sz w:val="20"/>
        </w:rPr>
        <w:t xml:space="preserve">Oświadczenie musi zawierać dokładną nazwę i adres Wykonawcy, nazwę zamówienia oraz musi być podpisane </w:t>
      </w:r>
      <w:r w:rsidR="008955AB" w:rsidRPr="00FB1845">
        <w:rPr>
          <w:rFonts w:ascii="Arial" w:hAnsi="Arial" w:cs="Arial"/>
          <w:b w:val="0"/>
          <w:bCs/>
          <w:sz w:val="20"/>
        </w:rPr>
        <w:t>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kopię dokumentu, poświadczoną przez Wykonawcę </w:t>
      </w:r>
      <w:r w:rsidRPr="00FB1845">
        <w:rPr>
          <w:rFonts w:ascii="Arial" w:hAnsi="Arial" w:cs="Arial"/>
          <w:b w:val="0"/>
          <w:bCs/>
          <w:i/>
          <w:sz w:val="20"/>
        </w:rPr>
        <w:t>„za zgodnoś</w:t>
      </w:r>
      <w:r w:rsidR="00FA4EF2"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t>z oryginałem</w:t>
      </w:r>
      <w:r w:rsidR="00FA4EF2" w:rsidRPr="00FB1845">
        <w:rPr>
          <w:rFonts w:ascii="Arial" w:hAnsi="Arial" w:cs="Arial"/>
          <w:b w:val="0"/>
          <w:bCs/>
          <w:sz w:val="20"/>
        </w:rPr>
        <w:t>”, potwierdzającego</w:t>
      </w:r>
      <w:r w:rsidR="00530DCA" w:rsidRPr="00FB1845">
        <w:rPr>
          <w:rFonts w:ascii="Arial" w:hAnsi="Arial" w:cs="Arial"/>
          <w:b w:val="0"/>
          <w:bCs/>
          <w:sz w:val="20"/>
        </w:rPr>
        <w:t xml:space="preserve"> uprawnienia </w:t>
      </w:r>
      <w:r w:rsidRPr="00FB1845">
        <w:rPr>
          <w:rFonts w:ascii="Arial" w:hAnsi="Arial" w:cs="Arial"/>
          <w:b w:val="0"/>
          <w:bCs/>
          <w:sz w:val="20"/>
        </w:rPr>
        <w:t xml:space="preserve">osoby podpisującej „WYCOFANIE” </w:t>
      </w:r>
      <w:r w:rsidR="00FA4EF2" w:rsidRPr="00FB1845">
        <w:rPr>
          <w:rFonts w:ascii="Arial" w:hAnsi="Arial" w:cs="Arial"/>
          <w:b w:val="0"/>
          <w:bCs/>
          <w:sz w:val="20"/>
        </w:rPr>
        <w:t>do składania oświadczenia woli w imieniu Wykonawcy.</w:t>
      </w:r>
    </w:p>
    <w:p w14:paraId="55C7BF78" w14:textId="77777777" w:rsidR="00C30286" w:rsidRPr="00FF25C1" w:rsidRDefault="003B164C" w:rsidP="00C30286">
      <w:pPr>
        <w:pStyle w:val="ust"/>
        <w:spacing w:before="0" w:after="0" w:line="360" w:lineRule="auto"/>
        <w:ind w:left="0" w:firstLine="0"/>
        <w:rPr>
          <w:rFonts w:ascii="Arial" w:hAnsi="Arial" w:cs="Arial"/>
          <w:sz w:val="20"/>
        </w:rPr>
      </w:pPr>
      <w:r w:rsidRPr="00FB1845">
        <w:rPr>
          <w:rFonts w:ascii="Arial" w:hAnsi="Arial" w:cs="Arial"/>
          <w:b/>
          <w:sz w:val="20"/>
        </w:rPr>
        <w:t>10.1</w:t>
      </w:r>
      <w:r w:rsidR="00B76E0F" w:rsidRPr="00FB1845">
        <w:rPr>
          <w:rFonts w:ascii="Arial" w:hAnsi="Arial" w:cs="Arial"/>
          <w:b/>
          <w:sz w:val="20"/>
        </w:rPr>
        <w:t>2</w:t>
      </w:r>
      <w:r w:rsidR="00C30286" w:rsidRPr="00FB1845">
        <w:rPr>
          <w:rFonts w:ascii="Arial" w:hAnsi="Arial" w:cs="Arial"/>
          <w:b/>
          <w:sz w:val="20"/>
        </w:rPr>
        <w:t>.</w:t>
      </w:r>
      <w:r w:rsidR="00C30286" w:rsidRPr="00FB1845">
        <w:rPr>
          <w:rFonts w:ascii="Arial" w:hAnsi="Arial" w:cs="Arial"/>
          <w:bCs/>
          <w:sz w:val="20"/>
        </w:rPr>
        <w:t xml:space="preserve"> Wykonawca</w:t>
      </w:r>
      <w:r w:rsidR="00C30286" w:rsidRPr="00FB1845">
        <w:rPr>
          <w:rFonts w:ascii="Arial" w:hAnsi="Arial" w:cs="Arial"/>
          <w:sz w:val="20"/>
        </w:rPr>
        <w:t xml:space="preserve"> ponosi wszystkie koszty związane z przygotowaniem i złożeniem oferty.</w:t>
      </w:r>
    </w:p>
    <w:p w14:paraId="6B0939A1" w14:textId="77777777" w:rsidR="008955AB" w:rsidRPr="00FF25C1" w:rsidRDefault="008955AB" w:rsidP="00C30286">
      <w:pPr>
        <w:pStyle w:val="ust"/>
        <w:spacing w:before="0" w:after="0" w:line="360" w:lineRule="auto"/>
        <w:ind w:left="0" w:firstLine="0"/>
        <w:rPr>
          <w:rFonts w:ascii="Arial" w:hAnsi="Arial" w:cs="Arial"/>
          <w:sz w:val="20"/>
        </w:rPr>
      </w:pPr>
    </w:p>
    <w:p w14:paraId="5BF4C9ED" w14:textId="77777777" w:rsidR="00BD28B8" w:rsidRPr="00FC5754" w:rsidRDefault="00BD28B8" w:rsidP="00556416">
      <w:pPr>
        <w:pStyle w:val="pkt1"/>
        <w:numPr>
          <w:ilvl w:val="0"/>
          <w:numId w:val="24"/>
        </w:numPr>
        <w:spacing w:before="0" w:after="0" w:line="360" w:lineRule="auto"/>
        <w:rPr>
          <w:rFonts w:ascii="Arial" w:hAnsi="Arial" w:cs="Arial"/>
          <w:b/>
          <w:sz w:val="20"/>
        </w:rPr>
      </w:pPr>
      <w:r w:rsidRPr="00FC5754">
        <w:rPr>
          <w:rFonts w:ascii="Arial" w:hAnsi="Arial" w:cs="Arial"/>
          <w:b/>
          <w:sz w:val="20"/>
        </w:rPr>
        <w:t>Miejsce oraz termin składania i otwarcia ofert.</w:t>
      </w:r>
    </w:p>
    <w:p w14:paraId="58F36D6D" w14:textId="77777777" w:rsidR="00FC5754" w:rsidRPr="00FC5754" w:rsidRDefault="00BD28B8" w:rsidP="00BD28B8">
      <w:pPr>
        <w:spacing w:line="360" w:lineRule="auto"/>
        <w:jc w:val="both"/>
        <w:rPr>
          <w:rFonts w:ascii="Arial" w:hAnsi="Arial" w:cs="Arial"/>
        </w:rPr>
      </w:pPr>
      <w:r w:rsidRPr="00FC5754">
        <w:rPr>
          <w:rFonts w:ascii="Arial" w:hAnsi="Arial" w:cs="Arial"/>
          <w:b/>
          <w:bCs/>
        </w:rPr>
        <w:t>11.1.</w:t>
      </w:r>
      <w:r w:rsidRPr="00FC5754">
        <w:rPr>
          <w:rFonts w:ascii="Arial" w:hAnsi="Arial" w:cs="Arial"/>
        </w:rPr>
        <w:t xml:space="preserve"> Oferta musi być złożona w</w:t>
      </w:r>
      <w:r w:rsidR="00FC5754" w:rsidRPr="00FC5754">
        <w:rPr>
          <w:rFonts w:ascii="Arial" w:hAnsi="Arial" w:cs="Arial"/>
        </w:rPr>
        <w:t>:</w:t>
      </w:r>
    </w:p>
    <w:p w14:paraId="0DB9D0C2" w14:textId="77777777" w:rsidR="00FC5754" w:rsidRPr="00CE55AB" w:rsidRDefault="005E4C7D" w:rsidP="00D9704F">
      <w:pPr>
        <w:shd w:val="clear" w:color="auto" w:fill="D9D9D9"/>
        <w:spacing w:line="360" w:lineRule="auto"/>
        <w:jc w:val="center"/>
        <w:rPr>
          <w:rFonts w:ascii="Arial" w:hAnsi="Arial" w:cs="Arial"/>
          <w:b/>
        </w:rPr>
      </w:pPr>
      <w:r w:rsidRPr="00CE55AB">
        <w:rPr>
          <w:rFonts w:ascii="Arial" w:hAnsi="Arial" w:cs="Arial"/>
          <w:b/>
        </w:rPr>
        <w:t xml:space="preserve">Muzeum Górnictwa Węglowego </w:t>
      </w:r>
      <w:r w:rsidR="00077358" w:rsidRPr="00CE55AB">
        <w:rPr>
          <w:rFonts w:ascii="Arial" w:hAnsi="Arial" w:cs="Arial"/>
          <w:b/>
        </w:rPr>
        <w:t>w Zabrzu</w:t>
      </w:r>
    </w:p>
    <w:p w14:paraId="2C8A5401" w14:textId="77777777" w:rsidR="003F3A56" w:rsidRPr="00CE55AB" w:rsidRDefault="003F3A56" w:rsidP="00D9704F">
      <w:pPr>
        <w:shd w:val="clear" w:color="auto" w:fill="D9D9D9"/>
        <w:spacing w:line="360" w:lineRule="auto"/>
        <w:jc w:val="center"/>
        <w:rPr>
          <w:rFonts w:ascii="Arial" w:hAnsi="Arial" w:cs="Arial"/>
          <w:b/>
        </w:rPr>
      </w:pPr>
      <w:r w:rsidRPr="00CE55AB">
        <w:rPr>
          <w:rFonts w:ascii="Arial" w:hAnsi="Arial" w:cs="Arial"/>
          <w:b/>
        </w:rPr>
        <w:t>Dział Zamówień Publicznych</w:t>
      </w:r>
    </w:p>
    <w:p w14:paraId="51C586AD" w14:textId="77777777"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ul. Jodłowa 59, 41- 800 Zabrze</w:t>
      </w:r>
    </w:p>
    <w:p w14:paraId="21CC6C4C" w14:textId="77777777"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Sekretariat pok. Nr 1</w:t>
      </w:r>
      <w:r w:rsidR="001A5A4E" w:rsidRPr="00CE55AB">
        <w:rPr>
          <w:rFonts w:ascii="Arial" w:hAnsi="Arial" w:cs="Arial"/>
          <w:b/>
        </w:rPr>
        <w:t>.</w:t>
      </w:r>
      <w:r w:rsidRPr="00CE55AB">
        <w:rPr>
          <w:rFonts w:ascii="Arial" w:hAnsi="Arial" w:cs="Arial"/>
          <w:b/>
        </w:rPr>
        <w:t>02</w:t>
      </w:r>
    </w:p>
    <w:p w14:paraId="3A636418" w14:textId="7FC8CE51" w:rsidR="00BD28B8" w:rsidRPr="00CE55AB" w:rsidRDefault="00BD28B8" w:rsidP="00D9704F">
      <w:pPr>
        <w:shd w:val="clear" w:color="auto" w:fill="D9D9D9"/>
        <w:spacing w:line="360" w:lineRule="auto"/>
        <w:jc w:val="center"/>
        <w:rPr>
          <w:rFonts w:ascii="Arial" w:hAnsi="Arial" w:cs="Arial"/>
          <w:b/>
        </w:rPr>
      </w:pPr>
      <w:r w:rsidRPr="00CE55AB">
        <w:rPr>
          <w:rFonts w:ascii="Arial" w:hAnsi="Arial" w:cs="Arial"/>
          <w:b/>
        </w:rPr>
        <w:t xml:space="preserve">najpóźniej do dnia </w:t>
      </w:r>
      <w:r w:rsidR="00BB1F2F">
        <w:rPr>
          <w:rFonts w:ascii="Arial" w:hAnsi="Arial" w:cs="Arial"/>
          <w:b/>
        </w:rPr>
        <w:t>0</w:t>
      </w:r>
      <w:r w:rsidR="000C7B11">
        <w:rPr>
          <w:rFonts w:ascii="Arial" w:hAnsi="Arial" w:cs="Arial"/>
          <w:b/>
        </w:rPr>
        <w:t>3</w:t>
      </w:r>
      <w:bookmarkStart w:id="4" w:name="_GoBack"/>
      <w:bookmarkEnd w:id="4"/>
      <w:r w:rsidR="00BE45BE">
        <w:rPr>
          <w:rFonts w:ascii="Arial" w:hAnsi="Arial" w:cs="Arial"/>
          <w:b/>
        </w:rPr>
        <w:t>.</w:t>
      </w:r>
      <w:r w:rsidR="00BB1F2F">
        <w:rPr>
          <w:rFonts w:ascii="Arial" w:hAnsi="Arial" w:cs="Arial"/>
          <w:b/>
        </w:rPr>
        <w:t>07.</w:t>
      </w:r>
      <w:r w:rsidR="0020515A" w:rsidRPr="00CE55AB">
        <w:rPr>
          <w:rFonts w:ascii="Arial" w:hAnsi="Arial" w:cs="Arial"/>
          <w:b/>
        </w:rPr>
        <w:t>201</w:t>
      </w:r>
      <w:r w:rsidR="005D2411" w:rsidRPr="00CE55AB">
        <w:rPr>
          <w:rFonts w:ascii="Arial" w:hAnsi="Arial" w:cs="Arial"/>
          <w:b/>
        </w:rPr>
        <w:t>5</w:t>
      </w:r>
      <w:r w:rsidR="0020515A" w:rsidRPr="00CE55AB">
        <w:rPr>
          <w:rFonts w:ascii="Arial" w:hAnsi="Arial" w:cs="Arial"/>
          <w:b/>
        </w:rPr>
        <w:t xml:space="preserve"> r</w:t>
      </w:r>
      <w:r w:rsidRPr="00CE55AB">
        <w:rPr>
          <w:rFonts w:ascii="Arial" w:hAnsi="Arial" w:cs="Arial"/>
          <w:b/>
        </w:rPr>
        <w:t>.</w:t>
      </w:r>
      <w:r w:rsidR="003A0206" w:rsidRPr="00CE55AB">
        <w:rPr>
          <w:rFonts w:ascii="Arial" w:hAnsi="Arial" w:cs="Arial"/>
          <w:b/>
        </w:rPr>
        <w:t xml:space="preserve"> </w:t>
      </w:r>
      <w:r w:rsidRPr="00CE55AB">
        <w:rPr>
          <w:rFonts w:ascii="Arial" w:hAnsi="Arial" w:cs="Arial"/>
          <w:b/>
        </w:rPr>
        <w:t xml:space="preserve">do godz. </w:t>
      </w:r>
      <w:r w:rsidR="0020515A" w:rsidRPr="00CE55AB">
        <w:rPr>
          <w:rFonts w:ascii="Arial" w:hAnsi="Arial" w:cs="Arial"/>
          <w:b/>
        </w:rPr>
        <w:t>10:00</w:t>
      </w:r>
      <w:r w:rsidRPr="00CE55AB">
        <w:rPr>
          <w:rFonts w:ascii="Arial" w:hAnsi="Arial" w:cs="Arial"/>
          <w:b/>
        </w:rPr>
        <w:t>.</w:t>
      </w:r>
    </w:p>
    <w:p w14:paraId="1203C74F" w14:textId="77777777" w:rsidR="0010524C" w:rsidRDefault="0010524C" w:rsidP="00A316A5">
      <w:pPr>
        <w:autoSpaceDE w:val="0"/>
        <w:autoSpaceDN w:val="0"/>
        <w:adjustRightInd w:val="0"/>
        <w:spacing w:line="360" w:lineRule="auto"/>
        <w:jc w:val="both"/>
        <w:rPr>
          <w:rFonts w:ascii="Arial" w:hAnsi="Arial" w:cs="Arial"/>
          <w:b/>
          <w:bCs/>
        </w:rPr>
      </w:pPr>
    </w:p>
    <w:p w14:paraId="02D42910" w14:textId="3A938E97" w:rsidR="001F70F7" w:rsidRDefault="00BD28B8" w:rsidP="00A316A5">
      <w:pPr>
        <w:autoSpaceDE w:val="0"/>
        <w:autoSpaceDN w:val="0"/>
        <w:adjustRightInd w:val="0"/>
        <w:spacing w:line="360" w:lineRule="auto"/>
        <w:jc w:val="both"/>
        <w:rPr>
          <w:rFonts w:ascii="Arial" w:hAnsi="Arial" w:cs="Arial"/>
          <w:bCs/>
        </w:rPr>
      </w:pPr>
      <w:r w:rsidRPr="004566E8">
        <w:rPr>
          <w:rFonts w:ascii="Arial" w:hAnsi="Arial" w:cs="Arial"/>
          <w:b/>
          <w:bCs/>
        </w:rPr>
        <w:t xml:space="preserve">11.2. </w:t>
      </w:r>
      <w:r w:rsidR="00A316A5" w:rsidRPr="004566E8">
        <w:rPr>
          <w:rFonts w:ascii="Arial" w:hAnsi="Arial" w:cs="Arial"/>
          <w:b/>
          <w:bCs/>
        </w:rPr>
        <w:t>W post</w:t>
      </w:r>
      <w:r w:rsidR="00A316A5" w:rsidRPr="004566E8">
        <w:rPr>
          <w:rFonts w:ascii="Arial" w:eastAsia="TimesNewRoman,Bold" w:hAnsi="Arial" w:cs="Arial"/>
          <w:b/>
          <w:bCs/>
        </w:rPr>
        <w:t>ę</w:t>
      </w:r>
      <w:r w:rsidR="00A316A5" w:rsidRPr="004566E8">
        <w:rPr>
          <w:rFonts w:ascii="Arial" w:hAnsi="Arial" w:cs="Arial"/>
          <w:b/>
          <w:bCs/>
        </w:rPr>
        <w:t>powaniu o udzielenie zamówienia o warto</w:t>
      </w:r>
      <w:r w:rsidR="00A316A5" w:rsidRPr="004566E8">
        <w:rPr>
          <w:rFonts w:ascii="Arial" w:eastAsia="TimesNewRoman,Bold" w:hAnsi="Arial" w:cs="Arial"/>
          <w:b/>
          <w:bCs/>
        </w:rPr>
        <w:t>ś</w:t>
      </w:r>
      <w:r w:rsidR="00A316A5" w:rsidRPr="004566E8">
        <w:rPr>
          <w:rFonts w:ascii="Arial" w:hAnsi="Arial" w:cs="Arial"/>
          <w:b/>
          <w:bCs/>
        </w:rPr>
        <w:t>ci mniejszej ni</w:t>
      </w:r>
      <w:r w:rsidR="00A316A5" w:rsidRPr="004566E8">
        <w:rPr>
          <w:rFonts w:ascii="Arial" w:eastAsia="TimesNewRoman,Bold" w:hAnsi="Arial" w:cs="Arial"/>
          <w:b/>
          <w:bCs/>
        </w:rPr>
        <w:t xml:space="preserve">ż </w:t>
      </w:r>
      <w:r w:rsidR="00A316A5" w:rsidRPr="004566E8">
        <w:rPr>
          <w:rFonts w:ascii="Arial" w:hAnsi="Arial" w:cs="Arial"/>
          <w:b/>
          <w:bCs/>
        </w:rPr>
        <w:t>kwoty okre</w:t>
      </w:r>
      <w:r w:rsidR="00A316A5" w:rsidRPr="004566E8">
        <w:rPr>
          <w:rFonts w:ascii="Arial" w:eastAsia="TimesNewRoman,Bold" w:hAnsi="Arial" w:cs="Arial"/>
          <w:b/>
          <w:bCs/>
        </w:rPr>
        <w:t>ś</w:t>
      </w:r>
      <w:r w:rsidR="00A316A5" w:rsidRPr="004566E8">
        <w:rPr>
          <w:rFonts w:ascii="Arial" w:hAnsi="Arial" w:cs="Arial"/>
          <w:b/>
          <w:bCs/>
        </w:rPr>
        <w:t xml:space="preserve">lone </w:t>
      </w:r>
      <w:r w:rsidR="0010524C" w:rsidRPr="004566E8">
        <w:rPr>
          <w:rFonts w:ascii="Arial" w:hAnsi="Arial" w:cs="Arial"/>
          <w:b/>
          <w:bCs/>
        </w:rPr>
        <w:br/>
      </w:r>
      <w:r w:rsidR="00A316A5" w:rsidRPr="004566E8">
        <w:rPr>
          <w:rFonts w:ascii="Arial" w:hAnsi="Arial" w:cs="Arial"/>
          <w:b/>
          <w:bCs/>
        </w:rPr>
        <w:t>w przepisach wydanych na podstawie art. 11 ust. 8, zamawiaj</w:t>
      </w:r>
      <w:r w:rsidR="00A316A5" w:rsidRPr="004566E8">
        <w:rPr>
          <w:rFonts w:ascii="Arial" w:eastAsia="TimesNewRoman,Bold" w:hAnsi="Arial" w:cs="Arial"/>
          <w:b/>
          <w:bCs/>
        </w:rPr>
        <w:t>ą</w:t>
      </w:r>
      <w:r w:rsidR="00A316A5" w:rsidRPr="004566E8">
        <w:rPr>
          <w:rFonts w:ascii="Arial" w:hAnsi="Arial" w:cs="Arial"/>
          <w:b/>
          <w:bCs/>
        </w:rPr>
        <w:t>cy niezwłocznie zwraca ofert</w:t>
      </w:r>
      <w:r w:rsidR="00A316A5" w:rsidRPr="004566E8">
        <w:rPr>
          <w:rFonts w:ascii="Arial" w:eastAsia="TimesNewRoman,Bold" w:hAnsi="Arial" w:cs="Arial"/>
          <w:b/>
          <w:bCs/>
        </w:rPr>
        <w:t>ę</w:t>
      </w:r>
      <w:r w:rsidR="00A316A5" w:rsidRPr="004566E8">
        <w:rPr>
          <w:rFonts w:ascii="Arial" w:hAnsi="Arial" w:cs="Arial"/>
          <w:b/>
          <w:bCs/>
        </w:rPr>
        <w:t>, która została zło</w:t>
      </w:r>
      <w:r w:rsidR="00A316A5" w:rsidRPr="004566E8">
        <w:rPr>
          <w:rFonts w:ascii="Arial" w:eastAsia="TimesNewRoman,Bold" w:hAnsi="Arial" w:cs="Arial"/>
          <w:b/>
          <w:bCs/>
        </w:rPr>
        <w:t>ż</w:t>
      </w:r>
      <w:r w:rsidR="00A316A5" w:rsidRPr="004566E8">
        <w:rPr>
          <w:rFonts w:ascii="Arial" w:hAnsi="Arial" w:cs="Arial"/>
          <w:b/>
          <w:bCs/>
        </w:rPr>
        <w:t>ona po terminie.</w:t>
      </w:r>
      <w:r w:rsidR="00A316A5" w:rsidRPr="004566E8">
        <w:rPr>
          <w:rFonts w:ascii="Arial" w:hAnsi="Arial" w:cs="Arial"/>
          <w:bCs/>
        </w:rPr>
        <w:t xml:space="preserve"> </w:t>
      </w:r>
    </w:p>
    <w:p w14:paraId="2CB8A166" w14:textId="77777777" w:rsidR="004F7C05" w:rsidRDefault="004F7C05" w:rsidP="00A316A5">
      <w:pPr>
        <w:autoSpaceDE w:val="0"/>
        <w:autoSpaceDN w:val="0"/>
        <w:adjustRightInd w:val="0"/>
        <w:spacing w:line="360" w:lineRule="auto"/>
        <w:jc w:val="both"/>
        <w:rPr>
          <w:rFonts w:ascii="Arial" w:hAnsi="Arial" w:cs="Arial"/>
          <w:bCs/>
        </w:rPr>
      </w:pPr>
    </w:p>
    <w:p w14:paraId="2037F66C" w14:textId="41221013" w:rsidR="00FC5754" w:rsidRPr="00CE55AB" w:rsidRDefault="00BD28B8" w:rsidP="00D9704F">
      <w:pPr>
        <w:pStyle w:val="ust"/>
        <w:shd w:val="clear" w:color="auto" w:fill="D9D9D9"/>
        <w:spacing w:line="360" w:lineRule="auto"/>
        <w:ind w:left="0" w:firstLine="0"/>
        <w:rPr>
          <w:rFonts w:ascii="Arial" w:hAnsi="Arial" w:cs="Arial"/>
          <w:sz w:val="20"/>
        </w:rPr>
      </w:pPr>
      <w:r w:rsidRPr="00CE55AB">
        <w:rPr>
          <w:rFonts w:ascii="Arial" w:hAnsi="Arial" w:cs="Arial"/>
          <w:b/>
          <w:bCs/>
          <w:sz w:val="20"/>
        </w:rPr>
        <w:lastRenderedPageBreak/>
        <w:t xml:space="preserve">11.3. </w:t>
      </w:r>
      <w:r w:rsidRPr="00CE55AB">
        <w:rPr>
          <w:rFonts w:ascii="Arial" w:hAnsi="Arial" w:cs="Arial"/>
          <w:sz w:val="20"/>
        </w:rPr>
        <w:t xml:space="preserve">Otwarcie ofert nastąpi w dniu  </w:t>
      </w:r>
      <w:r w:rsidR="0041505E">
        <w:rPr>
          <w:rFonts w:ascii="Arial" w:hAnsi="Arial" w:cs="Arial"/>
          <w:b/>
          <w:sz w:val="20"/>
        </w:rPr>
        <w:t>0</w:t>
      </w:r>
      <w:r w:rsidR="000C7B11">
        <w:rPr>
          <w:rFonts w:ascii="Arial" w:hAnsi="Arial" w:cs="Arial"/>
          <w:b/>
          <w:sz w:val="20"/>
        </w:rPr>
        <w:t>3</w:t>
      </w:r>
      <w:r w:rsidR="00BB1F2F">
        <w:rPr>
          <w:rFonts w:ascii="Arial" w:hAnsi="Arial" w:cs="Arial"/>
          <w:b/>
          <w:sz w:val="20"/>
        </w:rPr>
        <w:t>.07.</w:t>
      </w:r>
      <w:r w:rsidR="0020515A" w:rsidRPr="00CE55AB">
        <w:rPr>
          <w:rFonts w:ascii="Arial" w:hAnsi="Arial" w:cs="Arial"/>
          <w:b/>
          <w:sz w:val="20"/>
        </w:rPr>
        <w:t>201</w:t>
      </w:r>
      <w:r w:rsidR="000D276A" w:rsidRPr="00CE55AB">
        <w:rPr>
          <w:rFonts w:ascii="Arial" w:hAnsi="Arial" w:cs="Arial"/>
          <w:b/>
          <w:sz w:val="20"/>
        </w:rPr>
        <w:t>5</w:t>
      </w:r>
      <w:r w:rsidR="0020515A" w:rsidRPr="00CE55AB">
        <w:rPr>
          <w:rFonts w:ascii="Arial" w:hAnsi="Arial" w:cs="Arial"/>
          <w:b/>
          <w:sz w:val="20"/>
        </w:rPr>
        <w:t xml:space="preserve"> r.</w:t>
      </w:r>
      <w:r w:rsidRPr="00CE55AB">
        <w:rPr>
          <w:rFonts w:ascii="Arial" w:hAnsi="Arial" w:cs="Arial"/>
          <w:sz w:val="20"/>
        </w:rPr>
        <w:t xml:space="preserve"> w</w:t>
      </w:r>
      <w:r w:rsidR="00FC5754" w:rsidRPr="00CE55AB">
        <w:rPr>
          <w:rFonts w:ascii="Arial" w:hAnsi="Arial" w:cs="Arial"/>
          <w:sz w:val="20"/>
        </w:rPr>
        <w:t>:</w:t>
      </w:r>
    </w:p>
    <w:p w14:paraId="1DF55C23" w14:textId="77777777" w:rsidR="00FC5754" w:rsidRPr="00CE55AB" w:rsidRDefault="005E4C7D"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Muzeum Górnictwa Węglowego w</w:t>
      </w:r>
      <w:r w:rsidR="0010524C" w:rsidRPr="00CE55AB">
        <w:rPr>
          <w:rFonts w:ascii="Arial" w:hAnsi="Arial" w:cs="Arial"/>
          <w:b/>
          <w:sz w:val="20"/>
        </w:rPr>
        <w:t xml:space="preserve"> Zabrzu,</w:t>
      </w:r>
    </w:p>
    <w:p w14:paraId="68DC7F75" w14:textId="77777777" w:rsidR="00FC5754" w:rsidRPr="00CE55AB"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ul. Jodłowa 59, 41- 800 Zabrze</w:t>
      </w:r>
    </w:p>
    <w:p w14:paraId="6E12960D" w14:textId="77777777" w:rsidR="0010524C" w:rsidRPr="00FC5754"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 xml:space="preserve">pok. Nr </w:t>
      </w:r>
      <w:r w:rsidR="0020515A" w:rsidRPr="00CE55AB">
        <w:rPr>
          <w:rFonts w:ascii="Arial" w:hAnsi="Arial" w:cs="Arial"/>
          <w:b/>
          <w:sz w:val="20"/>
        </w:rPr>
        <w:t>1.02.</w:t>
      </w:r>
      <w:r w:rsidRPr="00CE55AB">
        <w:rPr>
          <w:rFonts w:ascii="Arial" w:hAnsi="Arial" w:cs="Arial"/>
          <w:b/>
          <w:sz w:val="20"/>
        </w:rPr>
        <w:t xml:space="preserve"> o </w:t>
      </w:r>
      <w:r w:rsidR="003A0206" w:rsidRPr="00CE55AB">
        <w:rPr>
          <w:rFonts w:ascii="Arial" w:hAnsi="Arial" w:cs="Arial"/>
          <w:b/>
          <w:sz w:val="20"/>
        </w:rPr>
        <w:t>godz.</w:t>
      </w:r>
      <w:r w:rsidRPr="00CE55AB">
        <w:rPr>
          <w:rFonts w:ascii="Arial" w:hAnsi="Arial" w:cs="Arial"/>
          <w:b/>
          <w:sz w:val="20"/>
        </w:rPr>
        <w:t xml:space="preserve"> </w:t>
      </w:r>
      <w:r w:rsidR="0020515A" w:rsidRPr="00CE55AB">
        <w:rPr>
          <w:rFonts w:ascii="Arial" w:hAnsi="Arial" w:cs="Arial"/>
          <w:b/>
          <w:sz w:val="20"/>
        </w:rPr>
        <w:t>10:30</w:t>
      </w:r>
      <w:r w:rsidRPr="00CE55AB">
        <w:rPr>
          <w:rFonts w:ascii="Arial" w:hAnsi="Arial" w:cs="Arial"/>
          <w:b/>
          <w:sz w:val="20"/>
        </w:rPr>
        <w:t xml:space="preserve"> .</w:t>
      </w:r>
    </w:p>
    <w:p w14:paraId="5A1355CD" w14:textId="77777777"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sz w:val="20"/>
        </w:rPr>
        <w:t>Z zawartością ofert nie można zapoznać się przed upływem terminu otwarcia ofert.</w:t>
      </w:r>
    </w:p>
    <w:p w14:paraId="32CF74A9" w14:textId="77777777"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11.4.</w:t>
      </w:r>
      <w:r w:rsidRPr="00FC5754">
        <w:rPr>
          <w:rFonts w:ascii="Arial" w:hAnsi="Arial" w:cs="Arial"/>
          <w:sz w:val="20"/>
        </w:rPr>
        <w:t xml:space="preserve"> Otwarcie ofert jest jawne i następuje bezpośrednio po upływie terminu do ich składania, z tym, że dzień, w którym upływa termin składania ofert, jest dniem ich otwarcia.</w:t>
      </w:r>
    </w:p>
    <w:p w14:paraId="5BBB5368" w14:textId="77777777" w:rsidR="005D5D56"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11.5.</w:t>
      </w:r>
      <w:r w:rsidRPr="00FC5754">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F2E34" w:rsidRPr="00FC5754">
        <w:rPr>
          <w:rFonts w:ascii="Arial" w:hAnsi="Arial" w:cs="Arial"/>
          <w:sz w:val="20"/>
        </w:rPr>
        <w:br/>
      </w:r>
      <w:r w:rsidRPr="00FC5754">
        <w:rPr>
          <w:rFonts w:ascii="Arial" w:hAnsi="Arial" w:cs="Arial"/>
          <w:sz w:val="20"/>
        </w:rPr>
        <w:t>i warunków płatności zaw</w:t>
      </w:r>
      <w:r w:rsidR="005D5D56" w:rsidRPr="00FC5754">
        <w:rPr>
          <w:rFonts w:ascii="Arial" w:hAnsi="Arial" w:cs="Arial"/>
          <w:sz w:val="20"/>
        </w:rPr>
        <w:t xml:space="preserve">artych w ofertach. </w:t>
      </w:r>
    </w:p>
    <w:p w14:paraId="3C7B98B8" w14:textId="77777777" w:rsidR="00BD28B8" w:rsidRPr="00FF25C1" w:rsidRDefault="005D5D56" w:rsidP="00BD28B8">
      <w:pPr>
        <w:pStyle w:val="ust"/>
        <w:spacing w:before="0" w:after="0" w:line="360" w:lineRule="auto"/>
        <w:ind w:left="0" w:firstLine="0"/>
        <w:rPr>
          <w:rFonts w:ascii="Arial" w:hAnsi="Arial" w:cs="Arial"/>
          <w:sz w:val="20"/>
        </w:rPr>
      </w:pPr>
      <w:r w:rsidRPr="00FC5754">
        <w:rPr>
          <w:rFonts w:ascii="Arial" w:hAnsi="Arial" w:cs="Arial"/>
          <w:sz w:val="20"/>
        </w:rPr>
        <w:t xml:space="preserve">Informacje te </w:t>
      </w:r>
      <w:r w:rsidR="00BD28B8" w:rsidRPr="00FC5754">
        <w:rPr>
          <w:rFonts w:ascii="Arial" w:hAnsi="Arial" w:cs="Arial"/>
          <w:sz w:val="20"/>
        </w:rPr>
        <w:t>przekazuje się niezwłocznie Wykonawcom, którzy nie byli obecni przy otwarciu ofert, na ich wniosek.</w:t>
      </w:r>
      <w:r w:rsidR="00BD28B8" w:rsidRPr="00FF25C1">
        <w:rPr>
          <w:rFonts w:ascii="Arial" w:hAnsi="Arial" w:cs="Arial"/>
          <w:sz w:val="20"/>
        </w:rPr>
        <w:t xml:space="preserve"> </w:t>
      </w:r>
    </w:p>
    <w:p w14:paraId="6C9E9FCF" w14:textId="77777777" w:rsidR="001159D9" w:rsidRPr="00FF25C1" w:rsidRDefault="001159D9" w:rsidP="00BD28B8">
      <w:pPr>
        <w:pStyle w:val="pkt1"/>
        <w:spacing w:before="0" w:after="0" w:line="360" w:lineRule="auto"/>
        <w:ind w:left="0" w:firstLine="0"/>
        <w:rPr>
          <w:rFonts w:ascii="Arial" w:hAnsi="Arial" w:cs="Arial"/>
          <w:b/>
          <w:bCs/>
          <w:sz w:val="20"/>
        </w:rPr>
      </w:pPr>
    </w:p>
    <w:p w14:paraId="1C65C7A8" w14:textId="77777777" w:rsidR="00BD28B8" w:rsidRDefault="00BD28B8" w:rsidP="00556416">
      <w:pPr>
        <w:pStyle w:val="pkt1"/>
        <w:numPr>
          <w:ilvl w:val="0"/>
          <w:numId w:val="24"/>
        </w:numPr>
        <w:spacing w:before="0" w:after="0" w:line="360" w:lineRule="auto"/>
        <w:rPr>
          <w:rFonts w:ascii="Arial" w:hAnsi="Arial" w:cs="Arial"/>
          <w:bCs/>
          <w:iCs/>
          <w:sz w:val="20"/>
        </w:rPr>
      </w:pPr>
      <w:r w:rsidRPr="00722685">
        <w:rPr>
          <w:rFonts w:ascii="Arial" w:hAnsi="Arial" w:cs="Arial"/>
          <w:b/>
          <w:bCs/>
          <w:sz w:val="20"/>
        </w:rPr>
        <w:t>O</w:t>
      </w:r>
      <w:r w:rsidRPr="00722685">
        <w:rPr>
          <w:rFonts w:ascii="Arial" w:hAnsi="Arial" w:cs="Arial"/>
          <w:b/>
          <w:sz w:val="20"/>
        </w:rPr>
        <w:t xml:space="preserve">pis sposobu obliczenia ceny. </w:t>
      </w:r>
      <w:r w:rsidRPr="00722685">
        <w:rPr>
          <w:rFonts w:ascii="Arial" w:hAnsi="Arial" w:cs="Arial"/>
          <w:bCs/>
          <w:iCs/>
          <w:sz w:val="20"/>
        </w:rPr>
        <w:t xml:space="preserve"> </w:t>
      </w:r>
    </w:p>
    <w:p w14:paraId="07A92A76" w14:textId="77777777" w:rsidR="00286ECE" w:rsidRPr="00A150C4" w:rsidRDefault="00286ECE" w:rsidP="00286ECE">
      <w:pPr>
        <w:pStyle w:val="pkt1"/>
        <w:spacing w:before="0" w:after="0" w:line="360" w:lineRule="auto"/>
        <w:ind w:left="0" w:firstLine="0"/>
        <w:rPr>
          <w:rFonts w:ascii="Arial" w:hAnsi="Arial" w:cs="Arial"/>
          <w:bCs/>
          <w:iCs/>
          <w:sz w:val="20"/>
        </w:rPr>
      </w:pPr>
      <w:r w:rsidRPr="00A150C4">
        <w:rPr>
          <w:rFonts w:ascii="Arial" w:hAnsi="Arial" w:cs="Arial"/>
          <w:b/>
          <w:bCs/>
          <w:iCs/>
          <w:sz w:val="20"/>
        </w:rPr>
        <w:t>12.1.</w:t>
      </w:r>
      <w:r>
        <w:rPr>
          <w:rFonts w:ascii="Arial" w:hAnsi="Arial" w:cs="Arial"/>
          <w:bCs/>
          <w:iCs/>
          <w:sz w:val="20"/>
        </w:rPr>
        <w:t xml:space="preserve">  </w:t>
      </w:r>
      <w:r w:rsidRPr="00A150C4">
        <w:rPr>
          <w:rFonts w:ascii="Arial" w:hAnsi="Arial" w:cs="Arial"/>
          <w:sz w:val="20"/>
        </w:rPr>
        <w:t xml:space="preserve">Cena – należy przez to rozumieć cenę w rozumieniu art. 3 ust. 1 pkt 1 i ust. 2 ustawy z dnia 9 maja 2014 r. o informowaniu o cenach towarów i usług (Dz. U. poz. 915). </w:t>
      </w:r>
    </w:p>
    <w:p w14:paraId="7FCEADB5" w14:textId="77777777" w:rsidR="00286ECE" w:rsidRDefault="00286ECE" w:rsidP="00286ECE">
      <w:pPr>
        <w:tabs>
          <w:tab w:val="left" w:pos="426"/>
        </w:tabs>
        <w:spacing w:line="360" w:lineRule="auto"/>
        <w:contextualSpacing/>
        <w:jc w:val="both"/>
        <w:rPr>
          <w:rFonts w:ascii="Arial" w:hAnsi="Arial" w:cs="Arial"/>
        </w:rPr>
      </w:pPr>
      <w:r>
        <w:rPr>
          <w:rFonts w:ascii="Arial" w:hAnsi="Arial" w:cs="Arial"/>
        </w:rPr>
        <w:t>Cena podana w ofercie ma charakter ryczałtowy.</w:t>
      </w:r>
    </w:p>
    <w:p w14:paraId="36EAE57A" w14:textId="77777777" w:rsidR="00286ECE" w:rsidRDefault="00286ECE" w:rsidP="00286ECE">
      <w:pPr>
        <w:tabs>
          <w:tab w:val="left" w:pos="426"/>
        </w:tabs>
        <w:spacing w:line="360" w:lineRule="auto"/>
        <w:contextualSpacing/>
        <w:jc w:val="both"/>
        <w:rPr>
          <w:rFonts w:ascii="Arial" w:hAnsi="Arial" w:cs="Arial"/>
        </w:rPr>
      </w:pPr>
      <w:r w:rsidRPr="00FB2C36">
        <w:rPr>
          <w:rFonts w:ascii="Arial" w:hAnsi="Arial" w:cs="Arial"/>
        </w:rPr>
        <w:t>Cenę oferty stanowi suma wartości wszystkich jej elementów, zawierająca wsz</w:t>
      </w:r>
      <w:r>
        <w:rPr>
          <w:rFonts w:ascii="Arial" w:hAnsi="Arial" w:cs="Arial"/>
        </w:rPr>
        <w:t>elkie</w:t>
      </w:r>
      <w:r w:rsidRPr="00FB2C36">
        <w:rPr>
          <w:rFonts w:ascii="Arial" w:hAnsi="Arial" w:cs="Arial"/>
        </w:rPr>
        <w:t xml:space="preserve"> koszty niezbędne </w:t>
      </w:r>
      <w:r>
        <w:rPr>
          <w:rFonts w:ascii="Arial" w:hAnsi="Arial" w:cs="Arial"/>
        </w:rPr>
        <w:br/>
      </w:r>
      <w:r w:rsidRPr="00FB2C36">
        <w:rPr>
          <w:rFonts w:ascii="Arial" w:hAnsi="Arial" w:cs="Arial"/>
        </w:rPr>
        <w:t xml:space="preserve">do wykonania zamówienia. Wszystkie ceny określone przez Wykonawcę są obowiązujące w okresie ważności umowy i nie ulegną zmianie. </w:t>
      </w:r>
    </w:p>
    <w:p w14:paraId="6C72425F" w14:textId="77777777" w:rsidR="00286ECE" w:rsidRPr="00F93A17" w:rsidRDefault="00286ECE" w:rsidP="00286ECE">
      <w:pPr>
        <w:spacing w:line="360" w:lineRule="auto"/>
        <w:jc w:val="both"/>
        <w:rPr>
          <w:rFonts w:ascii="Arial" w:hAnsi="Arial" w:cs="Arial"/>
        </w:rPr>
      </w:pPr>
      <w:r w:rsidRPr="00F93A17">
        <w:rPr>
          <w:rFonts w:ascii="Arial" w:hAnsi="Arial" w:cs="Arial"/>
        </w:rPr>
        <w:t>Cenę oferty należy obliczyć na podstawie Kalkulacji ceny (część C wg Spisu zawartości oferty) – uwzględniając wszystkie wymagania Zamawiającego. Cena oferty i jej elementy oraz ceny jednostkowe, muszą być wyrażone w złotych polskich z dokładnością do dwóch miejsc po przecinku (groszy).</w:t>
      </w:r>
      <w:r w:rsidRPr="0061646A">
        <w:rPr>
          <w:rFonts w:ascii="Arial" w:hAnsi="Arial" w:cs="Arial"/>
        </w:rPr>
        <w:t xml:space="preserve"> </w:t>
      </w:r>
      <w:r w:rsidRPr="0020515A">
        <w:rPr>
          <w:rFonts w:ascii="Arial" w:hAnsi="Arial" w:cs="Arial"/>
        </w:rPr>
        <w:t>Ceny jednostkowe netto określone przez Wykonawcę w ofercie nie będą zmieniane w toku realizacji zamówienia i nie będą podlegały waloryzacji.</w:t>
      </w:r>
    </w:p>
    <w:p w14:paraId="76693A88" w14:textId="77777777" w:rsidR="00286ECE" w:rsidRDefault="00286ECE" w:rsidP="00286ECE">
      <w:pPr>
        <w:pStyle w:val="pkt1"/>
        <w:tabs>
          <w:tab w:val="left" w:pos="0"/>
          <w:tab w:val="left" w:pos="567"/>
        </w:tabs>
        <w:spacing w:after="0" w:line="360" w:lineRule="auto"/>
        <w:ind w:left="0" w:firstLine="0"/>
        <w:rPr>
          <w:rFonts w:ascii="Arial" w:hAnsi="Arial" w:cs="Arial"/>
          <w:bCs/>
          <w:iCs/>
          <w:sz w:val="20"/>
        </w:rPr>
      </w:pPr>
      <w:r w:rsidRPr="007E3AF5">
        <w:rPr>
          <w:rFonts w:ascii="Arial" w:hAnsi="Arial" w:cs="Arial"/>
          <w:b/>
          <w:bCs/>
          <w:iCs/>
          <w:sz w:val="20"/>
        </w:rPr>
        <w:t>12.2.</w:t>
      </w:r>
      <w:r w:rsidRPr="007E3AF5">
        <w:rPr>
          <w:rFonts w:ascii="Arial" w:hAnsi="Arial" w:cs="Arial"/>
          <w:bCs/>
          <w:iCs/>
          <w:sz w:val="20"/>
        </w:rPr>
        <w:t xml:space="preserve"> </w:t>
      </w:r>
      <w:r w:rsidRPr="007E3AF5">
        <w:rPr>
          <w:rFonts w:ascii="Arial" w:hAnsi="Arial" w:cs="Arial"/>
          <w:sz w:val="20"/>
        </w:rPr>
        <w:t>Nie ujęcie w cenie Oferty przez Wykonawcę jakiejkolwiek zakresu, który był ujęty w dokumentacji przetargowej, uznane zostanie przez Zamawiającego, że zakres ten został ujęty w cenie podanej w ofercie i za jego wykonanie Zamawiający dodatkowo nie zapłaci.</w:t>
      </w:r>
    </w:p>
    <w:p w14:paraId="3DF775B5" w14:textId="77777777" w:rsidR="00286ECE" w:rsidRDefault="00286ECE" w:rsidP="00286ECE">
      <w:pPr>
        <w:pStyle w:val="pkt1"/>
        <w:tabs>
          <w:tab w:val="left" w:pos="0"/>
          <w:tab w:val="left" w:pos="567"/>
        </w:tabs>
        <w:spacing w:after="0" w:line="360" w:lineRule="auto"/>
        <w:ind w:left="0" w:firstLine="0"/>
        <w:rPr>
          <w:rFonts w:ascii="Arial" w:hAnsi="Arial" w:cs="Arial"/>
          <w:sz w:val="20"/>
        </w:rPr>
      </w:pPr>
      <w:r w:rsidRPr="00E54CDA">
        <w:rPr>
          <w:rFonts w:ascii="Arial" w:hAnsi="Arial" w:cs="Arial"/>
          <w:b/>
          <w:bCs/>
          <w:iCs/>
          <w:sz w:val="20"/>
        </w:rPr>
        <w:t>12.3</w:t>
      </w:r>
      <w:r w:rsidRPr="00E54CDA">
        <w:rPr>
          <w:rFonts w:ascii="Arial" w:hAnsi="Arial" w:cs="Arial"/>
          <w:b/>
          <w:sz w:val="20"/>
        </w:rPr>
        <w:t>.</w:t>
      </w:r>
      <w:r>
        <w:rPr>
          <w:rFonts w:ascii="Arial" w:hAnsi="Arial" w:cs="Arial"/>
          <w:sz w:val="20"/>
        </w:rPr>
        <w:t xml:space="preserve"> </w:t>
      </w:r>
      <w:r w:rsidRPr="00F93A17">
        <w:rPr>
          <w:rFonts w:ascii="Arial" w:hAnsi="Arial" w:cs="Arial"/>
          <w:sz w:val="20"/>
        </w:rPr>
        <w:t>Cena określona przez Wykonawcę jest obowiązująca w okresie ważności umowy i nie ulega zmianie.</w:t>
      </w:r>
    </w:p>
    <w:p w14:paraId="596B75CC" w14:textId="77777777" w:rsidR="00286ECE" w:rsidRPr="00F93A17" w:rsidRDefault="00286ECE" w:rsidP="00286ECE">
      <w:pPr>
        <w:pStyle w:val="pkt"/>
        <w:spacing w:before="0" w:after="0" w:line="360" w:lineRule="auto"/>
        <w:ind w:left="0" w:firstLine="0"/>
        <w:rPr>
          <w:rFonts w:ascii="Arial" w:hAnsi="Arial" w:cs="Arial"/>
          <w:sz w:val="20"/>
        </w:rPr>
      </w:pPr>
      <w:r w:rsidRPr="00E54CDA">
        <w:rPr>
          <w:rFonts w:ascii="Arial" w:hAnsi="Arial" w:cs="Arial"/>
          <w:b/>
          <w:sz w:val="20"/>
        </w:rPr>
        <w:t>12.4</w:t>
      </w:r>
      <w:r>
        <w:rPr>
          <w:rFonts w:ascii="Arial" w:hAnsi="Arial" w:cs="Arial"/>
          <w:sz w:val="20"/>
        </w:rPr>
        <w:t>.</w:t>
      </w:r>
      <w:r w:rsidRPr="00E54CDA">
        <w:rPr>
          <w:rFonts w:ascii="Arial" w:hAnsi="Arial" w:cs="Arial"/>
          <w:sz w:val="20"/>
        </w:rPr>
        <w:t xml:space="preserve"> </w:t>
      </w:r>
      <w:r w:rsidRPr="00F93A17">
        <w:rPr>
          <w:rFonts w:ascii="Arial" w:hAnsi="Arial" w:cs="Arial"/>
          <w:sz w:val="20"/>
        </w:rPr>
        <w:t>Cenę oferty należy podać w następujący sposób:</w:t>
      </w:r>
    </w:p>
    <w:p w14:paraId="0A92F32C" w14:textId="77777777" w:rsidR="00286ECE" w:rsidRPr="00F93A17" w:rsidRDefault="00286ECE" w:rsidP="00F65E03">
      <w:pPr>
        <w:numPr>
          <w:ilvl w:val="0"/>
          <w:numId w:val="27"/>
        </w:numPr>
        <w:spacing w:line="360" w:lineRule="auto"/>
        <w:ind w:hanging="162"/>
        <w:jc w:val="both"/>
        <w:rPr>
          <w:rFonts w:ascii="Arial" w:hAnsi="Arial" w:cs="Arial"/>
        </w:rPr>
      </w:pPr>
      <w:r w:rsidRPr="00F93A17">
        <w:rPr>
          <w:rFonts w:ascii="Arial" w:hAnsi="Arial" w:cs="Arial"/>
        </w:rPr>
        <w:t>wartość netto,</w:t>
      </w:r>
    </w:p>
    <w:p w14:paraId="42878D37" w14:textId="77777777" w:rsidR="00286ECE" w:rsidRPr="00F93A17" w:rsidRDefault="00286ECE" w:rsidP="00F65E03">
      <w:pPr>
        <w:numPr>
          <w:ilvl w:val="0"/>
          <w:numId w:val="27"/>
        </w:numPr>
        <w:spacing w:line="360" w:lineRule="auto"/>
        <w:ind w:hanging="162"/>
        <w:jc w:val="both"/>
        <w:rPr>
          <w:rFonts w:ascii="Arial" w:hAnsi="Arial" w:cs="Arial"/>
        </w:rPr>
      </w:pPr>
      <w:r w:rsidRPr="00F93A17">
        <w:rPr>
          <w:rFonts w:ascii="Arial" w:hAnsi="Arial" w:cs="Arial"/>
        </w:rPr>
        <w:t>wartość podatku od towarów i usług (VAT) wg obowiązującej stawki,</w:t>
      </w:r>
    </w:p>
    <w:p w14:paraId="65415397" w14:textId="77777777" w:rsidR="00286ECE" w:rsidRDefault="00286ECE" w:rsidP="00F65E03">
      <w:pPr>
        <w:numPr>
          <w:ilvl w:val="0"/>
          <w:numId w:val="27"/>
        </w:numPr>
        <w:spacing w:line="360" w:lineRule="auto"/>
        <w:ind w:hanging="162"/>
        <w:jc w:val="both"/>
        <w:rPr>
          <w:rFonts w:ascii="Arial" w:hAnsi="Arial" w:cs="Arial"/>
          <w:shd w:val="clear" w:color="auto" w:fill="FFFFFF"/>
        </w:rPr>
      </w:pPr>
      <w:r w:rsidRPr="00F93A17">
        <w:rPr>
          <w:rFonts w:ascii="Arial" w:hAnsi="Arial" w:cs="Arial"/>
          <w:shd w:val="clear" w:color="auto" w:fill="FFFFFF"/>
        </w:rPr>
        <w:t>wartość brutto.</w:t>
      </w:r>
    </w:p>
    <w:p w14:paraId="1630B52E" w14:textId="77777777" w:rsidR="00286ECE" w:rsidRPr="00F93A17" w:rsidRDefault="00286ECE" w:rsidP="00286ECE">
      <w:pPr>
        <w:pStyle w:val="pkt"/>
        <w:spacing w:before="0" w:after="0" w:line="360" w:lineRule="auto"/>
        <w:ind w:left="0" w:firstLine="0"/>
        <w:rPr>
          <w:rFonts w:ascii="Arial" w:hAnsi="Arial" w:cs="Arial"/>
          <w:sz w:val="20"/>
        </w:rPr>
      </w:pPr>
      <w:r w:rsidRPr="00F93A17">
        <w:rPr>
          <w:rFonts w:ascii="Arial" w:hAnsi="Arial" w:cs="Arial"/>
          <w:sz w:val="20"/>
        </w:rPr>
        <w:t xml:space="preserve">Wszystkie podane w ofercie ceny  muszą być wyrażone w polskich złotych z dokładnością do dwóch miejsc po przecinku z zastosowaniem przybliżenia dziesiętnego. </w:t>
      </w:r>
    </w:p>
    <w:p w14:paraId="65A359B6" w14:textId="77777777" w:rsidR="00BA7686" w:rsidRPr="00722685" w:rsidRDefault="00BA7686" w:rsidP="00286ECE">
      <w:pPr>
        <w:pStyle w:val="pkt1"/>
        <w:spacing w:before="0" w:after="0" w:line="360" w:lineRule="auto"/>
        <w:ind w:left="360" w:firstLine="0"/>
        <w:rPr>
          <w:rFonts w:ascii="Arial" w:hAnsi="Arial" w:cs="Arial"/>
          <w:bCs/>
          <w:iCs/>
          <w:sz w:val="20"/>
        </w:rPr>
      </w:pPr>
    </w:p>
    <w:p w14:paraId="46B57734" w14:textId="77777777" w:rsidR="00BA7686" w:rsidRPr="00BA7686" w:rsidRDefault="00E825F6" w:rsidP="00BA7686">
      <w:pPr>
        <w:pStyle w:val="pkt1"/>
        <w:numPr>
          <w:ilvl w:val="0"/>
          <w:numId w:val="24"/>
        </w:numPr>
        <w:spacing w:before="0" w:after="0" w:line="360" w:lineRule="auto"/>
        <w:rPr>
          <w:rFonts w:ascii="Arial" w:hAnsi="Arial" w:cs="Arial"/>
          <w:b/>
          <w:sz w:val="20"/>
        </w:rPr>
      </w:pPr>
      <w:r w:rsidRPr="00FF25C1">
        <w:rPr>
          <w:rFonts w:ascii="Arial" w:hAnsi="Arial" w:cs="Arial"/>
          <w:b/>
          <w:sz w:val="20"/>
        </w:rPr>
        <w:t xml:space="preserve">Opis kryteriów, którymi zamawiający będzie się kierował przy wyborze oferty, wraz </w:t>
      </w:r>
      <w:r w:rsidR="00217405">
        <w:rPr>
          <w:rFonts w:ascii="Arial" w:hAnsi="Arial" w:cs="Arial"/>
          <w:b/>
          <w:sz w:val="20"/>
        </w:rPr>
        <w:br/>
      </w:r>
      <w:r w:rsidRPr="00FF25C1">
        <w:rPr>
          <w:rFonts w:ascii="Arial" w:hAnsi="Arial" w:cs="Arial"/>
          <w:b/>
          <w:sz w:val="20"/>
        </w:rPr>
        <w:t xml:space="preserve">z podaniem znaczenia tych kryteriów </w:t>
      </w:r>
      <w:r w:rsidR="00EC37E2" w:rsidRPr="00FF25C1">
        <w:rPr>
          <w:rFonts w:ascii="Arial" w:hAnsi="Arial" w:cs="Arial"/>
          <w:b/>
          <w:sz w:val="20"/>
        </w:rPr>
        <w:t>i</w:t>
      </w:r>
      <w:r w:rsidRPr="00FF25C1">
        <w:rPr>
          <w:rFonts w:ascii="Arial" w:hAnsi="Arial" w:cs="Arial"/>
          <w:b/>
          <w:sz w:val="20"/>
        </w:rPr>
        <w:t xml:space="preserve"> sposobu oceny ofert.</w:t>
      </w:r>
    </w:p>
    <w:p w14:paraId="3AAAE8CC" w14:textId="77777777" w:rsidR="00B31439" w:rsidRPr="00FF25C1" w:rsidRDefault="00E825F6" w:rsidP="00E825F6">
      <w:pPr>
        <w:pStyle w:val="ust"/>
        <w:spacing w:before="0" w:after="0" w:line="360" w:lineRule="auto"/>
        <w:ind w:left="0" w:firstLine="0"/>
        <w:rPr>
          <w:rFonts w:ascii="Arial" w:hAnsi="Arial" w:cs="Arial"/>
          <w:bCs/>
          <w:sz w:val="20"/>
        </w:rPr>
      </w:pPr>
      <w:r w:rsidRPr="00FF25C1">
        <w:rPr>
          <w:rFonts w:ascii="Arial" w:hAnsi="Arial" w:cs="Arial"/>
          <w:b/>
          <w:bCs/>
          <w:sz w:val="20"/>
        </w:rPr>
        <w:t xml:space="preserve">13.1. </w:t>
      </w:r>
      <w:r w:rsidR="00B31439" w:rsidRPr="00FF25C1">
        <w:rPr>
          <w:rFonts w:ascii="Arial" w:hAnsi="Arial" w:cs="Arial"/>
          <w:bCs/>
          <w:sz w:val="20"/>
        </w:rPr>
        <w:t>Kryteria oceny ofert</w:t>
      </w:r>
    </w:p>
    <w:p w14:paraId="49B1AAF5" w14:textId="77777777" w:rsidR="00286ECE" w:rsidRPr="00621B0E" w:rsidRDefault="00E825F6" w:rsidP="00286ECE">
      <w:pPr>
        <w:spacing w:line="360" w:lineRule="auto"/>
        <w:jc w:val="both"/>
        <w:rPr>
          <w:rFonts w:ascii="Arial" w:hAnsi="Arial" w:cs="Arial"/>
          <w:b/>
        </w:rPr>
      </w:pPr>
      <w:r w:rsidRPr="00621B0E">
        <w:rPr>
          <w:rFonts w:ascii="Arial" w:hAnsi="Arial" w:cs="Arial"/>
          <w:b/>
          <w:bCs/>
        </w:rPr>
        <w:lastRenderedPageBreak/>
        <w:t>13</w:t>
      </w:r>
      <w:r w:rsidR="00B31439" w:rsidRPr="00621B0E">
        <w:rPr>
          <w:rFonts w:ascii="Arial" w:hAnsi="Arial" w:cs="Arial"/>
          <w:b/>
          <w:bCs/>
        </w:rPr>
        <w:t>.1</w:t>
      </w:r>
      <w:r w:rsidRPr="00621B0E">
        <w:rPr>
          <w:rFonts w:ascii="Arial" w:hAnsi="Arial" w:cs="Arial"/>
          <w:b/>
          <w:bCs/>
        </w:rPr>
        <w:t>.</w:t>
      </w:r>
      <w:r w:rsidR="00B31439" w:rsidRPr="00621B0E">
        <w:rPr>
          <w:rFonts w:ascii="Arial" w:hAnsi="Arial" w:cs="Arial"/>
          <w:b/>
          <w:bCs/>
        </w:rPr>
        <w:t>1.</w:t>
      </w:r>
      <w:r w:rsidRPr="00621B0E">
        <w:rPr>
          <w:rFonts w:ascii="Arial" w:hAnsi="Arial" w:cs="Arial"/>
          <w:b/>
          <w:bCs/>
        </w:rPr>
        <w:t xml:space="preserve"> </w:t>
      </w:r>
      <w:r w:rsidR="00286ECE" w:rsidRPr="00621B0E">
        <w:rPr>
          <w:rFonts w:ascii="Arial" w:hAnsi="Arial" w:cs="Arial"/>
          <w:b/>
        </w:rPr>
        <w:t xml:space="preserve">Opis kryteriów, którymi zamawiający będzie się kierował przy wyborze oferty, wraz </w:t>
      </w:r>
      <w:r w:rsidR="00286ECE" w:rsidRPr="00621B0E">
        <w:rPr>
          <w:rFonts w:ascii="Arial" w:hAnsi="Arial" w:cs="Arial"/>
          <w:b/>
        </w:rPr>
        <w:br/>
        <w:t>z podaniem znaczenia tych kryteriów i sposobu oceny ofert.</w:t>
      </w:r>
    </w:p>
    <w:p w14:paraId="3FF85278" w14:textId="77777777" w:rsidR="00286ECE" w:rsidRPr="00621B0E" w:rsidRDefault="00286ECE" w:rsidP="00286ECE">
      <w:pPr>
        <w:spacing w:line="360" w:lineRule="auto"/>
        <w:jc w:val="both"/>
        <w:rPr>
          <w:rFonts w:ascii="Arial" w:hAnsi="Arial" w:cs="Arial"/>
          <w:bCs/>
        </w:rPr>
      </w:pPr>
      <w:r w:rsidRPr="00621B0E">
        <w:rPr>
          <w:rFonts w:ascii="Arial" w:hAnsi="Arial" w:cs="Arial"/>
          <w:b/>
          <w:bCs/>
        </w:rPr>
        <w:t xml:space="preserve">13.1. </w:t>
      </w:r>
      <w:r w:rsidRPr="00621B0E">
        <w:rPr>
          <w:rFonts w:ascii="Arial" w:hAnsi="Arial" w:cs="Arial"/>
          <w:bCs/>
        </w:rPr>
        <w:t>Kryteria oceny ofert</w:t>
      </w:r>
    </w:p>
    <w:p w14:paraId="34809ACA" w14:textId="77777777" w:rsidR="00286ECE" w:rsidRPr="00621B0E" w:rsidRDefault="00286ECE" w:rsidP="00286ECE">
      <w:pPr>
        <w:spacing w:line="360" w:lineRule="auto"/>
        <w:jc w:val="both"/>
        <w:rPr>
          <w:rFonts w:ascii="Arial" w:hAnsi="Arial" w:cs="Arial"/>
        </w:rPr>
      </w:pPr>
      <w:r w:rsidRPr="00621B0E">
        <w:rPr>
          <w:rFonts w:ascii="Arial" w:hAnsi="Arial" w:cs="Arial"/>
          <w:b/>
          <w:bCs/>
        </w:rPr>
        <w:t xml:space="preserve">13.1.1. </w:t>
      </w:r>
      <w:r w:rsidRPr="00621B0E">
        <w:rPr>
          <w:rFonts w:ascii="Arial" w:hAnsi="Arial" w:cs="Arial"/>
        </w:rPr>
        <w:t xml:space="preserve">Zamawiający wybiera ofertę najkorzystniejszą na podstawie kryteriów oceny ofert określonych </w:t>
      </w:r>
      <w:r w:rsidRPr="00621B0E">
        <w:rPr>
          <w:rFonts w:ascii="Arial" w:hAnsi="Arial" w:cs="Arial"/>
        </w:rPr>
        <w:br/>
        <w:t>w SIWZ. Kryteriami oceny ofert są:</w:t>
      </w:r>
    </w:p>
    <w:p w14:paraId="6E4A08CD" w14:textId="2FF16084" w:rsidR="00CA42F4" w:rsidRPr="004F7C05" w:rsidRDefault="00545275" w:rsidP="004F7C05">
      <w:pPr>
        <w:pStyle w:val="ust"/>
        <w:spacing w:before="0" w:after="0" w:line="360" w:lineRule="auto"/>
        <w:ind w:left="0" w:firstLine="0"/>
        <w:rPr>
          <w:rFonts w:ascii="Arial" w:hAnsi="Arial" w:cs="Arial"/>
          <w:sz w:val="20"/>
        </w:rPr>
      </w:pPr>
      <w:r w:rsidRPr="00621B0E">
        <w:rPr>
          <w:rFonts w:ascii="Arial" w:hAnsi="Arial" w:cs="Arial"/>
          <w:sz w:val="20"/>
        </w:rPr>
        <w:t xml:space="preserve">Zamawiający wybiera ofertę najkorzystniejszą na podstawie kryteriów oceny ofert określonych </w:t>
      </w:r>
      <w:r w:rsidRPr="00621B0E">
        <w:rPr>
          <w:rFonts w:ascii="Arial" w:hAnsi="Arial" w:cs="Arial"/>
          <w:sz w:val="20"/>
        </w:rPr>
        <w:br/>
        <w:t xml:space="preserve">w SIWZ. Kryteriami oceny ofert są: </w:t>
      </w: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78"/>
        <w:gridCol w:w="2693"/>
        <w:gridCol w:w="2977"/>
      </w:tblGrid>
      <w:tr w:rsidR="00CA42F4" w:rsidRPr="00220CFC" w14:paraId="30FD41C3" w14:textId="77777777" w:rsidTr="00F65E03">
        <w:tc>
          <w:tcPr>
            <w:tcW w:w="533" w:type="dxa"/>
            <w:shd w:val="clear" w:color="auto" w:fill="D9D9D9"/>
          </w:tcPr>
          <w:p w14:paraId="2940A433"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2178" w:type="dxa"/>
            <w:shd w:val="clear" w:color="auto" w:fill="D9D9D9"/>
          </w:tcPr>
          <w:p w14:paraId="2FE7F898"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KRYTERIUM:</w:t>
            </w:r>
          </w:p>
        </w:tc>
        <w:tc>
          <w:tcPr>
            <w:tcW w:w="2693" w:type="dxa"/>
            <w:shd w:val="clear" w:color="auto" w:fill="D9D9D9"/>
          </w:tcPr>
          <w:p w14:paraId="71389E4E"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Znaczenie procentowe kryterium</w:t>
            </w:r>
          </w:p>
        </w:tc>
        <w:tc>
          <w:tcPr>
            <w:tcW w:w="2977" w:type="dxa"/>
            <w:shd w:val="clear" w:color="auto" w:fill="D9D9D9"/>
          </w:tcPr>
          <w:p w14:paraId="241E144B"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Maksymalna ilość punktów jakie może otrzymać oferta za dane kryterium</w:t>
            </w:r>
          </w:p>
        </w:tc>
      </w:tr>
      <w:tr w:rsidR="00CA42F4" w:rsidRPr="00220CFC" w14:paraId="2AED2922" w14:textId="77777777" w:rsidTr="00F65E03">
        <w:trPr>
          <w:trHeight w:hRule="exact" w:val="454"/>
        </w:trPr>
        <w:tc>
          <w:tcPr>
            <w:tcW w:w="533" w:type="dxa"/>
            <w:shd w:val="clear" w:color="auto" w:fill="auto"/>
          </w:tcPr>
          <w:p w14:paraId="7ED0985F" w14:textId="77777777" w:rsidR="00CA42F4" w:rsidRPr="00220CFC" w:rsidRDefault="00CA42F4" w:rsidP="00F65E03">
            <w:pPr>
              <w:spacing w:before="60" w:after="60" w:line="360" w:lineRule="auto"/>
              <w:jc w:val="both"/>
              <w:rPr>
                <w:rFonts w:ascii="Arial" w:hAnsi="Arial" w:cs="Arial"/>
              </w:rPr>
            </w:pPr>
            <w:r w:rsidRPr="00220CFC">
              <w:rPr>
                <w:rFonts w:ascii="Arial" w:hAnsi="Arial" w:cs="Arial"/>
              </w:rPr>
              <w:t>1.</w:t>
            </w:r>
          </w:p>
        </w:tc>
        <w:tc>
          <w:tcPr>
            <w:tcW w:w="2178" w:type="dxa"/>
            <w:shd w:val="clear" w:color="auto" w:fill="auto"/>
          </w:tcPr>
          <w:p w14:paraId="2372801B"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Cena</w:t>
            </w:r>
          </w:p>
          <w:p w14:paraId="7AA94E91" w14:textId="77777777" w:rsidR="00CA42F4" w:rsidRPr="00EB00E0" w:rsidRDefault="00CA42F4" w:rsidP="00F65E03">
            <w:pPr>
              <w:spacing w:before="60" w:after="60" w:line="360" w:lineRule="auto"/>
              <w:jc w:val="both"/>
              <w:rPr>
                <w:rFonts w:ascii="Arial" w:hAnsi="Arial" w:cs="Arial"/>
              </w:rPr>
            </w:pPr>
          </w:p>
        </w:tc>
        <w:tc>
          <w:tcPr>
            <w:tcW w:w="2693" w:type="dxa"/>
            <w:shd w:val="clear" w:color="auto" w:fill="auto"/>
          </w:tcPr>
          <w:p w14:paraId="4C380ACF" w14:textId="77777777" w:rsidR="00CA42F4" w:rsidRPr="00EB00E0" w:rsidRDefault="00CA42F4" w:rsidP="00F65E03">
            <w:pPr>
              <w:spacing w:before="60" w:after="60" w:line="360" w:lineRule="auto"/>
              <w:jc w:val="center"/>
              <w:rPr>
                <w:rFonts w:ascii="Arial" w:hAnsi="Arial" w:cs="Arial"/>
              </w:rPr>
            </w:pPr>
            <w:r>
              <w:rPr>
                <w:rFonts w:ascii="Arial" w:hAnsi="Arial" w:cs="Arial"/>
              </w:rPr>
              <w:t>95</w:t>
            </w:r>
            <w:r w:rsidRPr="00EB00E0">
              <w:rPr>
                <w:rFonts w:ascii="Arial" w:hAnsi="Arial" w:cs="Arial"/>
              </w:rPr>
              <w:t xml:space="preserve"> %</w:t>
            </w:r>
          </w:p>
        </w:tc>
        <w:tc>
          <w:tcPr>
            <w:tcW w:w="2977" w:type="dxa"/>
          </w:tcPr>
          <w:p w14:paraId="1D03840A" w14:textId="77777777" w:rsidR="00CA42F4" w:rsidRPr="00EB00E0" w:rsidRDefault="00CA42F4" w:rsidP="00F65E03">
            <w:pPr>
              <w:spacing w:before="60" w:after="60" w:line="360" w:lineRule="auto"/>
              <w:jc w:val="center"/>
              <w:rPr>
                <w:rFonts w:ascii="Arial" w:hAnsi="Arial" w:cs="Arial"/>
              </w:rPr>
            </w:pPr>
            <w:r w:rsidRPr="00EB00E0">
              <w:rPr>
                <w:rFonts w:ascii="Arial" w:hAnsi="Arial" w:cs="Arial"/>
              </w:rPr>
              <w:t>9</w:t>
            </w:r>
            <w:r w:rsidR="00766B45">
              <w:rPr>
                <w:rFonts w:ascii="Arial" w:hAnsi="Arial" w:cs="Arial"/>
              </w:rPr>
              <w:t>5</w:t>
            </w:r>
          </w:p>
        </w:tc>
      </w:tr>
      <w:tr w:rsidR="00CA42F4" w:rsidRPr="00220CFC" w14:paraId="17C5480B" w14:textId="77777777" w:rsidTr="00F65E03">
        <w:trPr>
          <w:trHeight w:hRule="exact" w:val="454"/>
        </w:trPr>
        <w:tc>
          <w:tcPr>
            <w:tcW w:w="533" w:type="dxa"/>
            <w:shd w:val="clear" w:color="auto" w:fill="auto"/>
          </w:tcPr>
          <w:p w14:paraId="674FCB5A" w14:textId="77777777" w:rsidR="00CA42F4" w:rsidRPr="00220CFC" w:rsidRDefault="00CA42F4" w:rsidP="00F65E03">
            <w:pPr>
              <w:spacing w:before="60" w:after="60" w:line="360" w:lineRule="auto"/>
              <w:jc w:val="both"/>
              <w:rPr>
                <w:rFonts w:ascii="Arial" w:hAnsi="Arial" w:cs="Arial"/>
              </w:rPr>
            </w:pPr>
            <w:r w:rsidRPr="00220CFC">
              <w:rPr>
                <w:rFonts w:ascii="Arial" w:hAnsi="Arial" w:cs="Arial"/>
              </w:rPr>
              <w:t>2.</w:t>
            </w:r>
          </w:p>
        </w:tc>
        <w:tc>
          <w:tcPr>
            <w:tcW w:w="2178" w:type="dxa"/>
            <w:shd w:val="clear" w:color="auto" w:fill="auto"/>
          </w:tcPr>
          <w:p w14:paraId="7B3918E7"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Okres gwarancji</w:t>
            </w:r>
          </w:p>
          <w:p w14:paraId="587D549F" w14:textId="77777777" w:rsidR="00CA42F4" w:rsidRPr="00EB00E0" w:rsidRDefault="00CA42F4" w:rsidP="00F65E03">
            <w:pPr>
              <w:spacing w:before="60" w:after="60" w:line="360" w:lineRule="auto"/>
              <w:jc w:val="both"/>
              <w:rPr>
                <w:rFonts w:ascii="Arial" w:hAnsi="Arial" w:cs="Arial"/>
              </w:rPr>
            </w:pPr>
          </w:p>
        </w:tc>
        <w:tc>
          <w:tcPr>
            <w:tcW w:w="2693" w:type="dxa"/>
            <w:shd w:val="clear" w:color="auto" w:fill="auto"/>
          </w:tcPr>
          <w:p w14:paraId="5B243798" w14:textId="77777777" w:rsidR="00CA42F4" w:rsidRPr="00EB00E0" w:rsidRDefault="00CA42F4" w:rsidP="00F65E03">
            <w:pPr>
              <w:spacing w:before="60" w:after="60" w:line="360" w:lineRule="auto"/>
              <w:jc w:val="center"/>
              <w:rPr>
                <w:rFonts w:ascii="Arial" w:hAnsi="Arial" w:cs="Arial"/>
              </w:rPr>
            </w:pPr>
            <w:r>
              <w:rPr>
                <w:rFonts w:ascii="Arial" w:hAnsi="Arial" w:cs="Arial"/>
              </w:rPr>
              <w:t>5</w:t>
            </w:r>
            <w:r w:rsidRPr="00EB00E0">
              <w:rPr>
                <w:rFonts w:ascii="Arial" w:hAnsi="Arial" w:cs="Arial"/>
              </w:rPr>
              <w:t>%</w:t>
            </w:r>
          </w:p>
        </w:tc>
        <w:tc>
          <w:tcPr>
            <w:tcW w:w="2977" w:type="dxa"/>
          </w:tcPr>
          <w:p w14:paraId="1775A846" w14:textId="77777777" w:rsidR="00CA42F4" w:rsidRPr="00EB00E0" w:rsidRDefault="00766B45" w:rsidP="00F65E03">
            <w:pPr>
              <w:spacing w:before="60" w:after="60" w:line="360" w:lineRule="auto"/>
              <w:jc w:val="center"/>
              <w:rPr>
                <w:rFonts w:ascii="Arial" w:hAnsi="Arial" w:cs="Arial"/>
              </w:rPr>
            </w:pPr>
            <w:r>
              <w:rPr>
                <w:rFonts w:ascii="Arial" w:hAnsi="Arial" w:cs="Arial"/>
              </w:rPr>
              <w:t>5</w:t>
            </w:r>
          </w:p>
        </w:tc>
      </w:tr>
      <w:tr w:rsidR="00CA42F4" w:rsidRPr="00220CFC" w14:paraId="6B1CCEE2" w14:textId="77777777" w:rsidTr="00F65E03">
        <w:trPr>
          <w:trHeight w:hRule="exact" w:val="454"/>
        </w:trPr>
        <w:tc>
          <w:tcPr>
            <w:tcW w:w="533" w:type="dxa"/>
            <w:shd w:val="clear" w:color="auto" w:fill="auto"/>
          </w:tcPr>
          <w:p w14:paraId="066993D5" w14:textId="77777777" w:rsidR="00CA42F4" w:rsidRPr="00220CFC" w:rsidRDefault="00CA42F4" w:rsidP="00F65E03">
            <w:pPr>
              <w:spacing w:before="60" w:after="60" w:line="360" w:lineRule="auto"/>
              <w:jc w:val="both"/>
              <w:rPr>
                <w:rFonts w:ascii="Arial" w:hAnsi="Arial" w:cs="Arial"/>
              </w:rPr>
            </w:pPr>
          </w:p>
        </w:tc>
        <w:tc>
          <w:tcPr>
            <w:tcW w:w="2178" w:type="dxa"/>
            <w:shd w:val="clear" w:color="auto" w:fill="auto"/>
          </w:tcPr>
          <w:p w14:paraId="1B5910F2"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Razem</w:t>
            </w:r>
          </w:p>
        </w:tc>
        <w:tc>
          <w:tcPr>
            <w:tcW w:w="2693" w:type="dxa"/>
            <w:shd w:val="clear" w:color="auto" w:fill="auto"/>
          </w:tcPr>
          <w:p w14:paraId="42EBE117" w14:textId="77777777" w:rsidR="00CA42F4" w:rsidRPr="00EB00E0" w:rsidRDefault="00CA42F4" w:rsidP="00F65E03">
            <w:pPr>
              <w:spacing w:before="60" w:after="60" w:line="360" w:lineRule="auto"/>
              <w:jc w:val="center"/>
              <w:rPr>
                <w:rFonts w:ascii="Arial" w:hAnsi="Arial" w:cs="Arial"/>
              </w:rPr>
            </w:pPr>
            <w:r w:rsidRPr="00EB00E0">
              <w:rPr>
                <w:rFonts w:ascii="Arial" w:hAnsi="Arial" w:cs="Arial"/>
              </w:rPr>
              <w:t>100 %</w:t>
            </w:r>
          </w:p>
        </w:tc>
        <w:tc>
          <w:tcPr>
            <w:tcW w:w="2977" w:type="dxa"/>
          </w:tcPr>
          <w:p w14:paraId="6E270CA4" w14:textId="77777777" w:rsidR="00CA42F4" w:rsidRPr="00EB00E0" w:rsidRDefault="00CA42F4" w:rsidP="00F65E03">
            <w:pPr>
              <w:spacing w:before="60" w:after="60" w:line="360" w:lineRule="auto"/>
              <w:jc w:val="center"/>
              <w:rPr>
                <w:rFonts w:ascii="Arial" w:hAnsi="Arial" w:cs="Arial"/>
              </w:rPr>
            </w:pPr>
            <w:r w:rsidRPr="00EB00E0">
              <w:rPr>
                <w:rFonts w:ascii="Arial" w:hAnsi="Arial" w:cs="Arial"/>
              </w:rPr>
              <w:t>100</w:t>
            </w:r>
          </w:p>
        </w:tc>
      </w:tr>
    </w:tbl>
    <w:p w14:paraId="4B39B61A" w14:textId="77777777" w:rsidR="00CA42F4" w:rsidRPr="00220CFC" w:rsidRDefault="00CA42F4" w:rsidP="004F7C05">
      <w:pPr>
        <w:spacing w:before="60" w:after="60" w:line="360" w:lineRule="auto"/>
        <w:jc w:val="both"/>
        <w:rPr>
          <w:rFonts w:ascii="Arial" w:hAnsi="Arial" w:cs="Arial"/>
        </w:rPr>
      </w:pPr>
    </w:p>
    <w:p w14:paraId="000BE2FC" w14:textId="77777777" w:rsidR="00CA42F4" w:rsidRDefault="00CA42F4" w:rsidP="00CA42F4">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14:paraId="630F815C" w14:textId="77777777" w:rsidR="00CA42F4" w:rsidRPr="00220CFC" w:rsidRDefault="00CA42F4" w:rsidP="00CA42F4">
      <w:pPr>
        <w:spacing w:before="60" w:after="60" w:line="360" w:lineRule="auto"/>
        <w:ind w:left="426" w:hanging="284"/>
        <w:jc w:val="both"/>
        <w:rPr>
          <w:rFonts w:ascii="Arial" w:hAnsi="Arial" w:cs="Arial"/>
        </w:rPr>
      </w:pPr>
    </w:p>
    <w:p w14:paraId="64E29FE1" w14:textId="77777777" w:rsidR="00CA42F4" w:rsidRPr="00220CFC" w:rsidRDefault="00CA42F4" w:rsidP="00F65E03">
      <w:pPr>
        <w:numPr>
          <w:ilvl w:val="0"/>
          <w:numId w:val="38"/>
        </w:numPr>
        <w:spacing w:before="60" w:after="60" w:line="360" w:lineRule="auto"/>
        <w:jc w:val="both"/>
        <w:rPr>
          <w:rFonts w:ascii="Arial" w:hAnsi="Arial" w:cs="Arial"/>
          <w:b/>
        </w:rPr>
      </w:pPr>
      <w:r w:rsidRPr="00220CFC">
        <w:rPr>
          <w:rFonts w:ascii="Arial" w:hAnsi="Arial" w:cs="Arial"/>
          <w:b/>
        </w:rPr>
        <w:t>Kryterium nr 1 – CENA:</w:t>
      </w:r>
    </w:p>
    <w:p w14:paraId="651C7312" w14:textId="77777777" w:rsidR="00CA42F4" w:rsidRPr="00220CFC" w:rsidRDefault="00CA42F4" w:rsidP="00F65E03">
      <w:pPr>
        <w:numPr>
          <w:ilvl w:val="0"/>
          <w:numId w:val="39"/>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14:paraId="0F776ECE" w14:textId="77777777" w:rsidR="00CA42F4" w:rsidRPr="00220CFC" w:rsidRDefault="00CA42F4" w:rsidP="00F65E03">
      <w:pPr>
        <w:numPr>
          <w:ilvl w:val="0"/>
          <w:numId w:val="39"/>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14:paraId="73E29293" w14:textId="77777777" w:rsidR="00CA42F4" w:rsidRDefault="00CA42F4" w:rsidP="00CA42F4">
      <w:pPr>
        <w:spacing w:before="60" w:after="60" w:line="360" w:lineRule="auto"/>
        <w:ind w:left="862"/>
        <w:jc w:val="both"/>
        <w:rPr>
          <w:rFonts w:ascii="Arial" w:hAnsi="Arial" w:cs="Arial"/>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CA42F4" w:rsidRPr="007E63B6" w14:paraId="3A950587" w14:textId="77777777" w:rsidTr="00F65E03">
        <w:trPr>
          <w:trHeight w:hRule="exact" w:val="340"/>
        </w:trPr>
        <w:tc>
          <w:tcPr>
            <w:tcW w:w="2943" w:type="dxa"/>
            <w:vAlign w:val="center"/>
          </w:tcPr>
          <w:p w14:paraId="561E0504"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14:paraId="58B34EC8"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14:paraId="71E230CF"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14:paraId="0D777375"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r>
      <w:tr w:rsidR="00CA42F4" w:rsidRPr="007E63B6" w14:paraId="6A21667D" w14:textId="77777777" w:rsidTr="00F65E03">
        <w:trPr>
          <w:trHeight w:hRule="exact" w:val="514"/>
        </w:trPr>
        <w:tc>
          <w:tcPr>
            <w:tcW w:w="2943" w:type="dxa"/>
            <w:vAlign w:val="center"/>
          </w:tcPr>
          <w:p w14:paraId="0201E476"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Ilość punktów badanej oferty w ramach kryterium „cena”  </w:t>
            </w:r>
          </w:p>
        </w:tc>
        <w:tc>
          <w:tcPr>
            <w:tcW w:w="322" w:type="dxa"/>
            <w:vAlign w:val="center"/>
          </w:tcPr>
          <w:p w14:paraId="1DA6433C"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14:paraId="0E6E0967"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14:paraId="2E6B6C2B"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pkt x 95</w:t>
            </w:r>
            <w:r w:rsidRPr="00626294">
              <w:rPr>
                <w:rFonts w:ascii="Arial" w:hAnsi="Arial" w:cs="Arial"/>
                <w:sz w:val="18"/>
                <w:szCs w:val="18"/>
              </w:rPr>
              <w:t>%</w:t>
            </w:r>
          </w:p>
        </w:tc>
      </w:tr>
      <w:tr w:rsidR="00CA42F4" w:rsidRPr="007E63B6" w14:paraId="56520669" w14:textId="77777777" w:rsidTr="00F65E03">
        <w:trPr>
          <w:trHeight w:hRule="exact" w:val="340"/>
        </w:trPr>
        <w:tc>
          <w:tcPr>
            <w:tcW w:w="2943" w:type="dxa"/>
            <w:vAlign w:val="center"/>
          </w:tcPr>
          <w:p w14:paraId="1E65C472"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14:paraId="412E06A1"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080" w:type="dxa"/>
            <w:vAlign w:val="center"/>
          </w:tcPr>
          <w:p w14:paraId="1DC137B1"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tc>
        <w:tc>
          <w:tcPr>
            <w:tcW w:w="1843" w:type="dxa"/>
          </w:tcPr>
          <w:p w14:paraId="188235AE"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r>
    </w:tbl>
    <w:p w14:paraId="23CCDECF" w14:textId="77777777" w:rsidR="00CA42F4" w:rsidRDefault="00CA42F4" w:rsidP="00CA42F4">
      <w:pPr>
        <w:spacing w:before="60" w:after="60" w:line="360" w:lineRule="auto"/>
        <w:jc w:val="both"/>
        <w:rPr>
          <w:rFonts w:ascii="Arial" w:hAnsi="Arial" w:cs="Arial"/>
          <w:b/>
        </w:rPr>
      </w:pPr>
    </w:p>
    <w:p w14:paraId="058C7DED" w14:textId="77777777" w:rsidR="00CA42F4" w:rsidRDefault="00CA42F4" w:rsidP="00CA42F4">
      <w:pPr>
        <w:spacing w:before="60" w:after="60" w:line="360" w:lineRule="auto"/>
        <w:jc w:val="both"/>
        <w:rPr>
          <w:rFonts w:ascii="Arial" w:hAnsi="Arial" w:cs="Arial"/>
          <w:b/>
        </w:rPr>
      </w:pPr>
    </w:p>
    <w:p w14:paraId="79C78E96" w14:textId="77777777" w:rsidR="00CA42F4" w:rsidRDefault="00CA42F4" w:rsidP="00CA42F4">
      <w:pPr>
        <w:spacing w:before="60" w:after="60" w:line="360" w:lineRule="auto"/>
        <w:jc w:val="both"/>
        <w:rPr>
          <w:rFonts w:ascii="Arial" w:hAnsi="Arial" w:cs="Arial"/>
          <w:b/>
        </w:rPr>
      </w:pPr>
    </w:p>
    <w:p w14:paraId="77B6181C" w14:textId="2559E1BB" w:rsidR="00CA42F4" w:rsidRPr="004F7C05" w:rsidRDefault="00CA42F4" w:rsidP="004F7C05">
      <w:pPr>
        <w:pStyle w:val="Akapitzlist"/>
        <w:numPr>
          <w:ilvl w:val="0"/>
          <w:numId w:val="38"/>
        </w:numPr>
        <w:spacing w:before="60" w:after="60" w:line="360" w:lineRule="auto"/>
        <w:jc w:val="both"/>
        <w:rPr>
          <w:rFonts w:ascii="Arial" w:hAnsi="Arial" w:cs="Arial"/>
          <w:b/>
        </w:rPr>
      </w:pPr>
      <w:r w:rsidRPr="004F7C05">
        <w:rPr>
          <w:rFonts w:ascii="Arial" w:hAnsi="Arial" w:cs="Arial"/>
          <w:b/>
        </w:rPr>
        <w:t>Kryterium nr 2 – OKRES GWARANCJI</w:t>
      </w:r>
    </w:p>
    <w:p w14:paraId="1FC7E1AF" w14:textId="77777777" w:rsidR="00CA42F4" w:rsidRDefault="00CA42F4" w:rsidP="00F65E03">
      <w:pPr>
        <w:numPr>
          <w:ilvl w:val="0"/>
          <w:numId w:val="40"/>
        </w:numPr>
        <w:tabs>
          <w:tab w:val="left" w:pos="-360"/>
          <w:tab w:val="left" w:pos="567"/>
        </w:tabs>
        <w:spacing w:line="360" w:lineRule="auto"/>
        <w:jc w:val="both"/>
        <w:rPr>
          <w:rFonts w:ascii="Arial" w:hAnsi="Arial" w:cs="Arial"/>
          <w:sz w:val="18"/>
          <w:szCs w:val="18"/>
        </w:rPr>
      </w:pPr>
      <w:r>
        <w:rPr>
          <w:rFonts w:ascii="Arial" w:hAnsi="Arial" w:cs="Arial"/>
          <w:sz w:val="18"/>
          <w:szCs w:val="18"/>
        </w:rPr>
        <w:t>Oferty</w:t>
      </w:r>
      <w:r w:rsidRPr="00220CFC">
        <w:rPr>
          <w:rFonts w:ascii="Arial" w:hAnsi="Arial" w:cs="Arial"/>
          <w:sz w:val="18"/>
          <w:szCs w:val="18"/>
        </w:rPr>
        <w:t xml:space="preserve"> </w:t>
      </w:r>
      <w:r>
        <w:rPr>
          <w:rFonts w:ascii="Arial" w:hAnsi="Arial" w:cs="Arial"/>
          <w:sz w:val="18"/>
          <w:szCs w:val="18"/>
        </w:rPr>
        <w:t>(zawierające deklarowany okres gwarancji w pełnych latach) oceniane będą wg. punktacji podanej poniżej:</w:t>
      </w:r>
    </w:p>
    <w:p w14:paraId="278F56CE" w14:textId="331AF869" w:rsidR="00E74A7F" w:rsidRPr="004F7C05" w:rsidRDefault="00CA42F4" w:rsidP="004F7C05">
      <w:pPr>
        <w:numPr>
          <w:ilvl w:val="0"/>
          <w:numId w:val="40"/>
        </w:numPr>
        <w:tabs>
          <w:tab w:val="left" w:pos="-360"/>
          <w:tab w:val="left" w:pos="567"/>
        </w:tabs>
        <w:spacing w:line="360" w:lineRule="auto"/>
        <w:jc w:val="both"/>
        <w:rPr>
          <w:rFonts w:ascii="Arial" w:hAnsi="Arial" w:cs="Arial"/>
          <w:sz w:val="18"/>
          <w:szCs w:val="18"/>
        </w:rPr>
      </w:pPr>
      <w:r>
        <w:rPr>
          <w:rFonts w:ascii="Arial" w:hAnsi="Arial" w:cs="Arial"/>
          <w:sz w:val="18"/>
          <w:szCs w:val="18"/>
        </w:rPr>
        <w:t>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835"/>
      </w:tblGrid>
      <w:tr w:rsidR="00CA42F4" w:rsidRPr="004D09C5" w14:paraId="7BA61C9C" w14:textId="77777777" w:rsidTr="00F65E03">
        <w:trPr>
          <w:trHeight w:val="561"/>
        </w:trPr>
        <w:tc>
          <w:tcPr>
            <w:tcW w:w="3085" w:type="dxa"/>
            <w:shd w:val="clear" w:color="auto" w:fill="D9D9D9"/>
            <w:vAlign w:val="center"/>
          </w:tcPr>
          <w:p w14:paraId="4101E1D8"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Okres gwarancji – zgodnie z ofertą [lata]</w:t>
            </w:r>
          </w:p>
        </w:tc>
        <w:tc>
          <w:tcPr>
            <w:tcW w:w="2835" w:type="dxa"/>
            <w:shd w:val="clear" w:color="auto" w:fill="D9D9D9"/>
            <w:vAlign w:val="center"/>
          </w:tcPr>
          <w:p w14:paraId="0042007A"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Liczba </w:t>
            </w:r>
            <w:r>
              <w:rPr>
                <w:rFonts w:ascii="Arial" w:hAnsi="Arial" w:cs="Arial"/>
                <w:b/>
                <w:sz w:val="18"/>
                <w:szCs w:val="18"/>
              </w:rPr>
              <w:t xml:space="preserve">punktów badanej oferty </w:t>
            </w:r>
            <w:r w:rsidRPr="00626294">
              <w:rPr>
                <w:rFonts w:ascii="Arial" w:hAnsi="Arial" w:cs="Arial"/>
                <w:b/>
                <w:sz w:val="18"/>
                <w:szCs w:val="18"/>
              </w:rPr>
              <w:t>w ramach kryterium „okres gwarancji”</w:t>
            </w:r>
          </w:p>
        </w:tc>
        <w:tc>
          <w:tcPr>
            <w:tcW w:w="2835" w:type="dxa"/>
            <w:shd w:val="clear" w:color="auto" w:fill="D9D9D9"/>
          </w:tcPr>
          <w:p w14:paraId="7F18F619" w14:textId="77777777" w:rsidR="00CA42F4" w:rsidRPr="006A0AD2" w:rsidRDefault="00CA42F4" w:rsidP="00F65E03">
            <w:pPr>
              <w:tabs>
                <w:tab w:val="left" w:pos="-360"/>
                <w:tab w:val="left" w:pos="567"/>
                <w:tab w:val="center" w:pos="4536"/>
                <w:tab w:val="right" w:pos="9072"/>
              </w:tabs>
              <w:jc w:val="center"/>
              <w:rPr>
                <w:rFonts w:ascii="Arial" w:hAnsi="Arial" w:cs="Arial"/>
                <w:b/>
                <w:sz w:val="18"/>
                <w:szCs w:val="18"/>
              </w:rPr>
            </w:pPr>
            <w:r w:rsidRPr="006A0AD2">
              <w:rPr>
                <w:rFonts w:ascii="Arial" w:hAnsi="Arial" w:cs="Calibri"/>
                <w:b/>
                <w:sz w:val="18"/>
                <w:szCs w:val="18"/>
                <w:lang w:eastAsia="ar-SA"/>
              </w:rPr>
              <w:t xml:space="preserve">Znaczenie procentowe </w:t>
            </w:r>
            <w:r w:rsidRPr="006A0AD2">
              <w:rPr>
                <w:rFonts w:ascii="Arial" w:hAnsi="Arial" w:cs="Arial"/>
                <w:b/>
                <w:sz w:val="18"/>
                <w:szCs w:val="18"/>
                <w:lang w:eastAsia="ar-SA"/>
              </w:rPr>
              <w:t xml:space="preserve">            </w:t>
            </w:r>
          </w:p>
        </w:tc>
      </w:tr>
      <w:tr w:rsidR="00CA42F4" w:rsidRPr="004D09C5" w14:paraId="3A3594CC" w14:textId="77777777" w:rsidTr="00F65E03">
        <w:trPr>
          <w:trHeight w:hRule="exact" w:val="340"/>
        </w:trPr>
        <w:tc>
          <w:tcPr>
            <w:tcW w:w="3085" w:type="dxa"/>
            <w:vAlign w:val="center"/>
          </w:tcPr>
          <w:p w14:paraId="2EA47ABE"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2</w:t>
            </w:r>
          </w:p>
        </w:tc>
        <w:tc>
          <w:tcPr>
            <w:tcW w:w="2835" w:type="dxa"/>
            <w:vAlign w:val="center"/>
          </w:tcPr>
          <w:p w14:paraId="77059E6A"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0</w:t>
            </w:r>
          </w:p>
        </w:tc>
        <w:tc>
          <w:tcPr>
            <w:tcW w:w="2835" w:type="dxa"/>
          </w:tcPr>
          <w:p w14:paraId="2D9B4F15"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Pr>
                <w:rFonts w:ascii="Arial" w:hAnsi="Arial" w:cs="Arial"/>
                <w:sz w:val="18"/>
                <w:szCs w:val="18"/>
              </w:rPr>
              <w:t>0 %</w:t>
            </w:r>
          </w:p>
        </w:tc>
      </w:tr>
      <w:tr w:rsidR="00CA42F4" w:rsidRPr="004D09C5" w14:paraId="4B2C248B" w14:textId="77777777" w:rsidTr="00F65E03">
        <w:trPr>
          <w:trHeight w:hRule="exact" w:val="340"/>
        </w:trPr>
        <w:tc>
          <w:tcPr>
            <w:tcW w:w="3085" w:type="dxa"/>
            <w:vAlign w:val="center"/>
          </w:tcPr>
          <w:p w14:paraId="349A2A7B"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3</w:t>
            </w:r>
          </w:p>
        </w:tc>
        <w:tc>
          <w:tcPr>
            <w:tcW w:w="2835" w:type="dxa"/>
            <w:vAlign w:val="center"/>
          </w:tcPr>
          <w:p w14:paraId="195C7865"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1</w:t>
            </w:r>
          </w:p>
        </w:tc>
        <w:tc>
          <w:tcPr>
            <w:tcW w:w="2835" w:type="dxa"/>
          </w:tcPr>
          <w:p w14:paraId="0B8367A7"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1</w:t>
            </w:r>
            <w:r w:rsidR="00CA42F4">
              <w:rPr>
                <w:rFonts w:ascii="Arial" w:hAnsi="Arial" w:cs="Arial"/>
                <w:sz w:val="18"/>
                <w:szCs w:val="18"/>
              </w:rPr>
              <w:t>%</w:t>
            </w:r>
          </w:p>
        </w:tc>
      </w:tr>
      <w:tr w:rsidR="00CA42F4" w:rsidRPr="004D09C5" w14:paraId="3C6CA9E6" w14:textId="77777777" w:rsidTr="00F65E03">
        <w:trPr>
          <w:trHeight w:hRule="exact" w:val="340"/>
        </w:trPr>
        <w:tc>
          <w:tcPr>
            <w:tcW w:w="3085" w:type="dxa"/>
            <w:vAlign w:val="center"/>
          </w:tcPr>
          <w:p w14:paraId="7782CF25"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4</w:t>
            </w:r>
          </w:p>
        </w:tc>
        <w:tc>
          <w:tcPr>
            <w:tcW w:w="2835" w:type="dxa"/>
            <w:vAlign w:val="center"/>
          </w:tcPr>
          <w:p w14:paraId="7051B8CC"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2</w:t>
            </w:r>
          </w:p>
        </w:tc>
        <w:tc>
          <w:tcPr>
            <w:tcW w:w="2835" w:type="dxa"/>
          </w:tcPr>
          <w:p w14:paraId="0A2B5BC7"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2</w:t>
            </w:r>
            <w:r w:rsidR="00CA42F4">
              <w:rPr>
                <w:rFonts w:ascii="Arial" w:hAnsi="Arial" w:cs="Arial"/>
                <w:sz w:val="18"/>
                <w:szCs w:val="18"/>
              </w:rPr>
              <w:t>%</w:t>
            </w:r>
          </w:p>
        </w:tc>
      </w:tr>
      <w:tr w:rsidR="00CA42F4" w:rsidRPr="004D09C5" w14:paraId="65224496" w14:textId="77777777" w:rsidTr="00F65E03">
        <w:trPr>
          <w:trHeight w:hRule="exact" w:val="340"/>
        </w:trPr>
        <w:tc>
          <w:tcPr>
            <w:tcW w:w="3085" w:type="dxa"/>
            <w:vAlign w:val="center"/>
          </w:tcPr>
          <w:p w14:paraId="2FBEB6C5"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5</w:t>
            </w:r>
          </w:p>
        </w:tc>
        <w:tc>
          <w:tcPr>
            <w:tcW w:w="2835" w:type="dxa"/>
            <w:vAlign w:val="center"/>
          </w:tcPr>
          <w:p w14:paraId="427671B7"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3</w:t>
            </w:r>
          </w:p>
        </w:tc>
        <w:tc>
          <w:tcPr>
            <w:tcW w:w="2835" w:type="dxa"/>
          </w:tcPr>
          <w:p w14:paraId="54F564A1"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3</w:t>
            </w:r>
            <w:r w:rsidR="00CA42F4">
              <w:rPr>
                <w:rFonts w:ascii="Arial" w:hAnsi="Arial" w:cs="Arial"/>
                <w:sz w:val="18"/>
                <w:szCs w:val="18"/>
              </w:rPr>
              <w:t>%</w:t>
            </w:r>
          </w:p>
        </w:tc>
      </w:tr>
      <w:tr w:rsidR="00E74A7F" w:rsidRPr="004D09C5" w14:paraId="75AF8F2D" w14:textId="77777777" w:rsidTr="00F65E03">
        <w:trPr>
          <w:trHeight w:hRule="exact" w:val="340"/>
        </w:trPr>
        <w:tc>
          <w:tcPr>
            <w:tcW w:w="3085" w:type="dxa"/>
            <w:vAlign w:val="center"/>
          </w:tcPr>
          <w:p w14:paraId="6EAE0EFF"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6</w:t>
            </w:r>
          </w:p>
        </w:tc>
        <w:tc>
          <w:tcPr>
            <w:tcW w:w="2835" w:type="dxa"/>
            <w:vAlign w:val="center"/>
          </w:tcPr>
          <w:p w14:paraId="26824B0B"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4</w:t>
            </w:r>
          </w:p>
        </w:tc>
        <w:tc>
          <w:tcPr>
            <w:tcW w:w="2835" w:type="dxa"/>
          </w:tcPr>
          <w:p w14:paraId="6F85A8F4"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4%</w:t>
            </w:r>
          </w:p>
        </w:tc>
      </w:tr>
      <w:tr w:rsidR="00E74A7F" w:rsidRPr="004D09C5" w14:paraId="4004629C" w14:textId="77777777" w:rsidTr="00F65E03">
        <w:trPr>
          <w:trHeight w:hRule="exact" w:val="340"/>
        </w:trPr>
        <w:tc>
          <w:tcPr>
            <w:tcW w:w="3085" w:type="dxa"/>
            <w:vAlign w:val="center"/>
          </w:tcPr>
          <w:p w14:paraId="6B1498F9"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7 i więcej</w:t>
            </w:r>
          </w:p>
        </w:tc>
        <w:tc>
          <w:tcPr>
            <w:tcW w:w="2835" w:type="dxa"/>
            <w:vAlign w:val="center"/>
          </w:tcPr>
          <w:p w14:paraId="103D6A64"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5</w:t>
            </w:r>
          </w:p>
        </w:tc>
        <w:tc>
          <w:tcPr>
            <w:tcW w:w="2835" w:type="dxa"/>
          </w:tcPr>
          <w:p w14:paraId="1F274164"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5%</w:t>
            </w:r>
          </w:p>
        </w:tc>
      </w:tr>
      <w:tr w:rsidR="00CA42F4" w:rsidRPr="004D09C5" w14:paraId="73A54ECC" w14:textId="77777777" w:rsidTr="00F65E03">
        <w:tc>
          <w:tcPr>
            <w:tcW w:w="8755" w:type="dxa"/>
            <w:gridSpan w:val="3"/>
            <w:vAlign w:val="center"/>
          </w:tcPr>
          <w:p w14:paraId="0347C6E1"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b/>
              </w:rPr>
            </w:pPr>
            <w:r w:rsidRPr="00626294">
              <w:rPr>
                <w:rFonts w:ascii="Arial" w:hAnsi="Arial" w:cs="Arial"/>
                <w:b/>
              </w:rPr>
              <w:t>UWAGA: zgodnie z wymogami określonymi w SIWZ zaoferowany okres gwar</w:t>
            </w:r>
            <w:r>
              <w:rPr>
                <w:rFonts w:ascii="Arial" w:hAnsi="Arial" w:cs="Arial"/>
                <w:b/>
              </w:rPr>
              <w:t>ancji nie może być krótszy niż 2</w:t>
            </w:r>
            <w:r w:rsidRPr="00626294">
              <w:rPr>
                <w:rFonts w:ascii="Arial" w:hAnsi="Arial" w:cs="Arial"/>
                <w:b/>
              </w:rPr>
              <w:t xml:space="preserve"> lata.</w:t>
            </w:r>
          </w:p>
        </w:tc>
      </w:tr>
    </w:tbl>
    <w:p w14:paraId="7852CC41" w14:textId="77777777" w:rsidR="00CA42F4" w:rsidRDefault="00CA42F4" w:rsidP="00545275">
      <w:pPr>
        <w:pStyle w:val="ust"/>
        <w:spacing w:before="0" w:after="0" w:line="360" w:lineRule="auto"/>
        <w:ind w:left="0" w:firstLine="0"/>
        <w:rPr>
          <w:rFonts w:ascii="Arial" w:hAnsi="Arial" w:cs="Arial"/>
          <w:color w:val="000000"/>
          <w:sz w:val="20"/>
        </w:rPr>
      </w:pPr>
    </w:p>
    <w:p w14:paraId="1B72DDCA" w14:textId="77777777" w:rsidR="00CA42F4" w:rsidRPr="006A0AD2" w:rsidRDefault="00CA42F4" w:rsidP="00CA42F4">
      <w:pPr>
        <w:suppressAutoHyphens/>
        <w:spacing w:line="360" w:lineRule="auto"/>
        <w:jc w:val="both"/>
        <w:rPr>
          <w:rFonts w:ascii="Arial" w:hAnsi="Arial" w:cs="Arial"/>
          <w:iCs/>
          <w:lang w:eastAsia="ar-SA"/>
        </w:rPr>
      </w:pPr>
      <w:r w:rsidRPr="006A0AD2">
        <w:rPr>
          <w:rFonts w:ascii="Arial" w:hAnsi="Arial" w:cs="Arial"/>
          <w:iCs/>
          <w:lang w:eastAsia="ar-SA"/>
        </w:rPr>
        <w:t xml:space="preserve">Całkowita liczba punktów jakie uzyska oferta będzie stanowiła sumę iloczynów ilości punktów jakie oferta uzyskała w danym kryterium i wagi procentowej danego kryterium: </w:t>
      </w:r>
    </w:p>
    <w:p w14:paraId="20B351BF" w14:textId="77777777" w:rsidR="00CA42F4" w:rsidRPr="00F75C4B" w:rsidRDefault="00CA42F4" w:rsidP="00CA42F4">
      <w:pPr>
        <w:tabs>
          <w:tab w:val="left" w:pos="-360"/>
          <w:tab w:val="left" w:pos="567"/>
        </w:tabs>
        <w:spacing w:line="360" w:lineRule="auto"/>
        <w:jc w:val="both"/>
        <w:rPr>
          <w:rFonts w:ascii="Arial" w:hAnsi="Arial" w:cs="Arial"/>
        </w:rPr>
      </w:pPr>
      <w:r w:rsidRPr="006A0AD2">
        <w:rPr>
          <w:rFonts w:ascii="Arial" w:hAnsi="Arial" w:cs="Arial"/>
        </w:rPr>
        <w:lastRenderedPageBreak/>
        <w:t>Za ofertę najkorzystniejszą uznana zostanie oferta, która uzyska najwyższą liczbę punktów wyliczoną, jako sumę punktów uzyskanych w ww. kryteriach.</w:t>
      </w:r>
    </w:p>
    <w:p w14:paraId="1A53CB2E" w14:textId="77777777"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13.1.2.</w:t>
      </w:r>
      <w:r>
        <w:rPr>
          <w:rFonts w:ascii="Arial" w:hAnsi="Arial" w:cs="Arial"/>
          <w:iCs/>
          <w:lang w:eastAsia="ar-SA"/>
        </w:rPr>
        <w:t xml:space="preserve"> </w:t>
      </w:r>
      <w:r w:rsidRPr="003D7C7B">
        <w:rPr>
          <w:rFonts w:ascii="Arial" w:hAnsi="Arial" w:cs="Arial"/>
          <w:iCs/>
          <w:lang w:eastAsia="ar-SA"/>
        </w:rPr>
        <w:t>Jeżeli nie można wybrać oferty najkorzystniejszej z uwagi na to, że dwie lub więcej ofert</w:t>
      </w:r>
      <w:r>
        <w:rPr>
          <w:rFonts w:ascii="Arial" w:hAnsi="Arial" w:cs="Arial"/>
          <w:iCs/>
          <w:lang w:eastAsia="ar-SA"/>
        </w:rPr>
        <w:t xml:space="preserve"> </w:t>
      </w:r>
      <w:r w:rsidRPr="003D7C7B">
        <w:rPr>
          <w:rFonts w:ascii="Arial" w:hAnsi="Arial" w:cs="Arial"/>
          <w:iCs/>
          <w:lang w:eastAsia="ar-SA"/>
        </w:rPr>
        <w:t>przedstawia taki sam bilans ceny i innych kryteriów oceny ofert, zamawiający spośród tych ofert</w:t>
      </w:r>
      <w:r>
        <w:rPr>
          <w:rFonts w:ascii="Arial" w:hAnsi="Arial" w:cs="Arial"/>
          <w:iCs/>
          <w:lang w:eastAsia="ar-SA"/>
        </w:rPr>
        <w:t xml:space="preserve"> </w:t>
      </w:r>
      <w:r w:rsidRPr="003D7C7B">
        <w:rPr>
          <w:rFonts w:ascii="Arial" w:hAnsi="Arial" w:cs="Arial"/>
          <w:iCs/>
          <w:lang w:eastAsia="ar-SA"/>
        </w:rPr>
        <w:t>wybiera ofertę z niższą ceną.</w:t>
      </w:r>
    </w:p>
    <w:p w14:paraId="1BA65F6E" w14:textId="77777777"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14:paraId="58A7CFE2" w14:textId="77777777" w:rsidR="00286ECE" w:rsidRPr="003D7C7B"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Niezwłocznie po wyborze najkorzystniejszej oferty Zamawiający zawiadamia Wykonawców, którzy złożyli oferty zgodnie z treścią art. 92 ust.1 Pzp.</w:t>
      </w:r>
    </w:p>
    <w:p w14:paraId="38DEF189"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sz w:val="20"/>
          <w:szCs w:val="24"/>
        </w:rPr>
        <w:t>13.2.</w:t>
      </w:r>
      <w:r w:rsidRPr="00882915">
        <w:rPr>
          <w:rFonts w:ascii="Arial" w:hAnsi="Arial" w:cs="Arial"/>
          <w:sz w:val="20"/>
          <w:szCs w:val="24"/>
        </w:rPr>
        <w:t xml:space="preserve"> </w:t>
      </w:r>
      <w:r w:rsidRPr="00882915">
        <w:rPr>
          <w:rFonts w:ascii="Arial" w:hAnsi="Arial" w:cs="Arial"/>
          <w:bCs/>
          <w:sz w:val="20"/>
        </w:rPr>
        <w:t>Uzupełnianie dokumentów, wyjaśnienia treści oferty,</w:t>
      </w:r>
      <w:r w:rsidR="0029258F">
        <w:rPr>
          <w:rFonts w:ascii="Arial" w:hAnsi="Arial" w:cs="Arial"/>
          <w:bCs/>
          <w:sz w:val="20"/>
        </w:rPr>
        <w:t xml:space="preserve"> poprawianie omyłek pisarskich </w:t>
      </w:r>
      <w:r w:rsidRPr="00882915">
        <w:rPr>
          <w:rFonts w:ascii="Arial" w:hAnsi="Arial" w:cs="Arial"/>
          <w:bCs/>
          <w:sz w:val="20"/>
        </w:rPr>
        <w:t>i rachunkowych.</w:t>
      </w:r>
    </w:p>
    <w:p w14:paraId="5BE4E5D7"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 xml:space="preserve">13.2.1. </w:t>
      </w:r>
      <w:r w:rsidRPr="00882915">
        <w:rPr>
          <w:rFonts w:ascii="Arial" w:hAnsi="Arial" w:cs="Arial"/>
          <w:bCs/>
          <w:sz w:val="20"/>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wniosków o dopuszczenie do udziału w postępowaniu albo termin składania ofert.</w:t>
      </w:r>
    </w:p>
    <w:p w14:paraId="77525779"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Zamawiający wzywa także, w wyznaczonym przez siebie terminie, do złożenia wyjaśnień dotyczących oświadczeń lub  dokumentów potwierdzających spełnienie:</w:t>
      </w:r>
    </w:p>
    <w:p w14:paraId="2CF2AC27" w14:textId="77777777"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warunków udziału w postępowaniu,</w:t>
      </w:r>
    </w:p>
    <w:p w14:paraId="74C31CEC" w14:textId="77777777"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wymagań Zamawiającego przez oferowane roboty budowlane.</w:t>
      </w:r>
    </w:p>
    <w:p w14:paraId="7C3971E2"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 xml:space="preserve">13.2.2. </w:t>
      </w:r>
      <w:r w:rsidRPr="00882915">
        <w:rPr>
          <w:rFonts w:ascii="Arial" w:hAnsi="Arial" w:cs="Arial"/>
          <w:bCs/>
          <w:sz w:val="20"/>
        </w:rPr>
        <w:t>W toku badania i oceny ofert Zamawiający może żądać od Wykonawców wyjaśnień dotyczących treści złożonych ofert .</w:t>
      </w:r>
    </w:p>
    <w:p w14:paraId="42D2D786"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Niedopuszczalne jest prowadzenie między Zamawiającym a Wykonawca negocjacji dotyczących złożonej oferty oraz dokonywanie jakiejkolwiek zmiany w jej treści.</w:t>
      </w:r>
    </w:p>
    <w:p w14:paraId="2DA3033A"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13.2.3</w:t>
      </w:r>
      <w:r w:rsidRPr="00882915">
        <w:rPr>
          <w:rFonts w:ascii="Arial" w:hAnsi="Arial" w:cs="Arial"/>
          <w:bCs/>
          <w:sz w:val="20"/>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14:paraId="61BF8FDA" w14:textId="77777777" w:rsidR="00286ECE" w:rsidRPr="00983E65" w:rsidRDefault="00286ECE" w:rsidP="00286ECE">
      <w:pPr>
        <w:spacing w:line="360" w:lineRule="auto"/>
        <w:jc w:val="both"/>
      </w:pPr>
      <w:r w:rsidRPr="00882915">
        <w:rPr>
          <w:rFonts w:ascii="Arial" w:hAnsi="Arial"/>
          <w:noProof/>
        </w:rPr>
        <w:t xml:space="preserve">Wykonawca, którego oferta zostanie poprawiona jest zobowiązany poinformować </w:t>
      </w:r>
      <w:r>
        <w:rPr>
          <w:rFonts w:ascii="Arial" w:hAnsi="Arial"/>
          <w:noProof/>
        </w:rPr>
        <w:t xml:space="preserve">pisemnie </w:t>
      </w:r>
      <w:r w:rsidRPr="00882915">
        <w:rPr>
          <w:rFonts w:ascii="Arial" w:hAnsi="Arial"/>
          <w:noProof/>
        </w:rPr>
        <w:t>Zamawiającego</w:t>
      </w:r>
      <w:r>
        <w:rPr>
          <w:rFonts w:ascii="Arial" w:hAnsi="Arial"/>
          <w:noProof/>
        </w:rPr>
        <w:t xml:space="preserve"> </w:t>
      </w:r>
      <w:r w:rsidRPr="00882915">
        <w:rPr>
          <w:rFonts w:ascii="Arial" w:hAnsi="Arial"/>
          <w:noProof/>
        </w:rPr>
        <w:t>w terminie 3 dni od dnia otrzymania zawiadomienia, o którym mowa w poprzednim zdaniu, o</w:t>
      </w:r>
      <w:r>
        <w:rPr>
          <w:rFonts w:ascii="Arial" w:hAnsi="Arial"/>
          <w:noProof/>
        </w:rPr>
        <w:t xml:space="preserve"> wyrażeniu zgody</w:t>
      </w:r>
      <w:r w:rsidRPr="00882915">
        <w:rPr>
          <w:rFonts w:ascii="Arial" w:hAnsi="Arial"/>
          <w:noProof/>
        </w:rPr>
        <w:t xml:space="preserve"> na dokonane przez Zamawiającego poprawienia omyłki. Brak odpowiedzi będzie traktowany jako niezgodzenie się na poprawienie omyłki. W przypadku niezgodzenia się Wykonawcy w terminie 3 dni od dnia doręczenia zawiadomienia, o którym mowa w zdaniu poprzednim, na poprawienie omyłki, o której mowa w art. 87 ust. 2 pkt 3) u.P.z.p., jego oferta zostanie odrzucona.</w:t>
      </w:r>
    </w:p>
    <w:p w14:paraId="1961022B"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13.3. Wykluczenie Wykonawcy</w:t>
      </w:r>
    </w:p>
    <w:p w14:paraId="399CEC49"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13.3.1.</w:t>
      </w:r>
      <w:r w:rsidRPr="00882915">
        <w:rPr>
          <w:rFonts w:ascii="Arial" w:hAnsi="Arial" w:cs="Arial"/>
          <w:bCs/>
          <w:sz w:val="20"/>
        </w:rPr>
        <w:t xml:space="preserve"> Zamawiający wykluczy Wykonawcę z postępowania o udzielenie zamówienia w przypadku zaistnienia przesłanek określonych w art. 24 ust. 1</w:t>
      </w:r>
      <w:r w:rsidR="00371743">
        <w:rPr>
          <w:rFonts w:ascii="Arial" w:hAnsi="Arial" w:cs="Arial"/>
          <w:bCs/>
          <w:sz w:val="20"/>
        </w:rPr>
        <w:t xml:space="preserve">, </w:t>
      </w:r>
      <w:r w:rsidRPr="00882915">
        <w:rPr>
          <w:rFonts w:ascii="Arial" w:hAnsi="Arial" w:cs="Arial"/>
          <w:bCs/>
          <w:sz w:val="20"/>
        </w:rPr>
        <w:t>2</w:t>
      </w:r>
      <w:r w:rsidR="00371743">
        <w:rPr>
          <w:rFonts w:ascii="Arial" w:hAnsi="Arial" w:cs="Arial"/>
          <w:bCs/>
          <w:sz w:val="20"/>
        </w:rPr>
        <w:t>, 2a</w:t>
      </w:r>
      <w:r w:rsidRPr="00882915">
        <w:rPr>
          <w:rFonts w:ascii="Arial" w:hAnsi="Arial" w:cs="Arial"/>
          <w:bCs/>
          <w:sz w:val="20"/>
        </w:rPr>
        <w:t xml:space="preserve"> Pzp.</w:t>
      </w:r>
    </w:p>
    <w:p w14:paraId="54217CFE" w14:textId="77777777" w:rsidR="00686270" w:rsidRPr="00890C43" w:rsidRDefault="00686270" w:rsidP="00686270">
      <w:pPr>
        <w:pStyle w:val="tekst"/>
        <w:spacing w:before="0" w:after="0" w:line="360" w:lineRule="auto"/>
        <w:rPr>
          <w:rFonts w:ascii="Arial" w:hAnsi="Arial" w:cs="Arial"/>
          <w:b/>
          <w:bCs/>
          <w:sz w:val="20"/>
        </w:rPr>
      </w:pPr>
      <w:r w:rsidRPr="00890C43">
        <w:rPr>
          <w:rFonts w:ascii="Arial" w:hAnsi="Arial" w:cs="Arial"/>
          <w:b/>
          <w:bCs/>
          <w:sz w:val="20"/>
        </w:rPr>
        <w:lastRenderedPageBreak/>
        <w:t>13.3.2.</w:t>
      </w:r>
      <w:r w:rsidRPr="00890C43">
        <w:rPr>
          <w:rFonts w:ascii="Arial" w:hAnsi="Arial" w:cs="Arial"/>
          <w:b/>
          <w:bCs/>
          <w:sz w:val="20"/>
        </w:rPr>
        <w:tab/>
      </w:r>
      <w:r w:rsidRPr="00890C43">
        <w:rPr>
          <w:rFonts w:ascii="Arial" w:hAnsi="Arial" w:cs="Arial"/>
          <w:b/>
          <w:sz w:val="20"/>
        </w:rPr>
        <w:t xml:space="preserve">Zamawiający wyklucza z postępowania o udzielenie zamówienia wykonawcę, który </w:t>
      </w:r>
      <w:r w:rsidRPr="00890C43">
        <w:rPr>
          <w:rFonts w:ascii="Arial" w:hAnsi="Arial" w:cs="Arial"/>
          <w:b/>
          <w:sz w:val="20"/>
        </w:rPr>
        <w:br/>
        <w:t xml:space="preserve">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w:t>
      </w:r>
      <w:r w:rsidR="004F6E71" w:rsidRPr="00890C43">
        <w:rPr>
          <w:rFonts w:ascii="Arial" w:hAnsi="Arial" w:cs="Arial"/>
          <w:b/>
          <w:sz w:val="20"/>
        </w:rPr>
        <w:br/>
      </w:r>
      <w:r w:rsidRPr="00890C43">
        <w:rPr>
          <w:rFonts w:ascii="Arial" w:hAnsi="Arial" w:cs="Arial"/>
          <w:b/>
          <w:sz w:val="20"/>
        </w:rPr>
        <w:t xml:space="preserve">i kadrowe, które mają zapobiec zawinionemu i poważnemu naruszaniu obowiązków zawodowych </w:t>
      </w:r>
      <w:r w:rsidR="004F6E71" w:rsidRPr="00890C43">
        <w:rPr>
          <w:rFonts w:ascii="Arial" w:hAnsi="Arial" w:cs="Arial"/>
          <w:b/>
          <w:sz w:val="20"/>
        </w:rPr>
        <w:br/>
      </w:r>
      <w:r w:rsidRPr="00890C43">
        <w:rPr>
          <w:rFonts w:ascii="Arial" w:hAnsi="Arial" w:cs="Arial"/>
          <w:b/>
          <w:sz w:val="20"/>
        </w:rPr>
        <w:t xml:space="preserve">w przyszłości oraz naprawił szkody powstałe w wyniku naruszenia obowiązków zawodowych lub zobowiązał się do ich naprawienia. </w:t>
      </w:r>
    </w:p>
    <w:p w14:paraId="23C4F943" w14:textId="77777777" w:rsidR="00B31439" w:rsidRPr="00882915" w:rsidRDefault="00B31439" w:rsidP="00B31439">
      <w:pPr>
        <w:pStyle w:val="tekst"/>
        <w:spacing w:before="0" w:after="0" w:line="360" w:lineRule="auto"/>
        <w:rPr>
          <w:rFonts w:ascii="Arial" w:hAnsi="Arial" w:cs="Arial"/>
          <w:bCs/>
          <w:sz w:val="20"/>
        </w:rPr>
      </w:pPr>
      <w:r w:rsidRPr="00890C43">
        <w:rPr>
          <w:rFonts w:ascii="Arial" w:hAnsi="Arial" w:cs="Arial"/>
          <w:b/>
          <w:bCs/>
          <w:sz w:val="20"/>
        </w:rPr>
        <w:t>13.3.</w:t>
      </w:r>
      <w:r w:rsidR="00686270" w:rsidRPr="00890C43">
        <w:rPr>
          <w:rFonts w:ascii="Arial" w:hAnsi="Arial" w:cs="Arial"/>
          <w:b/>
          <w:bCs/>
          <w:sz w:val="20"/>
        </w:rPr>
        <w:t>3.</w:t>
      </w:r>
      <w:r w:rsidRPr="00890C43">
        <w:rPr>
          <w:rFonts w:ascii="Arial" w:hAnsi="Arial" w:cs="Arial"/>
          <w:bCs/>
          <w:sz w:val="20"/>
        </w:rPr>
        <w:t xml:space="preserve"> Zamawiający zawiadamia równocześnie wszystkich Wykonawców, którzy zostali wykluczeni</w:t>
      </w:r>
      <w:r w:rsidRPr="00882915">
        <w:rPr>
          <w:rFonts w:ascii="Arial" w:hAnsi="Arial" w:cs="Arial"/>
          <w:bCs/>
          <w:sz w:val="20"/>
        </w:rPr>
        <w:t xml:space="preserve"> </w:t>
      </w:r>
      <w:r w:rsidR="0010524C" w:rsidRPr="00882915">
        <w:rPr>
          <w:rFonts w:ascii="Arial" w:hAnsi="Arial" w:cs="Arial"/>
          <w:bCs/>
          <w:sz w:val="20"/>
        </w:rPr>
        <w:br/>
      </w:r>
      <w:r w:rsidRPr="00882915">
        <w:rPr>
          <w:rFonts w:ascii="Arial" w:hAnsi="Arial" w:cs="Arial"/>
          <w:bCs/>
          <w:sz w:val="20"/>
        </w:rPr>
        <w:t>z postępowania o udzielenie zamówienia, podając uzasadnienie faktyczne i prawne.</w:t>
      </w:r>
    </w:p>
    <w:p w14:paraId="569B42C6"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w:t>
      </w:r>
      <w:r w:rsidR="00686270" w:rsidRPr="00882915">
        <w:rPr>
          <w:rFonts w:ascii="Arial" w:hAnsi="Arial" w:cs="Arial"/>
          <w:b/>
          <w:bCs/>
          <w:sz w:val="20"/>
        </w:rPr>
        <w:t>4</w:t>
      </w:r>
      <w:r w:rsidRPr="00882915">
        <w:rPr>
          <w:rFonts w:ascii="Arial" w:hAnsi="Arial" w:cs="Arial"/>
          <w:b/>
          <w:bCs/>
          <w:sz w:val="20"/>
        </w:rPr>
        <w:t>.</w:t>
      </w:r>
      <w:r w:rsidRPr="00882915">
        <w:rPr>
          <w:rFonts w:ascii="Arial" w:hAnsi="Arial" w:cs="Arial"/>
          <w:bCs/>
          <w:sz w:val="20"/>
        </w:rPr>
        <w:t xml:space="preserve"> Ofertę Wykonawcy wykluczonego uznaje się za odrzuconą.</w:t>
      </w:r>
    </w:p>
    <w:p w14:paraId="1D5D920E"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13.4. Odrzucenie oferty</w:t>
      </w:r>
    </w:p>
    <w:p w14:paraId="29B8DAAF" w14:textId="77777777" w:rsidR="00B31439" w:rsidRPr="00882915" w:rsidRDefault="006C0A3F" w:rsidP="00B31439">
      <w:pPr>
        <w:pStyle w:val="tekst"/>
        <w:spacing w:before="0" w:after="0" w:line="360" w:lineRule="auto"/>
        <w:rPr>
          <w:rFonts w:ascii="Arial" w:hAnsi="Arial" w:cs="Arial"/>
          <w:bCs/>
          <w:sz w:val="20"/>
        </w:rPr>
      </w:pPr>
      <w:r w:rsidRPr="00882915">
        <w:rPr>
          <w:rFonts w:ascii="Arial" w:hAnsi="Arial" w:cs="Arial"/>
          <w:b/>
          <w:bCs/>
          <w:sz w:val="20"/>
        </w:rPr>
        <w:t>1</w:t>
      </w:r>
      <w:r w:rsidR="00B31439" w:rsidRPr="00882915">
        <w:rPr>
          <w:rFonts w:ascii="Arial" w:hAnsi="Arial" w:cs="Arial"/>
          <w:b/>
          <w:bCs/>
          <w:sz w:val="20"/>
        </w:rPr>
        <w:t xml:space="preserve">3.4.1. </w:t>
      </w:r>
      <w:r w:rsidR="00B31439" w:rsidRPr="00882915">
        <w:rPr>
          <w:rFonts w:ascii="Arial" w:hAnsi="Arial" w:cs="Arial"/>
          <w:bCs/>
          <w:sz w:val="20"/>
        </w:rPr>
        <w:t xml:space="preserve">Zamawiający odrzuca ofertę Wykonawcy w przypadku zaistnienia przesłanek określonych </w:t>
      </w:r>
      <w:r w:rsidR="0010524C" w:rsidRPr="00882915">
        <w:rPr>
          <w:rFonts w:ascii="Arial" w:hAnsi="Arial" w:cs="Arial"/>
          <w:bCs/>
          <w:sz w:val="20"/>
        </w:rPr>
        <w:br/>
      </w:r>
      <w:r w:rsidR="00B31439" w:rsidRPr="00882915">
        <w:rPr>
          <w:rFonts w:ascii="Arial" w:hAnsi="Arial" w:cs="Arial"/>
          <w:bCs/>
          <w:sz w:val="20"/>
        </w:rPr>
        <w:t>w art. 89 ust. 1 Pzp.</w:t>
      </w:r>
    </w:p>
    <w:p w14:paraId="33AA3CDF"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13.4.2 </w:t>
      </w:r>
      <w:r w:rsidRPr="00882915">
        <w:rPr>
          <w:rFonts w:ascii="Arial" w:hAnsi="Arial" w:cs="Arial"/>
          <w:bCs/>
          <w:sz w:val="20"/>
        </w:rPr>
        <w:t>Zamawiający odrzuca ofertę Wykonawcy, który nie złożył wyjaśnień lub jeżeli dokonana ocena wyjaśnień wraz z dostarczonymi dowodami  potwierdza, że oferta zawiera rażąco niską cenę w stosunku do przedmiotu zamówienia.</w:t>
      </w:r>
    </w:p>
    <w:p w14:paraId="24EE13ED" w14:textId="77777777" w:rsidR="00686270" w:rsidRDefault="00686270" w:rsidP="00B31439">
      <w:pPr>
        <w:pStyle w:val="tekst"/>
        <w:spacing w:before="0" w:after="0" w:line="360" w:lineRule="auto"/>
        <w:rPr>
          <w:rFonts w:ascii="Arial" w:hAnsi="Arial" w:cs="Arial"/>
          <w:b/>
          <w:bCs/>
          <w:sz w:val="20"/>
        </w:rPr>
      </w:pPr>
    </w:p>
    <w:p w14:paraId="5C7F2790"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13.5. Unieważnienie postępowania</w:t>
      </w:r>
    </w:p>
    <w:p w14:paraId="151DAF8F"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13.5.1. </w:t>
      </w:r>
      <w:r w:rsidRPr="00882915">
        <w:rPr>
          <w:rFonts w:ascii="Arial" w:hAnsi="Arial" w:cs="Arial"/>
          <w:bCs/>
          <w:sz w:val="20"/>
        </w:rPr>
        <w:t xml:space="preserve">Zamawiający unieważnia postępowanie w przypadku zaistnienia przesłanek określonych </w:t>
      </w:r>
      <w:r w:rsidR="0010524C" w:rsidRPr="00882915">
        <w:rPr>
          <w:rFonts w:ascii="Arial" w:hAnsi="Arial" w:cs="Arial"/>
          <w:bCs/>
          <w:sz w:val="20"/>
        </w:rPr>
        <w:br/>
      </w:r>
      <w:r w:rsidRPr="00882915">
        <w:rPr>
          <w:rFonts w:ascii="Arial" w:hAnsi="Arial" w:cs="Arial"/>
          <w:bCs/>
          <w:sz w:val="20"/>
        </w:rPr>
        <w:t>w art. 93 ust. 1 Pzp.</w:t>
      </w:r>
    </w:p>
    <w:p w14:paraId="2EE4B82C"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13.5.2. </w:t>
      </w:r>
      <w:r w:rsidRPr="00882915">
        <w:rPr>
          <w:rFonts w:ascii="Arial" w:hAnsi="Arial" w:cs="Arial"/>
          <w:bCs/>
          <w:sz w:val="20"/>
        </w:rPr>
        <w:t>O unieważnieniu postępowania o udzielenie zamówienia Zamawiający zawiadamia równocześnie wszystkich Wykonawców, którzy:</w:t>
      </w:r>
    </w:p>
    <w:p w14:paraId="177A44CE" w14:textId="77777777"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ubiegali się o zamówienie- w przypadku unieważnienia postępowania przed upływem terminu składania ofert,</w:t>
      </w:r>
    </w:p>
    <w:p w14:paraId="48AE5DFD" w14:textId="77777777"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złożyli oferty- w przypadku unieważnienia postępowania po upływie terminu składania ofert,</w:t>
      </w:r>
      <w:r w:rsidR="007F2E34" w:rsidRPr="00882915">
        <w:rPr>
          <w:rFonts w:ascii="Arial" w:hAnsi="Arial" w:cs="Arial"/>
          <w:bCs/>
          <w:sz w:val="20"/>
        </w:rPr>
        <w:t xml:space="preserve"> </w:t>
      </w:r>
      <w:r w:rsidRPr="00882915">
        <w:rPr>
          <w:rFonts w:ascii="Arial" w:hAnsi="Arial" w:cs="Arial"/>
          <w:bCs/>
          <w:sz w:val="20"/>
        </w:rPr>
        <w:t>podając uzasadnienie faktyczne i prawne.</w:t>
      </w:r>
    </w:p>
    <w:p w14:paraId="645893DE" w14:textId="77777777" w:rsidR="00C30286" w:rsidRPr="00882915" w:rsidRDefault="00B31439" w:rsidP="00B31439">
      <w:pPr>
        <w:pStyle w:val="Tekstpodstawowywcity"/>
        <w:spacing w:line="360" w:lineRule="auto"/>
        <w:ind w:left="0"/>
        <w:jc w:val="both"/>
        <w:rPr>
          <w:rFonts w:ascii="Arial" w:hAnsi="Arial" w:cs="Arial"/>
          <w:sz w:val="20"/>
        </w:rPr>
      </w:pPr>
      <w:r w:rsidRPr="00882915">
        <w:rPr>
          <w:rFonts w:ascii="Arial" w:hAnsi="Arial" w:cs="Arial"/>
          <w:b/>
          <w:bCs/>
          <w:sz w:val="20"/>
        </w:rPr>
        <w:t xml:space="preserve">13.5.3. </w:t>
      </w:r>
      <w:r w:rsidRPr="00882915">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sidR="004F6E71">
        <w:rPr>
          <w:rFonts w:ascii="Arial" w:hAnsi="Arial" w:cs="Arial"/>
          <w:sz w:val="20"/>
        </w:rPr>
        <w:br/>
      </w:r>
      <w:r w:rsidRPr="00882915">
        <w:rPr>
          <w:rFonts w:ascii="Arial" w:hAnsi="Arial" w:cs="Arial"/>
          <w:sz w:val="20"/>
        </w:rPr>
        <w:t>o zwrot uzasadnionych kosztów uczestnictwa w postępowaniu, w szczególności kosztów przygotowania oferty</w:t>
      </w:r>
      <w:r w:rsidR="00280844" w:rsidRPr="00882915">
        <w:rPr>
          <w:rFonts w:ascii="Arial" w:hAnsi="Arial" w:cs="Arial"/>
          <w:sz w:val="20"/>
        </w:rPr>
        <w:t>.</w:t>
      </w:r>
    </w:p>
    <w:p w14:paraId="352D8723" w14:textId="77777777" w:rsidR="006F19B0" w:rsidRDefault="006F19B0" w:rsidP="00B31439">
      <w:pPr>
        <w:pStyle w:val="Tekstpodstawowywcity"/>
        <w:spacing w:line="360" w:lineRule="auto"/>
        <w:ind w:left="0"/>
        <w:jc w:val="both"/>
        <w:rPr>
          <w:rFonts w:ascii="Arial" w:hAnsi="Arial" w:cs="Arial"/>
          <w:sz w:val="20"/>
        </w:rPr>
      </w:pPr>
    </w:p>
    <w:p w14:paraId="2EA61B3D" w14:textId="77777777" w:rsidR="00280844" w:rsidRPr="00560FAE" w:rsidRDefault="00280844" w:rsidP="00556416">
      <w:pPr>
        <w:pStyle w:val="Tekstpodstawowywcity"/>
        <w:numPr>
          <w:ilvl w:val="0"/>
          <w:numId w:val="24"/>
        </w:numPr>
        <w:spacing w:line="360" w:lineRule="auto"/>
        <w:jc w:val="both"/>
        <w:rPr>
          <w:rFonts w:ascii="Arial" w:hAnsi="Arial" w:cs="Arial"/>
          <w:b/>
          <w:sz w:val="20"/>
        </w:rPr>
      </w:pPr>
      <w:r w:rsidRPr="00560FAE">
        <w:rPr>
          <w:rFonts w:ascii="Arial" w:hAnsi="Arial" w:cs="Arial"/>
          <w:b/>
          <w:sz w:val="20"/>
        </w:rPr>
        <w:t>Informacje o formalnościach jakie powinny zostać dopełnione po wyborze oferty w celu zawarcia umowy w sprawie zamówienia publicznego.</w:t>
      </w:r>
    </w:p>
    <w:p w14:paraId="356FBE9D" w14:textId="77777777" w:rsidR="0015512A" w:rsidRPr="00560FAE" w:rsidRDefault="0015512A" w:rsidP="0015512A">
      <w:pPr>
        <w:pStyle w:val="ust"/>
        <w:spacing w:before="0" w:after="0" w:line="360" w:lineRule="auto"/>
        <w:ind w:left="0" w:firstLine="0"/>
        <w:rPr>
          <w:rFonts w:ascii="Arial" w:hAnsi="Arial" w:cs="Arial"/>
          <w:sz w:val="20"/>
        </w:rPr>
      </w:pPr>
      <w:r w:rsidRPr="00560FAE">
        <w:rPr>
          <w:rFonts w:ascii="Arial" w:hAnsi="Arial" w:cs="Arial"/>
          <w:b/>
          <w:sz w:val="20"/>
        </w:rPr>
        <w:t xml:space="preserve">14.1. </w:t>
      </w:r>
      <w:r w:rsidRPr="00560FAE">
        <w:rPr>
          <w:rFonts w:ascii="Arial" w:hAnsi="Arial" w:cs="Arial"/>
          <w:sz w:val="20"/>
        </w:rPr>
        <w:t>Przed podpisaniem umowy wspólnicy prowadzący działalność gospodarczą w formie spółki cywilnej  przedkładają Zamawiającemu umowę spółki.</w:t>
      </w:r>
    </w:p>
    <w:p w14:paraId="1AF06381" w14:textId="77777777" w:rsidR="0015512A" w:rsidRPr="00560FAE" w:rsidRDefault="0015512A" w:rsidP="0015512A">
      <w:pPr>
        <w:pStyle w:val="ust"/>
        <w:spacing w:before="0" w:after="0" w:line="360" w:lineRule="auto"/>
        <w:ind w:left="0" w:firstLine="0"/>
        <w:rPr>
          <w:rFonts w:ascii="Arial" w:hAnsi="Arial" w:cs="Arial"/>
          <w:bCs/>
          <w:sz w:val="20"/>
        </w:rPr>
      </w:pPr>
      <w:r w:rsidRPr="00560FAE">
        <w:rPr>
          <w:rFonts w:ascii="Arial" w:hAnsi="Arial" w:cs="Arial"/>
          <w:b/>
          <w:sz w:val="20"/>
        </w:rPr>
        <w:t>14.2.</w:t>
      </w:r>
      <w:r w:rsidRPr="00560FAE">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14:paraId="132616DF" w14:textId="77777777" w:rsidR="004F6E71" w:rsidRDefault="00261CEC" w:rsidP="00261CEC">
      <w:pPr>
        <w:spacing w:line="360" w:lineRule="auto"/>
        <w:jc w:val="both"/>
        <w:rPr>
          <w:rFonts w:ascii="Arial" w:hAnsi="Arial" w:cs="Arial"/>
        </w:rPr>
      </w:pPr>
      <w:r w:rsidRPr="00560FAE">
        <w:rPr>
          <w:rFonts w:ascii="Arial" w:hAnsi="Arial" w:cs="Arial"/>
          <w:b/>
        </w:rPr>
        <w:lastRenderedPageBreak/>
        <w:t>14.3</w:t>
      </w:r>
      <w:r w:rsidRPr="00560FAE">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4F6E71" w:rsidRPr="00560FAE">
        <w:rPr>
          <w:rFonts w:ascii="Arial" w:hAnsi="Arial" w:cs="Arial"/>
        </w:rPr>
        <w:t>.</w:t>
      </w:r>
    </w:p>
    <w:p w14:paraId="374815AB" w14:textId="77777777" w:rsidR="00C30286" w:rsidRPr="00882915" w:rsidRDefault="00C30286" w:rsidP="00C30286">
      <w:pPr>
        <w:pStyle w:val="pkt1"/>
        <w:spacing w:before="0" w:after="0" w:line="360" w:lineRule="auto"/>
        <w:ind w:left="0" w:firstLine="0"/>
        <w:rPr>
          <w:rFonts w:ascii="Arial" w:hAnsi="Arial" w:cs="Arial"/>
          <w:b/>
          <w:sz w:val="20"/>
        </w:rPr>
      </w:pPr>
    </w:p>
    <w:p w14:paraId="637424D9" w14:textId="77777777" w:rsidR="004C6767" w:rsidRPr="00882915" w:rsidRDefault="004C6767" w:rsidP="00556416">
      <w:pPr>
        <w:pStyle w:val="pkt1"/>
        <w:numPr>
          <w:ilvl w:val="0"/>
          <w:numId w:val="24"/>
        </w:numPr>
        <w:spacing w:before="0" w:after="0" w:line="360" w:lineRule="auto"/>
        <w:rPr>
          <w:rFonts w:ascii="Arial" w:hAnsi="Arial" w:cs="Arial"/>
          <w:b/>
          <w:sz w:val="20"/>
        </w:rPr>
      </w:pPr>
      <w:r w:rsidRPr="00882915">
        <w:rPr>
          <w:rFonts w:ascii="Arial" w:hAnsi="Arial" w:cs="Arial"/>
          <w:b/>
          <w:sz w:val="20"/>
        </w:rPr>
        <w:t>Wymagania dotyczące zabezpieczenia należytego wykonania umowy.</w:t>
      </w:r>
    </w:p>
    <w:p w14:paraId="05BB65F3" w14:textId="2FDBE82D" w:rsidR="00084D0F" w:rsidRDefault="00084D0F" w:rsidP="00FD0BE1">
      <w:pPr>
        <w:spacing w:line="360" w:lineRule="auto"/>
        <w:jc w:val="both"/>
        <w:rPr>
          <w:rFonts w:ascii="Arial" w:hAnsi="Arial" w:cs="Arial"/>
        </w:rPr>
      </w:pPr>
      <w:r w:rsidRPr="00084D0F">
        <w:rPr>
          <w:rFonts w:ascii="Arial" w:hAnsi="Arial" w:cs="Arial"/>
          <w:b/>
          <w:bCs/>
          <w:color w:val="000000"/>
        </w:rPr>
        <w:t>15.1.</w:t>
      </w:r>
      <w:r w:rsidRPr="00084D0F">
        <w:rPr>
          <w:rFonts w:ascii="Arial" w:hAnsi="Arial" w:cs="Arial"/>
          <w:color w:val="000000"/>
        </w:rPr>
        <w:t xml:space="preserve"> </w:t>
      </w:r>
      <w:r w:rsidR="00FD0BE1" w:rsidRPr="00F30E1C">
        <w:rPr>
          <w:rFonts w:ascii="Arial" w:hAnsi="Arial" w:cs="Arial"/>
        </w:rPr>
        <w:t>Zamawiający nie wymaga wniesienia zabezpieczenia należytego wykonania umowy.</w:t>
      </w:r>
    </w:p>
    <w:p w14:paraId="2266CE0E" w14:textId="77777777" w:rsidR="00FD0BE1" w:rsidRPr="00084D0F" w:rsidRDefault="00FD0BE1" w:rsidP="00FD0BE1">
      <w:pPr>
        <w:spacing w:line="360" w:lineRule="auto"/>
        <w:jc w:val="both"/>
        <w:rPr>
          <w:rFonts w:ascii="Arial" w:hAnsi="Arial" w:cs="Arial"/>
          <w:color w:val="000000"/>
        </w:rPr>
      </w:pPr>
    </w:p>
    <w:p w14:paraId="0142BE33" w14:textId="77777777" w:rsidR="00C741D6" w:rsidRPr="00882915" w:rsidRDefault="00C741D6" w:rsidP="00556416">
      <w:pPr>
        <w:pStyle w:val="pkt"/>
        <w:numPr>
          <w:ilvl w:val="0"/>
          <w:numId w:val="24"/>
        </w:numPr>
        <w:spacing w:before="0" w:after="0" w:line="360" w:lineRule="auto"/>
        <w:rPr>
          <w:rFonts w:ascii="Arial" w:hAnsi="Arial" w:cs="Arial"/>
          <w:b/>
          <w:sz w:val="20"/>
        </w:rPr>
      </w:pPr>
      <w:r w:rsidRPr="00882915">
        <w:rPr>
          <w:rFonts w:ascii="Arial" w:hAnsi="Arial" w:cs="Arial"/>
          <w:b/>
          <w:sz w:val="20"/>
        </w:rPr>
        <w:t>Istotne dla stron postanowienia, które zostaną wpro</w:t>
      </w:r>
      <w:r w:rsidRPr="00882915">
        <w:rPr>
          <w:rFonts w:ascii="Arial" w:hAnsi="Arial" w:cs="Arial"/>
          <w:b/>
          <w:sz w:val="20"/>
        </w:rPr>
        <w:softHyphen/>
        <w:t xml:space="preserve">wadzone do treści zawieranej umowy </w:t>
      </w:r>
      <w:r w:rsidR="007F2E34" w:rsidRPr="00882915">
        <w:rPr>
          <w:rFonts w:ascii="Arial" w:hAnsi="Arial" w:cs="Arial"/>
          <w:b/>
          <w:sz w:val="20"/>
        </w:rPr>
        <w:br/>
      </w:r>
      <w:r w:rsidRPr="00882915">
        <w:rPr>
          <w:rFonts w:ascii="Arial" w:hAnsi="Arial" w:cs="Arial"/>
          <w:b/>
          <w:sz w:val="20"/>
        </w:rPr>
        <w:t>w sprawie zamó</w:t>
      </w:r>
      <w:r w:rsidRPr="00882915">
        <w:rPr>
          <w:rFonts w:ascii="Arial" w:hAnsi="Arial" w:cs="Arial"/>
          <w:b/>
          <w:sz w:val="20"/>
        </w:rPr>
        <w:softHyphen/>
        <w:t>wienia publicznego, ogólne warunki umowy albo wzór umowy, jeżeli Zamawiający wymaga od Wykonawcy, aby zawarł z nim umowę w sprawie zamówienia publicznego na takich warunkach.</w:t>
      </w:r>
    </w:p>
    <w:p w14:paraId="7887505D" w14:textId="77777777" w:rsidR="0029258F" w:rsidRPr="007D4896" w:rsidRDefault="00C741D6" w:rsidP="00C741D6">
      <w:pPr>
        <w:pStyle w:val="pkt1"/>
        <w:spacing w:before="0" w:after="0" w:line="360" w:lineRule="auto"/>
        <w:ind w:left="0" w:firstLine="0"/>
        <w:rPr>
          <w:rFonts w:ascii="Arial" w:hAnsi="Arial" w:cs="Arial"/>
          <w:bCs/>
          <w:sz w:val="20"/>
        </w:rPr>
      </w:pPr>
      <w:r w:rsidRPr="00882915">
        <w:rPr>
          <w:rFonts w:ascii="Arial" w:hAnsi="Arial" w:cs="Arial"/>
          <w:bCs/>
          <w:sz w:val="20"/>
        </w:rPr>
        <w:t>Istotne dla stron postanowienia, które zostaną wpro</w:t>
      </w:r>
      <w:r w:rsidRPr="00882915">
        <w:rPr>
          <w:rFonts w:ascii="Arial" w:hAnsi="Arial" w:cs="Arial"/>
          <w:bCs/>
          <w:sz w:val="20"/>
        </w:rPr>
        <w:softHyphen/>
        <w:t>wadzone do treści zawieranej umowy w sprawie zamówienia publicznego, zawarto we wzorze  umowy stanowiącym część V SIWZ.</w:t>
      </w:r>
    </w:p>
    <w:p w14:paraId="7A22F592" w14:textId="77777777" w:rsidR="006C0A3F" w:rsidRDefault="006C0A3F" w:rsidP="00556416">
      <w:pPr>
        <w:pStyle w:val="pkt1"/>
        <w:numPr>
          <w:ilvl w:val="0"/>
          <w:numId w:val="24"/>
        </w:numPr>
        <w:spacing w:before="0" w:after="0" w:line="360" w:lineRule="auto"/>
        <w:rPr>
          <w:rFonts w:ascii="Arial" w:hAnsi="Arial" w:cs="Arial"/>
          <w:b/>
          <w:sz w:val="20"/>
        </w:rPr>
      </w:pPr>
      <w:r w:rsidRPr="0016417C">
        <w:rPr>
          <w:rFonts w:ascii="Arial" w:hAnsi="Arial" w:cs="Arial"/>
          <w:b/>
          <w:sz w:val="20"/>
        </w:rPr>
        <w:t xml:space="preserve">Pouczenie o środkach ochrony prawnej przysługujących Wykonawcy w toku postępowania </w:t>
      </w:r>
      <w:r w:rsidR="004F6E71">
        <w:rPr>
          <w:rFonts w:ascii="Arial" w:hAnsi="Arial" w:cs="Arial"/>
          <w:b/>
          <w:sz w:val="20"/>
        </w:rPr>
        <w:br/>
      </w:r>
      <w:r w:rsidRPr="0016417C">
        <w:rPr>
          <w:rFonts w:ascii="Arial" w:hAnsi="Arial" w:cs="Arial"/>
          <w:b/>
          <w:sz w:val="20"/>
        </w:rPr>
        <w:t xml:space="preserve">o udzielenie zamówienia. </w:t>
      </w:r>
    </w:p>
    <w:p w14:paraId="2A33DC19" w14:textId="77777777" w:rsidR="004978E8" w:rsidRPr="004978E8" w:rsidRDefault="004978E8" w:rsidP="00FB6630">
      <w:pPr>
        <w:widowControl w:val="0"/>
        <w:suppressAutoHyphens/>
        <w:spacing w:line="360" w:lineRule="auto"/>
        <w:jc w:val="both"/>
        <w:rPr>
          <w:rFonts w:ascii="Arial" w:eastAsia="Arial" w:hAnsi="Arial" w:cs="Calibri"/>
          <w:lang w:eastAsia="ar-SA"/>
        </w:rPr>
      </w:pPr>
      <w:r w:rsidRPr="00FB6630">
        <w:rPr>
          <w:rFonts w:ascii="Arial" w:eastAsia="Arial" w:hAnsi="Arial" w:cs="Calibri"/>
          <w:lang w:eastAsia="ar-SA"/>
        </w:rPr>
        <w:t>17</w:t>
      </w:r>
      <w:r w:rsidRPr="004978E8">
        <w:rPr>
          <w:rFonts w:ascii="Arial" w:eastAsia="Arial" w:hAnsi="Arial" w:cs="Calibri"/>
          <w:lang w:eastAsia="ar-SA"/>
        </w:rPr>
        <w:t>.1</w:t>
      </w:r>
      <w:r w:rsidRPr="00FB6630">
        <w:rPr>
          <w:rFonts w:ascii="Arial" w:eastAsia="Arial" w:hAnsi="Arial" w:cs="Calibri"/>
          <w:lang w:eastAsia="ar-SA"/>
        </w:rPr>
        <w:t>.</w:t>
      </w:r>
      <w:r w:rsidRPr="004978E8">
        <w:rPr>
          <w:rFonts w:ascii="Arial" w:eastAsia="Arial" w:hAnsi="Arial" w:cs="Calibri"/>
          <w:lang w:eastAsia="ar-SA"/>
        </w:rPr>
        <w:t xml:space="preserve"> Środki ochrony prawnej określone w dziale VI ustawy</w:t>
      </w:r>
      <w:r w:rsidR="00F47122" w:rsidRPr="00FB6630">
        <w:rPr>
          <w:rFonts w:ascii="Arial" w:eastAsia="Arial" w:hAnsi="Arial" w:cs="Calibri"/>
          <w:lang w:eastAsia="ar-SA"/>
        </w:rPr>
        <w:t xml:space="preserve"> Pzp (art. 179-art. 198 a-g)</w:t>
      </w:r>
      <w:r w:rsidRPr="004978E8">
        <w:rPr>
          <w:rFonts w:ascii="Arial" w:eastAsia="Arial" w:hAnsi="Arial" w:cs="Calibri"/>
          <w:lang w:eastAsia="ar-SA"/>
        </w:rPr>
        <w:t xml:space="preserve"> przysługują Wykonawcy, a także innemu podmiotowi, jeżeli ma lub miał interes w uzyskaniu danego zamówienia oraz poniósł lub może ponieść szkodę w wyniku naruszenia przez zamawiającego przepisów niniejszej ustawy.</w:t>
      </w:r>
    </w:p>
    <w:p w14:paraId="228F80E1"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lang w:eastAsia="ar-SA"/>
        </w:rPr>
        <w:t>17</w:t>
      </w:r>
      <w:r w:rsidRPr="004978E8">
        <w:rPr>
          <w:rFonts w:ascii="Arial" w:eastAsia="Arial" w:hAnsi="Arial" w:cs="Calibri"/>
          <w:lang w:eastAsia="ar-SA"/>
        </w:rPr>
        <w:t>.2.</w:t>
      </w:r>
      <w:r w:rsidRPr="004978E8">
        <w:rPr>
          <w:rFonts w:ascii="Arial" w:eastAsia="Arial" w:hAnsi="Arial" w:cs="Calibri"/>
          <w:color w:val="000000"/>
          <w:lang w:eastAsia="ar-SA"/>
        </w:rPr>
        <w:t xml:space="preserve"> Środki ochrony prawnej wobec ogłoszenia o zamówieniu oraz specyfikacji istotnych warunków zamówienia przysługują również organizacjom wpisanym na listę, o której mowa w art. 154 pkt 5 ustawy.</w:t>
      </w:r>
    </w:p>
    <w:p w14:paraId="764FEA63"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7.3. Odwołanie - przysługuje wyłącznie od niezgodnej z przepisami ustawy czynności zamawiającego podjętej w postępowaniu o udzielenie zamówienia lub zaniechania czynności, do której zamawiający jest zobowiązany na podstawie ustawy.</w:t>
      </w:r>
    </w:p>
    <w:p w14:paraId="72DFD012"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7.4. Odwołanie przysługuje wyłącznie wobec czynności:</w:t>
      </w:r>
    </w:p>
    <w:p w14:paraId="0F3E4957" w14:textId="77777777"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opisu sposobu dokonywania oceny spełniania warunków udziału w postępowaniu;</w:t>
      </w:r>
    </w:p>
    <w:p w14:paraId="63903963" w14:textId="77777777"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wykluczenia odwołującego z postępowania o udzielenie zamówienia;</w:t>
      </w:r>
    </w:p>
    <w:p w14:paraId="2EF6804E" w14:textId="77777777" w:rsidR="004978E8" w:rsidRPr="004978E8"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odrzucenia oferty odwołującego.</w:t>
      </w:r>
    </w:p>
    <w:p w14:paraId="41A4F50C"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059967D"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7.6. Odwołanie wnosi się do Prezesa Izby w formie pisemnej albo elektronicznej opatrzonej bezpiecznym podpisem elektronicznym weryfikowanym za pomocą ważnego kwalifikowanego certyfikatu.</w:t>
      </w:r>
    </w:p>
    <w:p w14:paraId="37EF1E0A"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7.7. Odwołujący przesyła kopię odwołania Zamawiającemu w terminie i na zasadach określonych </w:t>
      </w:r>
      <w:r w:rsidR="00FB6630">
        <w:rPr>
          <w:rFonts w:ascii="Arial" w:eastAsia="Arial" w:hAnsi="Arial" w:cs="Calibri"/>
          <w:color w:val="000000"/>
          <w:lang w:eastAsia="ar-SA"/>
        </w:rPr>
        <w:br/>
      </w:r>
      <w:r w:rsidRPr="004978E8">
        <w:rPr>
          <w:rFonts w:ascii="Arial" w:eastAsia="Arial" w:hAnsi="Arial" w:cs="Calibri"/>
          <w:color w:val="000000"/>
          <w:lang w:eastAsia="ar-SA"/>
        </w:rPr>
        <w:t xml:space="preserve">w art. 180 ust. 5 ustawy. </w:t>
      </w:r>
    </w:p>
    <w:p w14:paraId="6B603D5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7.8. Wykonawca może w terminie przewidzianym do wniesienia odwołania </w:t>
      </w:r>
      <w:r w:rsidRPr="004978E8">
        <w:rPr>
          <w:rFonts w:ascii="Arial" w:eastAsia="Arial" w:hAnsi="Arial" w:cs="Calibri"/>
          <w:b/>
          <w:color w:val="000000"/>
          <w:lang w:eastAsia="ar-SA"/>
        </w:rPr>
        <w:t>poinformować zamawiającego o niezgodnej z przepisami ustawy czynności</w:t>
      </w:r>
      <w:r w:rsidRPr="004978E8">
        <w:rPr>
          <w:rFonts w:ascii="Arial" w:eastAsia="Arial" w:hAnsi="Arial" w:cs="Calibri"/>
          <w:color w:val="000000"/>
          <w:lang w:eastAsia="ar-SA"/>
        </w:rPr>
        <w:t xml:space="preserve"> podjętej przez niego lub zaniechaniu czynności, do której jest on zobowiązany na podstawie ustawy, na które nie przysługuje odwołanie na podstawie art. 180 ust. 2 ustawy.</w:t>
      </w:r>
    </w:p>
    <w:p w14:paraId="661F5A3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7.9. W przypadku uznania zasadności przekazanej informacji Zamawiający powtarza czynność albo dokonuje czynności zaniechanej, informując o tym wykonawców w sposób przewidziany w ustawie dla tej czynności.</w:t>
      </w:r>
    </w:p>
    <w:p w14:paraId="5BD62316"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7.10. Na czynności, o których mowa w pkt. </w:t>
      </w:r>
      <w:r w:rsidRPr="00FB6630">
        <w:rPr>
          <w:rFonts w:ascii="Arial" w:eastAsia="Arial" w:hAnsi="Arial" w:cs="Calibri"/>
          <w:color w:val="000000"/>
          <w:lang w:eastAsia="ar-SA"/>
        </w:rPr>
        <w:t>1</w:t>
      </w:r>
      <w:r w:rsidRPr="004978E8">
        <w:rPr>
          <w:rFonts w:ascii="Arial" w:eastAsia="Arial" w:hAnsi="Arial" w:cs="Calibri"/>
          <w:color w:val="000000"/>
          <w:lang w:eastAsia="ar-SA"/>
        </w:rPr>
        <w:t>7.9. SIWZ, nie przysługuje o</w:t>
      </w:r>
      <w:r w:rsidRPr="00FB6630">
        <w:rPr>
          <w:rFonts w:ascii="Arial" w:eastAsia="Arial" w:hAnsi="Arial" w:cs="Calibri"/>
          <w:color w:val="000000"/>
          <w:lang w:eastAsia="ar-SA"/>
        </w:rPr>
        <w:t>dwołanie, z zastrzeżeniem pkt. 1</w:t>
      </w:r>
      <w:r w:rsidRPr="004978E8">
        <w:rPr>
          <w:rFonts w:ascii="Arial" w:eastAsia="Arial" w:hAnsi="Arial" w:cs="Calibri"/>
          <w:color w:val="000000"/>
          <w:lang w:eastAsia="ar-SA"/>
        </w:rPr>
        <w:t>7.3. SIWZ.</w:t>
      </w:r>
    </w:p>
    <w:p w14:paraId="410CFB07"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7.11.Termin do wniesienia odwołania: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przesłania informacji o czynności zamawiającego stanowiącej podstawę jego wniesienia – jeżeli zostały przes</w:t>
      </w:r>
      <w:r w:rsidRPr="00FB6630">
        <w:rPr>
          <w:rFonts w:ascii="Arial" w:eastAsia="Arial" w:hAnsi="Arial" w:cs="Calibri"/>
          <w:color w:val="000000"/>
          <w:lang w:eastAsia="ar-SA"/>
        </w:rPr>
        <w:t xml:space="preserve">łane w sposób określony </w:t>
      </w:r>
      <w:r w:rsidR="00FB6630">
        <w:rPr>
          <w:rFonts w:ascii="Arial" w:eastAsia="Arial" w:hAnsi="Arial" w:cs="Calibri"/>
          <w:color w:val="000000"/>
          <w:lang w:eastAsia="ar-SA"/>
        </w:rPr>
        <w:br/>
      </w:r>
      <w:r w:rsidRPr="00FB6630">
        <w:rPr>
          <w:rFonts w:ascii="Arial" w:eastAsia="Arial" w:hAnsi="Arial" w:cs="Calibri"/>
          <w:color w:val="000000"/>
          <w:lang w:eastAsia="ar-SA"/>
        </w:rPr>
        <w:lastRenderedPageBreak/>
        <w:t>w art. 1</w:t>
      </w:r>
      <w:r w:rsidRPr="004978E8">
        <w:rPr>
          <w:rFonts w:ascii="Arial" w:eastAsia="Arial" w:hAnsi="Arial" w:cs="Calibri"/>
          <w:color w:val="000000"/>
          <w:lang w:eastAsia="ar-SA"/>
        </w:rPr>
        <w:t xml:space="preserve">7 ust. 2 ustawy, albo w terminie </w:t>
      </w:r>
      <w:r w:rsidRPr="004978E8">
        <w:rPr>
          <w:rFonts w:ascii="Arial" w:eastAsia="Arial" w:hAnsi="Arial" w:cs="Calibri"/>
          <w:b/>
          <w:color w:val="000000"/>
          <w:lang w:eastAsia="ar-SA"/>
        </w:rPr>
        <w:t>10 dni</w:t>
      </w:r>
      <w:r w:rsidRPr="004978E8">
        <w:rPr>
          <w:rFonts w:ascii="Arial" w:eastAsia="Arial" w:hAnsi="Arial" w:cs="Calibri"/>
          <w:color w:val="000000"/>
          <w:lang w:eastAsia="ar-SA"/>
        </w:rPr>
        <w:t xml:space="preserve"> – jeżeli zostały przesłane w inny sposób.</w:t>
      </w:r>
    </w:p>
    <w:p w14:paraId="2A0714E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7.12.Odwołanie wobec treści ogłoszenia o zamówieniu oraz wobec postanowień specyfikacji istotnych warunków zamówienia, wnosi się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zamieszczenia ogłoszenia w Biuletynie Zamówień Publicznych lub specyfikacji istotnych warunków zamówienia na stronie internetowej.</w:t>
      </w:r>
    </w:p>
    <w:p w14:paraId="6CBAE30C"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7.13. W przypadku wniesienia odwołania wobec treści ogłoszenia o zamówieniu lub postanowień specyfikacji istotnych warunków zamówienia zamawiający może przedłużyć termin składania ofert lub termin składania wniosków.</w:t>
      </w:r>
    </w:p>
    <w:p w14:paraId="58A53579"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7.14. W przypadku wniesienia odwołania po upływie terminu składania ofert bieg terminu związania ofertą ulega zawieszeniu do czasu ogłoszenia przez Izbę orzeczenia.</w:t>
      </w:r>
    </w:p>
    <w:p w14:paraId="5501555F" w14:textId="77777777" w:rsidR="004978E8" w:rsidRPr="00FB6630"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7.15. </w:t>
      </w:r>
      <w:r w:rsidRPr="00FB6630">
        <w:rPr>
          <w:rFonts w:ascii="Arial" w:eastAsia="Arial" w:hAnsi="Arial" w:cs="Calibri"/>
          <w:color w:val="000000"/>
          <w:lang w:eastAsia="ar-SA"/>
        </w:rPr>
        <w:t>Pozostałe kwestie dotyczące środków ochrony</w:t>
      </w:r>
      <w:r w:rsidR="00FB6630">
        <w:rPr>
          <w:rFonts w:ascii="Arial" w:eastAsia="Arial" w:hAnsi="Arial" w:cs="Calibri"/>
          <w:color w:val="000000"/>
          <w:lang w:eastAsia="ar-SA"/>
        </w:rPr>
        <w:t xml:space="preserve"> prawnej uregulowane zostały w </w:t>
      </w:r>
      <w:r w:rsidRPr="00FB6630">
        <w:rPr>
          <w:rFonts w:ascii="Arial" w:eastAsia="Arial" w:hAnsi="Arial" w:cs="Calibri"/>
          <w:color w:val="000000"/>
          <w:lang w:eastAsia="ar-SA"/>
        </w:rPr>
        <w:t>Dziale VI Ustawy.</w:t>
      </w:r>
    </w:p>
    <w:p w14:paraId="2F35055D" w14:textId="77777777" w:rsidR="007112F0" w:rsidRDefault="007112F0" w:rsidP="00C65A7B">
      <w:pPr>
        <w:pStyle w:val="pkt1"/>
        <w:spacing w:before="0" w:after="0" w:line="360" w:lineRule="auto"/>
        <w:ind w:left="360" w:firstLine="0"/>
        <w:rPr>
          <w:rFonts w:ascii="Arial" w:hAnsi="Arial" w:cs="Arial"/>
          <w:b/>
          <w:sz w:val="20"/>
          <w:highlight w:val="lightGray"/>
        </w:rPr>
      </w:pPr>
    </w:p>
    <w:p w14:paraId="201B912F" w14:textId="77777777" w:rsidR="006C0A3F" w:rsidRDefault="006C0A3F" w:rsidP="00071697">
      <w:pPr>
        <w:autoSpaceDE w:val="0"/>
        <w:autoSpaceDN w:val="0"/>
        <w:adjustRightInd w:val="0"/>
        <w:spacing w:line="360" w:lineRule="auto"/>
        <w:jc w:val="both"/>
        <w:rPr>
          <w:rFonts w:ascii="Arial" w:hAnsi="Arial" w:cs="Arial"/>
          <w:bCs/>
        </w:rPr>
      </w:pPr>
    </w:p>
    <w:p w14:paraId="5C9D8E17" w14:textId="77777777" w:rsidR="00F50E54" w:rsidRDefault="00F50E54" w:rsidP="00071697">
      <w:pPr>
        <w:autoSpaceDE w:val="0"/>
        <w:autoSpaceDN w:val="0"/>
        <w:adjustRightInd w:val="0"/>
        <w:spacing w:line="360" w:lineRule="auto"/>
        <w:jc w:val="both"/>
        <w:rPr>
          <w:rFonts w:ascii="Arial" w:hAnsi="Arial" w:cs="Arial"/>
          <w:bCs/>
        </w:rPr>
      </w:pPr>
    </w:p>
    <w:p w14:paraId="2360F647" w14:textId="77777777" w:rsidR="001F70F7" w:rsidRDefault="001F70F7" w:rsidP="00071697">
      <w:pPr>
        <w:autoSpaceDE w:val="0"/>
        <w:autoSpaceDN w:val="0"/>
        <w:adjustRightInd w:val="0"/>
        <w:spacing w:line="360" w:lineRule="auto"/>
        <w:jc w:val="both"/>
        <w:rPr>
          <w:rFonts w:ascii="Arial" w:hAnsi="Arial" w:cs="Arial"/>
          <w:bCs/>
        </w:rPr>
      </w:pPr>
    </w:p>
    <w:p w14:paraId="59D4C72D" w14:textId="77777777" w:rsidR="001F70F7" w:rsidRDefault="001F70F7" w:rsidP="00071697">
      <w:pPr>
        <w:autoSpaceDE w:val="0"/>
        <w:autoSpaceDN w:val="0"/>
        <w:adjustRightInd w:val="0"/>
        <w:spacing w:line="360" w:lineRule="auto"/>
        <w:jc w:val="both"/>
        <w:rPr>
          <w:rFonts w:ascii="Arial" w:hAnsi="Arial" w:cs="Arial"/>
          <w:bCs/>
        </w:rPr>
      </w:pPr>
    </w:p>
    <w:p w14:paraId="52E9EAD4" w14:textId="77777777" w:rsidR="001F70F7" w:rsidRDefault="001F70F7" w:rsidP="00071697">
      <w:pPr>
        <w:autoSpaceDE w:val="0"/>
        <w:autoSpaceDN w:val="0"/>
        <w:adjustRightInd w:val="0"/>
        <w:spacing w:line="360" w:lineRule="auto"/>
        <w:jc w:val="both"/>
        <w:rPr>
          <w:rFonts w:ascii="Arial" w:hAnsi="Arial" w:cs="Arial"/>
          <w:bCs/>
        </w:rPr>
      </w:pPr>
    </w:p>
    <w:p w14:paraId="72E2ACEA" w14:textId="77777777" w:rsidR="001F70F7" w:rsidRDefault="001F70F7" w:rsidP="00071697">
      <w:pPr>
        <w:autoSpaceDE w:val="0"/>
        <w:autoSpaceDN w:val="0"/>
        <w:adjustRightInd w:val="0"/>
        <w:spacing w:line="360" w:lineRule="auto"/>
        <w:jc w:val="both"/>
        <w:rPr>
          <w:rFonts w:ascii="Arial" w:hAnsi="Arial" w:cs="Arial"/>
          <w:bCs/>
        </w:rPr>
      </w:pPr>
    </w:p>
    <w:p w14:paraId="7D108E68" w14:textId="77777777" w:rsidR="001F70F7" w:rsidRDefault="001F70F7" w:rsidP="00071697">
      <w:pPr>
        <w:autoSpaceDE w:val="0"/>
        <w:autoSpaceDN w:val="0"/>
        <w:adjustRightInd w:val="0"/>
        <w:spacing w:line="360" w:lineRule="auto"/>
        <w:jc w:val="both"/>
        <w:rPr>
          <w:rFonts w:ascii="Arial" w:hAnsi="Arial" w:cs="Arial"/>
          <w:bCs/>
        </w:rPr>
      </w:pPr>
    </w:p>
    <w:p w14:paraId="7F34204B" w14:textId="77777777" w:rsidR="001F70F7" w:rsidRDefault="001F70F7" w:rsidP="00071697">
      <w:pPr>
        <w:autoSpaceDE w:val="0"/>
        <w:autoSpaceDN w:val="0"/>
        <w:adjustRightInd w:val="0"/>
        <w:spacing w:line="360" w:lineRule="auto"/>
        <w:jc w:val="both"/>
        <w:rPr>
          <w:rFonts w:ascii="Arial" w:hAnsi="Arial" w:cs="Arial"/>
          <w:bCs/>
        </w:rPr>
      </w:pPr>
    </w:p>
    <w:p w14:paraId="0DC7C879" w14:textId="77777777" w:rsidR="001F70F7" w:rsidRDefault="001F70F7" w:rsidP="00071697">
      <w:pPr>
        <w:autoSpaceDE w:val="0"/>
        <w:autoSpaceDN w:val="0"/>
        <w:adjustRightInd w:val="0"/>
        <w:spacing w:line="360" w:lineRule="auto"/>
        <w:jc w:val="both"/>
        <w:rPr>
          <w:rFonts w:ascii="Arial" w:hAnsi="Arial" w:cs="Arial"/>
          <w:bCs/>
        </w:rPr>
      </w:pPr>
    </w:p>
    <w:p w14:paraId="44627ABC" w14:textId="77777777" w:rsidR="001F70F7" w:rsidRDefault="001F70F7" w:rsidP="00071697">
      <w:pPr>
        <w:autoSpaceDE w:val="0"/>
        <w:autoSpaceDN w:val="0"/>
        <w:adjustRightInd w:val="0"/>
        <w:spacing w:line="360" w:lineRule="auto"/>
        <w:jc w:val="both"/>
        <w:rPr>
          <w:rFonts w:ascii="Arial" w:hAnsi="Arial" w:cs="Arial"/>
          <w:bCs/>
        </w:rPr>
      </w:pPr>
    </w:p>
    <w:p w14:paraId="110B61A8" w14:textId="77777777" w:rsidR="001F70F7" w:rsidRDefault="001F70F7" w:rsidP="00071697">
      <w:pPr>
        <w:autoSpaceDE w:val="0"/>
        <w:autoSpaceDN w:val="0"/>
        <w:adjustRightInd w:val="0"/>
        <w:spacing w:line="360" w:lineRule="auto"/>
        <w:jc w:val="both"/>
        <w:rPr>
          <w:rFonts w:ascii="Arial" w:hAnsi="Arial" w:cs="Arial"/>
          <w:bCs/>
        </w:rPr>
      </w:pPr>
    </w:p>
    <w:p w14:paraId="24F3BC56" w14:textId="77777777" w:rsidR="00151825" w:rsidRDefault="00151825" w:rsidP="00071697">
      <w:pPr>
        <w:autoSpaceDE w:val="0"/>
        <w:autoSpaceDN w:val="0"/>
        <w:adjustRightInd w:val="0"/>
        <w:spacing w:line="360" w:lineRule="auto"/>
        <w:jc w:val="both"/>
        <w:rPr>
          <w:rFonts w:ascii="Arial" w:hAnsi="Arial" w:cs="Arial"/>
          <w:bCs/>
        </w:rPr>
      </w:pPr>
    </w:p>
    <w:p w14:paraId="358CF779" w14:textId="77777777" w:rsidR="00151825" w:rsidRDefault="00151825" w:rsidP="00071697">
      <w:pPr>
        <w:autoSpaceDE w:val="0"/>
        <w:autoSpaceDN w:val="0"/>
        <w:adjustRightInd w:val="0"/>
        <w:spacing w:line="360" w:lineRule="auto"/>
        <w:jc w:val="both"/>
        <w:rPr>
          <w:rFonts w:ascii="Arial" w:hAnsi="Arial" w:cs="Arial"/>
          <w:bCs/>
        </w:rPr>
      </w:pPr>
    </w:p>
    <w:p w14:paraId="7BFEBAB0" w14:textId="77777777" w:rsidR="00151825" w:rsidRDefault="00151825" w:rsidP="00071697">
      <w:pPr>
        <w:autoSpaceDE w:val="0"/>
        <w:autoSpaceDN w:val="0"/>
        <w:adjustRightInd w:val="0"/>
        <w:spacing w:line="360" w:lineRule="auto"/>
        <w:jc w:val="both"/>
        <w:rPr>
          <w:rFonts w:ascii="Arial" w:hAnsi="Arial" w:cs="Arial"/>
          <w:bCs/>
        </w:rPr>
      </w:pPr>
    </w:p>
    <w:p w14:paraId="764CFB0E" w14:textId="77777777" w:rsidR="00151825" w:rsidRDefault="00151825" w:rsidP="00071697">
      <w:pPr>
        <w:autoSpaceDE w:val="0"/>
        <w:autoSpaceDN w:val="0"/>
        <w:adjustRightInd w:val="0"/>
        <w:spacing w:line="360" w:lineRule="auto"/>
        <w:jc w:val="both"/>
        <w:rPr>
          <w:rFonts w:ascii="Arial" w:hAnsi="Arial" w:cs="Arial"/>
          <w:bCs/>
        </w:rPr>
      </w:pPr>
    </w:p>
    <w:p w14:paraId="02483184" w14:textId="77777777" w:rsidR="00151825" w:rsidRDefault="00151825" w:rsidP="00071697">
      <w:pPr>
        <w:autoSpaceDE w:val="0"/>
        <w:autoSpaceDN w:val="0"/>
        <w:adjustRightInd w:val="0"/>
        <w:spacing w:line="360" w:lineRule="auto"/>
        <w:jc w:val="both"/>
        <w:rPr>
          <w:rFonts w:ascii="Arial" w:hAnsi="Arial" w:cs="Arial"/>
          <w:bCs/>
        </w:rPr>
      </w:pPr>
    </w:p>
    <w:p w14:paraId="26A037F2" w14:textId="77777777" w:rsidR="00151825" w:rsidRDefault="00151825" w:rsidP="00071697">
      <w:pPr>
        <w:autoSpaceDE w:val="0"/>
        <w:autoSpaceDN w:val="0"/>
        <w:adjustRightInd w:val="0"/>
        <w:spacing w:line="360" w:lineRule="auto"/>
        <w:jc w:val="both"/>
        <w:rPr>
          <w:rFonts w:ascii="Arial" w:hAnsi="Arial" w:cs="Arial"/>
          <w:bCs/>
        </w:rPr>
      </w:pPr>
    </w:p>
    <w:p w14:paraId="6B8F1216" w14:textId="77777777" w:rsidR="00151825" w:rsidRDefault="00151825" w:rsidP="00071697">
      <w:pPr>
        <w:autoSpaceDE w:val="0"/>
        <w:autoSpaceDN w:val="0"/>
        <w:adjustRightInd w:val="0"/>
        <w:spacing w:line="360" w:lineRule="auto"/>
        <w:jc w:val="both"/>
        <w:rPr>
          <w:rFonts w:ascii="Arial" w:hAnsi="Arial" w:cs="Arial"/>
          <w:bCs/>
        </w:rPr>
      </w:pPr>
    </w:p>
    <w:p w14:paraId="7CAE17F5" w14:textId="77777777" w:rsidR="001F70F7" w:rsidRDefault="001F70F7" w:rsidP="00071697">
      <w:pPr>
        <w:autoSpaceDE w:val="0"/>
        <w:autoSpaceDN w:val="0"/>
        <w:adjustRightInd w:val="0"/>
        <w:spacing w:line="360" w:lineRule="auto"/>
        <w:jc w:val="both"/>
        <w:rPr>
          <w:rFonts w:ascii="Arial" w:hAnsi="Arial" w:cs="Arial"/>
          <w:bCs/>
        </w:rPr>
      </w:pPr>
    </w:p>
    <w:p w14:paraId="3DDA1F78" w14:textId="77777777" w:rsidR="001F70F7" w:rsidRDefault="001F70F7" w:rsidP="00071697">
      <w:pPr>
        <w:autoSpaceDE w:val="0"/>
        <w:autoSpaceDN w:val="0"/>
        <w:adjustRightInd w:val="0"/>
        <w:spacing w:line="360" w:lineRule="auto"/>
        <w:jc w:val="both"/>
        <w:rPr>
          <w:rFonts w:ascii="Arial" w:hAnsi="Arial" w:cs="Arial"/>
          <w:bCs/>
        </w:rPr>
      </w:pPr>
    </w:p>
    <w:p w14:paraId="6E8DE0E1" w14:textId="77777777" w:rsidR="0048695A" w:rsidRDefault="0048695A" w:rsidP="00071697">
      <w:pPr>
        <w:autoSpaceDE w:val="0"/>
        <w:autoSpaceDN w:val="0"/>
        <w:adjustRightInd w:val="0"/>
        <w:spacing w:line="360" w:lineRule="auto"/>
        <w:jc w:val="both"/>
        <w:rPr>
          <w:rFonts w:ascii="Arial" w:hAnsi="Arial" w:cs="Arial"/>
          <w:bCs/>
        </w:rPr>
      </w:pPr>
    </w:p>
    <w:p w14:paraId="53F9080E" w14:textId="77777777" w:rsidR="0048695A" w:rsidRDefault="0048695A" w:rsidP="00071697">
      <w:pPr>
        <w:autoSpaceDE w:val="0"/>
        <w:autoSpaceDN w:val="0"/>
        <w:adjustRightInd w:val="0"/>
        <w:spacing w:line="360" w:lineRule="auto"/>
        <w:jc w:val="both"/>
        <w:rPr>
          <w:rFonts w:ascii="Arial" w:hAnsi="Arial" w:cs="Arial"/>
          <w:bCs/>
        </w:rPr>
      </w:pPr>
    </w:p>
    <w:p w14:paraId="13B6E5B8" w14:textId="77777777" w:rsidR="0048695A" w:rsidRDefault="0048695A" w:rsidP="00071697">
      <w:pPr>
        <w:autoSpaceDE w:val="0"/>
        <w:autoSpaceDN w:val="0"/>
        <w:adjustRightInd w:val="0"/>
        <w:spacing w:line="360" w:lineRule="auto"/>
        <w:jc w:val="both"/>
        <w:rPr>
          <w:rFonts w:ascii="Arial" w:hAnsi="Arial" w:cs="Arial"/>
          <w:bCs/>
        </w:rPr>
      </w:pPr>
    </w:p>
    <w:p w14:paraId="7A545848" w14:textId="77777777" w:rsidR="00804D26" w:rsidRDefault="00804D26" w:rsidP="00071697">
      <w:pPr>
        <w:autoSpaceDE w:val="0"/>
        <w:autoSpaceDN w:val="0"/>
        <w:adjustRightInd w:val="0"/>
        <w:spacing w:line="360" w:lineRule="auto"/>
        <w:jc w:val="both"/>
        <w:rPr>
          <w:rFonts w:ascii="Arial" w:hAnsi="Arial" w:cs="Arial"/>
          <w:bCs/>
        </w:rPr>
      </w:pPr>
    </w:p>
    <w:p w14:paraId="10CBB8FF" w14:textId="77777777" w:rsidR="00804D26" w:rsidRDefault="00804D26" w:rsidP="00071697">
      <w:pPr>
        <w:autoSpaceDE w:val="0"/>
        <w:autoSpaceDN w:val="0"/>
        <w:adjustRightInd w:val="0"/>
        <w:spacing w:line="360" w:lineRule="auto"/>
        <w:jc w:val="both"/>
        <w:rPr>
          <w:rFonts w:ascii="Arial" w:hAnsi="Arial" w:cs="Arial"/>
          <w:bCs/>
        </w:rPr>
      </w:pPr>
    </w:p>
    <w:p w14:paraId="7284C568" w14:textId="77777777" w:rsidR="00804D26" w:rsidRDefault="00804D26" w:rsidP="00071697">
      <w:pPr>
        <w:autoSpaceDE w:val="0"/>
        <w:autoSpaceDN w:val="0"/>
        <w:adjustRightInd w:val="0"/>
        <w:spacing w:line="360" w:lineRule="auto"/>
        <w:jc w:val="both"/>
        <w:rPr>
          <w:rFonts w:ascii="Arial" w:hAnsi="Arial" w:cs="Arial"/>
          <w:bCs/>
        </w:rPr>
      </w:pPr>
    </w:p>
    <w:p w14:paraId="6A961E84" w14:textId="77777777" w:rsidR="00804D26" w:rsidRDefault="00804D26" w:rsidP="00071697">
      <w:pPr>
        <w:autoSpaceDE w:val="0"/>
        <w:autoSpaceDN w:val="0"/>
        <w:adjustRightInd w:val="0"/>
        <w:spacing w:line="360" w:lineRule="auto"/>
        <w:jc w:val="both"/>
        <w:rPr>
          <w:rFonts w:ascii="Arial" w:hAnsi="Arial" w:cs="Arial"/>
          <w:bCs/>
        </w:rPr>
      </w:pPr>
    </w:p>
    <w:p w14:paraId="100F2CA7" w14:textId="77777777" w:rsidR="00C4301A" w:rsidRDefault="00C4301A" w:rsidP="00071697">
      <w:pPr>
        <w:autoSpaceDE w:val="0"/>
        <w:autoSpaceDN w:val="0"/>
        <w:adjustRightInd w:val="0"/>
        <w:spacing w:line="360" w:lineRule="auto"/>
        <w:jc w:val="both"/>
        <w:rPr>
          <w:rFonts w:ascii="Arial" w:hAnsi="Arial" w:cs="Arial"/>
          <w:bCs/>
        </w:rPr>
      </w:pPr>
    </w:p>
    <w:p w14:paraId="3130C50E" w14:textId="77777777" w:rsidR="00C4301A" w:rsidRDefault="00C4301A" w:rsidP="00071697">
      <w:pPr>
        <w:autoSpaceDE w:val="0"/>
        <w:autoSpaceDN w:val="0"/>
        <w:adjustRightInd w:val="0"/>
        <w:spacing w:line="360" w:lineRule="auto"/>
        <w:jc w:val="both"/>
        <w:rPr>
          <w:rFonts w:ascii="Arial" w:hAnsi="Arial" w:cs="Arial"/>
          <w:bCs/>
        </w:rPr>
      </w:pPr>
    </w:p>
    <w:p w14:paraId="37048161" w14:textId="77777777" w:rsidR="00C4301A" w:rsidRDefault="00C4301A" w:rsidP="00071697">
      <w:pPr>
        <w:autoSpaceDE w:val="0"/>
        <w:autoSpaceDN w:val="0"/>
        <w:adjustRightInd w:val="0"/>
        <w:spacing w:line="360" w:lineRule="auto"/>
        <w:jc w:val="both"/>
        <w:rPr>
          <w:rFonts w:ascii="Arial" w:hAnsi="Arial" w:cs="Arial"/>
          <w:bCs/>
        </w:rPr>
      </w:pPr>
    </w:p>
    <w:p w14:paraId="73F61608" w14:textId="77777777" w:rsidR="00CB62FD" w:rsidRDefault="00CB62FD" w:rsidP="00071697">
      <w:pPr>
        <w:autoSpaceDE w:val="0"/>
        <w:autoSpaceDN w:val="0"/>
        <w:adjustRightInd w:val="0"/>
        <w:spacing w:line="360" w:lineRule="auto"/>
        <w:jc w:val="both"/>
        <w:rPr>
          <w:rFonts w:ascii="Arial" w:hAnsi="Arial" w:cs="Arial"/>
          <w:bCs/>
        </w:rPr>
      </w:pPr>
    </w:p>
    <w:p w14:paraId="42B83022" w14:textId="77777777" w:rsidR="00C741D6" w:rsidRPr="00F47122" w:rsidRDefault="00C741D6" w:rsidP="00C741D6">
      <w:pPr>
        <w:spacing w:line="360" w:lineRule="auto"/>
        <w:rPr>
          <w:rFonts w:ascii="Arial" w:hAnsi="Arial" w:cs="Arial"/>
        </w:rPr>
      </w:pPr>
      <w:r w:rsidRPr="00F47122">
        <w:rPr>
          <w:rFonts w:ascii="Arial" w:hAnsi="Arial" w:cs="Arial"/>
          <w:b/>
        </w:rPr>
        <w:lastRenderedPageBreak/>
        <w:t>CZĘŚĆ II</w:t>
      </w:r>
      <w:r w:rsidR="00912359" w:rsidRPr="00F47122">
        <w:rPr>
          <w:rFonts w:ascii="Arial" w:hAnsi="Arial" w:cs="Arial"/>
          <w:b/>
        </w:rPr>
        <w:tab/>
      </w:r>
      <w:r w:rsidRPr="00F47122">
        <w:rPr>
          <w:rFonts w:ascii="Arial" w:hAnsi="Arial" w:cs="Arial"/>
        </w:rPr>
        <w:t>DODATKOWE POSTANOWIENIA SIWZ</w:t>
      </w:r>
    </w:p>
    <w:p w14:paraId="2F1B72AD" w14:textId="77777777" w:rsidR="00C741D6" w:rsidRPr="00F47122" w:rsidRDefault="00C741D6" w:rsidP="00C741D6">
      <w:pPr>
        <w:spacing w:line="360" w:lineRule="auto"/>
        <w:rPr>
          <w:rFonts w:ascii="Arial" w:hAnsi="Arial" w:cs="Arial"/>
        </w:rPr>
      </w:pPr>
    </w:p>
    <w:p w14:paraId="4B0B2705" w14:textId="77777777" w:rsidR="00C741D6" w:rsidRPr="00560FAE" w:rsidRDefault="00242825" w:rsidP="00556416">
      <w:pPr>
        <w:numPr>
          <w:ilvl w:val="0"/>
          <w:numId w:val="25"/>
        </w:numPr>
        <w:spacing w:line="360" w:lineRule="auto"/>
        <w:rPr>
          <w:rFonts w:ascii="Arial" w:hAnsi="Arial" w:cs="Arial"/>
          <w:b/>
        </w:rPr>
      </w:pPr>
      <w:r w:rsidRPr="00560FAE">
        <w:rPr>
          <w:rFonts w:ascii="Arial" w:hAnsi="Arial" w:cs="Arial"/>
          <w:b/>
        </w:rPr>
        <w:t>Opis części zamówienia, jeżeli Zamawiający dopuszcza składanie ofert częściowych.</w:t>
      </w:r>
    </w:p>
    <w:p w14:paraId="05E4D24C" w14:textId="77777777" w:rsidR="00097703" w:rsidRPr="00E65B60" w:rsidRDefault="00E65B60" w:rsidP="00E65B60">
      <w:pPr>
        <w:spacing w:line="360" w:lineRule="auto"/>
        <w:ind w:left="284"/>
        <w:jc w:val="both"/>
        <w:rPr>
          <w:rFonts w:ascii="Arial" w:hAnsi="Arial" w:cs="Arial"/>
          <w:iCs/>
        </w:rPr>
      </w:pPr>
      <w:r w:rsidRPr="00E65B60">
        <w:rPr>
          <w:rFonts w:ascii="Arial" w:hAnsi="Arial" w:cs="Arial"/>
        </w:rPr>
        <w:t>Zamawiający nie dopuszcza możliwości składania ofert częściowych</w:t>
      </w:r>
      <w:r w:rsidR="00097703" w:rsidRPr="00E65B60">
        <w:rPr>
          <w:rFonts w:ascii="Arial" w:hAnsi="Arial" w:cs="Arial"/>
        </w:rPr>
        <w:t xml:space="preserve"> </w:t>
      </w:r>
    </w:p>
    <w:p w14:paraId="36645B2B" w14:textId="77777777" w:rsidR="00097703" w:rsidRDefault="00097703" w:rsidP="00242825">
      <w:pPr>
        <w:spacing w:line="360" w:lineRule="auto"/>
        <w:jc w:val="both"/>
        <w:rPr>
          <w:rFonts w:ascii="Arial" w:hAnsi="Arial" w:cs="Arial"/>
        </w:rPr>
      </w:pPr>
    </w:p>
    <w:p w14:paraId="430A44E2" w14:textId="77777777" w:rsidR="00242825" w:rsidRPr="00F47122" w:rsidRDefault="00242825" w:rsidP="00556416">
      <w:pPr>
        <w:numPr>
          <w:ilvl w:val="0"/>
          <w:numId w:val="25"/>
        </w:numPr>
        <w:spacing w:line="360" w:lineRule="auto"/>
        <w:jc w:val="both"/>
        <w:rPr>
          <w:rFonts w:ascii="Arial" w:hAnsi="Arial" w:cs="Arial"/>
          <w:b/>
          <w:iCs/>
        </w:rPr>
      </w:pPr>
      <w:r w:rsidRPr="00F47122">
        <w:rPr>
          <w:rFonts w:ascii="Arial" w:hAnsi="Arial" w:cs="Arial"/>
          <w:b/>
          <w:iCs/>
        </w:rPr>
        <w:t>Maksymalna liczba Wykonawców, z którymi Zamawiający zawrze umowę ramową, jeżeli Zamawiający przewiduje zawarcie umowy ramowej.</w:t>
      </w:r>
    </w:p>
    <w:p w14:paraId="7C0157C8" w14:textId="77777777" w:rsidR="00242825" w:rsidRPr="00F47122" w:rsidRDefault="00242825" w:rsidP="00331CD7">
      <w:pPr>
        <w:spacing w:line="360" w:lineRule="auto"/>
        <w:ind w:firstLine="360"/>
        <w:jc w:val="both"/>
        <w:rPr>
          <w:rFonts w:ascii="Arial" w:hAnsi="Arial" w:cs="Arial"/>
          <w:iCs/>
        </w:rPr>
      </w:pPr>
      <w:r w:rsidRPr="00F47122">
        <w:rPr>
          <w:rFonts w:ascii="Arial" w:hAnsi="Arial" w:cs="Arial"/>
          <w:iCs/>
        </w:rPr>
        <w:t>Zamawiający nie przewiduje zawarcia umowy ramowej.</w:t>
      </w:r>
    </w:p>
    <w:p w14:paraId="5A919103" w14:textId="77777777" w:rsidR="00242825" w:rsidRPr="00FF25C1" w:rsidRDefault="00242825" w:rsidP="00242825">
      <w:pPr>
        <w:spacing w:line="360" w:lineRule="auto"/>
        <w:jc w:val="both"/>
        <w:rPr>
          <w:rFonts w:ascii="Arial" w:hAnsi="Arial" w:cs="Arial"/>
          <w:i/>
          <w:iCs/>
        </w:rPr>
      </w:pPr>
    </w:p>
    <w:p w14:paraId="1D74F596" w14:textId="77777777" w:rsidR="009A1A3C" w:rsidRPr="00890C43" w:rsidRDefault="009A1A3C" w:rsidP="00556416">
      <w:pPr>
        <w:numPr>
          <w:ilvl w:val="0"/>
          <w:numId w:val="25"/>
        </w:numPr>
        <w:spacing w:line="360" w:lineRule="auto"/>
        <w:jc w:val="both"/>
        <w:rPr>
          <w:rFonts w:ascii="Arial" w:hAnsi="Arial" w:cs="Arial"/>
          <w:b/>
        </w:rPr>
      </w:pPr>
      <w:r w:rsidRPr="00890C43">
        <w:rPr>
          <w:rFonts w:ascii="Arial" w:hAnsi="Arial" w:cs="Arial"/>
          <w:b/>
        </w:rPr>
        <w:t>Informacja o przewidywanych  zamówieniach  uzupełniających.</w:t>
      </w:r>
    </w:p>
    <w:p w14:paraId="2AFE38A3" w14:textId="77777777" w:rsidR="00097703" w:rsidRDefault="009A1A3C" w:rsidP="009A1A3C">
      <w:pPr>
        <w:spacing w:line="360" w:lineRule="auto"/>
        <w:jc w:val="both"/>
        <w:rPr>
          <w:rFonts w:ascii="Arial" w:hAnsi="Arial" w:cs="Arial"/>
          <w:i/>
        </w:rPr>
      </w:pPr>
      <w:r w:rsidRPr="00890C43">
        <w:rPr>
          <w:rFonts w:ascii="Arial" w:hAnsi="Arial" w:cs="Arial"/>
        </w:rPr>
        <w:t xml:space="preserve">Zamawiający </w:t>
      </w:r>
      <w:r w:rsidR="00E41486">
        <w:rPr>
          <w:rFonts w:ascii="Arial" w:hAnsi="Arial" w:cs="Arial"/>
        </w:rPr>
        <w:t xml:space="preserve">nie </w:t>
      </w:r>
      <w:r w:rsidRPr="00890C43">
        <w:rPr>
          <w:rFonts w:ascii="Arial" w:hAnsi="Arial" w:cs="Arial"/>
        </w:rPr>
        <w:t>przewiduje udzielanie</w:t>
      </w:r>
      <w:r w:rsidR="00097703" w:rsidRPr="00890C43">
        <w:rPr>
          <w:rFonts w:ascii="Arial" w:hAnsi="Arial" w:cs="Arial"/>
        </w:rPr>
        <w:t xml:space="preserve"> </w:t>
      </w:r>
      <w:r w:rsidRPr="00890C43">
        <w:rPr>
          <w:rFonts w:ascii="Arial" w:hAnsi="Arial" w:cs="Arial"/>
        </w:rPr>
        <w:t>zamówień uzupełniających, o kt</w:t>
      </w:r>
      <w:r w:rsidR="00E41486">
        <w:rPr>
          <w:rFonts w:ascii="Arial" w:hAnsi="Arial" w:cs="Arial"/>
        </w:rPr>
        <w:t>órych mowa w art. 67 ust.1 pkt 7</w:t>
      </w:r>
      <w:r w:rsidRPr="00890C43">
        <w:rPr>
          <w:rFonts w:ascii="Arial" w:hAnsi="Arial" w:cs="Arial"/>
        </w:rPr>
        <w:t xml:space="preserve"> Pzp</w:t>
      </w:r>
      <w:r w:rsidR="00331CD7" w:rsidRPr="00890C43">
        <w:rPr>
          <w:rFonts w:ascii="Arial" w:hAnsi="Arial" w:cs="Arial"/>
          <w:i/>
        </w:rPr>
        <w:t xml:space="preserve"> </w:t>
      </w:r>
    </w:p>
    <w:p w14:paraId="75CF8114" w14:textId="77777777" w:rsidR="00E41486" w:rsidRDefault="00E41486" w:rsidP="009A1A3C">
      <w:pPr>
        <w:spacing w:line="360" w:lineRule="auto"/>
        <w:jc w:val="both"/>
        <w:rPr>
          <w:rFonts w:ascii="Arial" w:hAnsi="Arial" w:cs="Arial"/>
        </w:rPr>
      </w:pPr>
    </w:p>
    <w:p w14:paraId="3497E17D" w14:textId="77777777" w:rsidR="009A1A3C" w:rsidRPr="00F47122" w:rsidRDefault="009A1A3C" w:rsidP="00556416">
      <w:pPr>
        <w:pStyle w:val="pkt"/>
        <w:numPr>
          <w:ilvl w:val="0"/>
          <w:numId w:val="25"/>
        </w:numPr>
        <w:spacing w:before="0" w:after="0" w:line="360" w:lineRule="auto"/>
        <w:rPr>
          <w:rFonts w:ascii="Arial" w:hAnsi="Arial" w:cs="Arial"/>
          <w:sz w:val="20"/>
        </w:rPr>
      </w:pPr>
      <w:r w:rsidRPr="00F47122">
        <w:rPr>
          <w:rFonts w:ascii="Arial" w:hAnsi="Arial" w:cs="Arial"/>
          <w:b/>
          <w:sz w:val="20"/>
        </w:rPr>
        <w:t xml:space="preserve">Opis sposobu przedstawiania  ofert wariantowych. </w:t>
      </w:r>
    </w:p>
    <w:p w14:paraId="41B250C0" w14:textId="77777777" w:rsidR="009A1A3C" w:rsidRPr="00F47122" w:rsidRDefault="009A1A3C" w:rsidP="009A1A3C">
      <w:pPr>
        <w:pStyle w:val="pkt"/>
        <w:spacing w:before="0" w:after="0" w:line="360" w:lineRule="auto"/>
        <w:ind w:left="0" w:firstLine="0"/>
        <w:rPr>
          <w:rFonts w:ascii="Arial" w:hAnsi="Arial" w:cs="Arial"/>
          <w:sz w:val="20"/>
        </w:rPr>
      </w:pPr>
      <w:r w:rsidRPr="00F47122">
        <w:rPr>
          <w:rFonts w:ascii="Arial" w:hAnsi="Arial" w:cs="Arial"/>
          <w:sz w:val="20"/>
        </w:rPr>
        <w:t>Zamawiający nie dopuszcza składania ofert wariantowych.</w:t>
      </w:r>
    </w:p>
    <w:p w14:paraId="70D0B581" w14:textId="77777777" w:rsidR="009A1A3C" w:rsidRPr="00FF25C1" w:rsidRDefault="009A1A3C" w:rsidP="009A1A3C">
      <w:pPr>
        <w:pStyle w:val="pkt"/>
        <w:spacing w:before="0" w:after="0" w:line="360" w:lineRule="auto"/>
        <w:ind w:left="0" w:firstLine="0"/>
        <w:rPr>
          <w:rFonts w:ascii="Arial" w:hAnsi="Arial" w:cs="Arial"/>
          <w:i/>
          <w:iCs/>
          <w:sz w:val="20"/>
        </w:rPr>
      </w:pPr>
    </w:p>
    <w:p w14:paraId="11D01B50" w14:textId="77777777" w:rsidR="009A1A3C" w:rsidRPr="00F47122" w:rsidRDefault="009A1A3C" w:rsidP="00556416">
      <w:pPr>
        <w:pStyle w:val="pkt"/>
        <w:numPr>
          <w:ilvl w:val="0"/>
          <w:numId w:val="25"/>
        </w:numPr>
        <w:spacing w:before="0" w:after="0" w:line="360" w:lineRule="auto"/>
        <w:rPr>
          <w:rFonts w:ascii="Arial" w:hAnsi="Arial" w:cs="Arial"/>
          <w:b/>
          <w:iCs/>
          <w:sz w:val="20"/>
        </w:rPr>
      </w:pPr>
      <w:r w:rsidRPr="00F47122">
        <w:rPr>
          <w:rFonts w:ascii="Arial" w:hAnsi="Arial" w:cs="Arial"/>
          <w:b/>
          <w:iCs/>
          <w:sz w:val="20"/>
        </w:rPr>
        <w:t>Adres poczty elektronicznej lub strony internetowej Zamawiającego.</w:t>
      </w:r>
    </w:p>
    <w:p w14:paraId="77B492DE" w14:textId="77777777" w:rsidR="009A1A3C"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Zamawiający dopuszcza porozumiewanie się drog</w:t>
      </w:r>
      <w:r w:rsidR="00F94FE9" w:rsidRPr="00F47122">
        <w:rPr>
          <w:rFonts w:ascii="Arial" w:hAnsi="Arial" w:cs="Arial"/>
          <w:iCs/>
          <w:sz w:val="20"/>
        </w:rPr>
        <w:t>ą</w:t>
      </w:r>
      <w:r w:rsidRPr="00F47122">
        <w:rPr>
          <w:rFonts w:ascii="Arial" w:hAnsi="Arial" w:cs="Arial"/>
          <w:iCs/>
          <w:sz w:val="20"/>
        </w:rPr>
        <w:t xml:space="preserve"> elektroniczną.</w:t>
      </w:r>
    </w:p>
    <w:p w14:paraId="65734170" w14:textId="77777777" w:rsidR="006A6C68"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Adres poczty elektronicznej: e-mail:</w:t>
      </w:r>
      <w:r w:rsidR="006A6C68" w:rsidRPr="00F47122">
        <w:rPr>
          <w:rFonts w:ascii="Arial" w:hAnsi="Arial" w:cs="Arial"/>
          <w:iCs/>
          <w:sz w:val="20"/>
        </w:rPr>
        <w:t xml:space="preserve"> </w:t>
      </w:r>
      <w:hyperlink r:id="rId8" w:history="1">
        <w:r w:rsidR="00101B9B" w:rsidRPr="00F47122">
          <w:rPr>
            <w:rStyle w:val="Hipercze"/>
            <w:rFonts w:ascii="Arial" w:hAnsi="Arial" w:cs="Arial"/>
            <w:iCs/>
            <w:sz w:val="20"/>
          </w:rPr>
          <w:t>biuro@muzeumgornictwa.pl</w:t>
        </w:r>
      </w:hyperlink>
      <w:r w:rsidR="006A6C68" w:rsidRPr="00F47122">
        <w:rPr>
          <w:rFonts w:ascii="Arial" w:hAnsi="Arial" w:cs="Arial"/>
          <w:iCs/>
          <w:sz w:val="20"/>
        </w:rPr>
        <w:t xml:space="preserve"> </w:t>
      </w:r>
    </w:p>
    <w:p w14:paraId="11A24A05" w14:textId="77777777" w:rsidR="009A1A3C" w:rsidRPr="00FF25C1" w:rsidRDefault="00324594" w:rsidP="009A1A3C">
      <w:pPr>
        <w:pStyle w:val="pkt"/>
        <w:spacing w:before="0" w:after="0" w:line="360" w:lineRule="auto"/>
        <w:ind w:left="0" w:firstLine="0"/>
        <w:rPr>
          <w:rFonts w:ascii="Arial" w:hAnsi="Arial" w:cs="Arial"/>
          <w:iCs/>
          <w:sz w:val="20"/>
        </w:rPr>
      </w:pPr>
      <w:r w:rsidRPr="00F47122">
        <w:rPr>
          <w:rFonts w:ascii="Arial" w:hAnsi="Arial" w:cs="Arial"/>
          <w:iCs/>
          <w:sz w:val="20"/>
        </w:rPr>
        <w:t>Adres strony internetowej : określony w pkt 1 (Część I SIWZ)</w:t>
      </w:r>
    </w:p>
    <w:p w14:paraId="19FE5D9D" w14:textId="77777777" w:rsidR="00242825" w:rsidRPr="00FF25C1" w:rsidRDefault="00242825" w:rsidP="00242825">
      <w:pPr>
        <w:spacing w:line="360" w:lineRule="auto"/>
        <w:jc w:val="both"/>
        <w:rPr>
          <w:rFonts w:ascii="Arial" w:hAnsi="Arial" w:cs="Arial"/>
          <w:i/>
          <w:iCs/>
        </w:rPr>
      </w:pPr>
    </w:p>
    <w:p w14:paraId="4E5A0190" w14:textId="77777777" w:rsidR="009A1A3C" w:rsidRPr="00F47122" w:rsidRDefault="009A1A3C" w:rsidP="00556416">
      <w:pPr>
        <w:pStyle w:val="pkt1"/>
        <w:numPr>
          <w:ilvl w:val="0"/>
          <w:numId w:val="25"/>
        </w:numPr>
        <w:spacing w:before="0" w:after="0" w:line="360" w:lineRule="auto"/>
        <w:rPr>
          <w:rFonts w:ascii="Arial" w:hAnsi="Arial" w:cs="Arial"/>
          <w:b/>
          <w:bCs/>
          <w:sz w:val="20"/>
        </w:rPr>
      </w:pPr>
      <w:r w:rsidRPr="00F47122">
        <w:rPr>
          <w:rFonts w:ascii="Arial" w:hAnsi="Arial" w:cs="Arial"/>
          <w:b/>
          <w:bCs/>
          <w:sz w:val="20"/>
        </w:rPr>
        <w:t>Informacje dotyczące walut obcych, w jakich mogą być prowadzone rozliczenia między Zamawiającym a Wykonawcą.</w:t>
      </w:r>
    </w:p>
    <w:p w14:paraId="6DFACD9F" w14:textId="77777777" w:rsidR="000D276A" w:rsidRDefault="009A1A3C" w:rsidP="009A1A3C">
      <w:pPr>
        <w:pStyle w:val="pkt1"/>
        <w:spacing w:before="0" w:after="0" w:line="360" w:lineRule="auto"/>
        <w:ind w:left="0" w:firstLine="0"/>
        <w:rPr>
          <w:rFonts w:ascii="Arial" w:hAnsi="Arial" w:cs="Arial"/>
          <w:sz w:val="20"/>
        </w:rPr>
      </w:pPr>
      <w:r w:rsidRPr="00F47122">
        <w:rPr>
          <w:rFonts w:ascii="Arial" w:hAnsi="Arial" w:cs="Arial"/>
          <w:sz w:val="20"/>
        </w:rPr>
        <w:t xml:space="preserve">W związku z wykonaniem umowy w sprawie zamówienia publicznego nie będą prowadzone rozliczenia </w:t>
      </w:r>
      <w:r w:rsidR="00331CD7">
        <w:rPr>
          <w:rFonts w:ascii="Arial" w:hAnsi="Arial" w:cs="Arial"/>
          <w:sz w:val="20"/>
        </w:rPr>
        <w:br/>
      </w:r>
      <w:r w:rsidRPr="00F47122">
        <w:rPr>
          <w:rFonts w:ascii="Arial" w:hAnsi="Arial" w:cs="Arial"/>
          <w:sz w:val="20"/>
        </w:rPr>
        <w:t>w walutach obcych.</w:t>
      </w:r>
    </w:p>
    <w:p w14:paraId="49AF4492" w14:textId="77777777" w:rsidR="00BD7468" w:rsidRPr="00BD7468" w:rsidRDefault="00BD7468" w:rsidP="009A1A3C">
      <w:pPr>
        <w:pStyle w:val="pkt1"/>
        <w:spacing w:before="0" w:after="0" w:line="360" w:lineRule="auto"/>
        <w:ind w:left="0" w:firstLine="0"/>
        <w:rPr>
          <w:rFonts w:ascii="Arial" w:hAnsi="Arial" w:cs="Arial"/>
          <w:sz w:val="20"/>
        </w:rPr>
      </w:pPr>
    </w:p>
    <w:p w14:paraId="63E67FF6" w14:textId="77777777" w:rsidR="00587AC6" w:rsidRPr="00F47122" w:rsidRDefault="00587AC6" w:rsidP="00556416">
      <w:pPr>
        <w:pStyle w:val="pkt1"/>
        <w:numPr>
          <w:ilvl w:val="0"/>
          <w:numId w:val="25"/>
        </w:numPr>
        <w:spacing w:before="0" w:after="0" w:line="360" w:lineRule="auto"/>
        <w:rPr>
          <w:rFonts w:ascii="Arial" w:hAnsi="Arial" w:cs="Arial"/>
          <w:b/>
          <w:bCs/>
          <w:sz w:val="20"/>
        </w:rPr>
      </w:pPr>
      <w:r w:rsidRPr="00F47122">
        <w:rPr>
          <w:rFonts w:ascii="Arial" w:hAnsi="Arial" w:cs="Arial"/>
          <w:b/>
          <w:bCs/>
          <w:sz w:val="20"/>
        </w:rPr>
        <w:t>Postanowienia dotyczące aukcji elektronicznej</w:t>
      </w:r>
    </w:p>
    <w:p w14:paraId="1CC7E1ED" w14:textId="77777777" w:rsidR="00587AC6" w:rsidRDefault="00587AC6" w:rsidP="009A1A3C">
      <w:pPr>
        <w:pStyle w:val="pkt1"/>
        <w:spacing w:before="0" w:after="0" w:line="360" w:lineRule="auto"/>
        <w:ind w:left="0" w:firstLine="0"/>
        <w:rPr>
          <w:rFonts w:ascii="Arial" w:hAnsi="Arial" w:cs="Arial"/>
          <w:bCs/>
          <w:sz w:val="20"/>
        </w:rPr>
      </w:pPr>
      <w:r w:rsidRPr="00F47122">
        <w:rPr>
          <w:rFonts w:ascii="Arial" w:hAnsi="Arial" w:cs="Arial"/>
          <w:bCs/>
          <w:sz w:val="20"/>
        </w:rPr>
        <w:t>Nie dotyczy postępowania.</w:t>
      </w:r>
    </w:p>
    <w:p w14:paraId="3B33079B" w14:textId="77777777" w:rsidR="00BD7468" w:rsidRPr="00F47122" w:rsidRDefault="00BD7468" w:rsidP="009A1A3C">
      <w:pPr>
        <w:pStyle w:val="pkt1"/>
        <w:spacing w:before="0" w:after="0" w:line="360" w:lineRule="auto"/>
        <w:ind w:left="0" w:firstLine="0"/>
        <w:rPr>
          <w:rFonts w:ascii="Arial" w:hAnsi="Arial" w:cs="Arial"/>
          <w:bCs/>
          <w:sz w:val="20"/>
        </w:rPr>
      </w:pPr>
    </w:p>
    <w:p w14:paraId="2FB79C3A" w14:textId="77777777" w:rsidR="00917577" w:rsidRPr="00F47122" w:rsidRDefault="00587AC6" w:rsidP="00556416">
      <w:pPr>
        <w:pStyle w:val="ust"/>
        <w:numPr>
          <w:ilvl w:val="0"/>
          <w:numId w:val="25"/>
        </w:numPr>
        <w:spacing w:before="0" w:after="0" w:line="360" w:lineRule="auto"/>
        <w:rPr>
          <w:rFonts w:ascii="Arial" w:hAnsi="Arial" w:cs="Arial"/>
          <w:b/>
          <w:bCs/>
          <w:sz w:val="20"/>
        </w:rPr>
      </w:pPr>
      <w:r w:rsidRPr="00F47122">
        <w:rPr>
          <w:rFonts w:ascii="Arial" w:hAnsi="Arial" w:cs="Arial"/>
          <w:b/>
          <w:bCs/>
          <w:sz w:val="20"/>
        </w:rPr>
        <w:t>Wysokość zwrotu kosztów postępowania.</w:t>
      </w:r>
    </w:p>
    <w:p w14:paraId="31F12B85" w14:textId="77777777" w:rsidR="00587AC6" w:rsidRPr="00F47122" w:rsidRDefault="00587AC6" w:rsidP="00917577">
      <w:pPr>
        <w:spacing w:line="360" w:lineRule="auto"/>
        <w:jc w:val="both"/>
        <w:rPr>
          <w:rFonts w:ascii="Arial" w:hAnsi="Arial" w:cs="Arial"/>
          <w:bCs/>
        </w:rPr>
      </w:pPr>
      <w:r w:rsidRPr="00F47122">
        <w:rPr>
          <w:rFonts w:ascii="Arial" w:hAnsi="Arial" w:cs="Arial"/>
          <w:bCs/>
        </w:rPr>
        <w:t>Zamawiający nie przewiduje zwrotu kosztów postępowania.</w:t>
      </w:r>
    </w:p>
    <w:p w14:paraId="0C1F6DFA" w14:textId="77777777" w:rsidR="005B1BB1" w:rsidRPr="00FF25C1" w:rsidRDefault="005B1BB1" w:rsidP="002D2339">
      <w:pPr>
        <w:spacing w:line="360" w:lineRule="auto"/>
        <w:jc w:val="both"/>
        <w:rPr>
          <w:rFonts w:ascii="Arial" w:hAnsi="Arial" w:cs="Arial"/>
        </w:rPr>
      </w:pPr>
    </w:p>
    <w:p w14:paraId="2CCACF70" w14:textId="77777777" w:rsidR="005E4628" w:rsidRDefault="005E4628" w:rsidP="00587AC6">
      <w:pPr>
        <w:spacing w:line="360" w:lineRule="auto"/>
        <w:rPr>
          <w:rFonts w:ascii="Arial" w:hAnsi="Arial" w:cs="Arial"/>
          <w:b/>
        </w:rPr>
      </w:pPr>
    </w:p>
    <w:p w14:paraId="7B84B754" w14:textId="77777777" w:rsidR="001159D9" w:rsidRDefault="001159D9" w:rsidP="00587AC6">
      <w:pPr>
        <w:spacing w:line="360" w:lineRule="auto"/>
        <w:rPr>
          <w:rFonts w:ascii="Arial" w:hAnsi="Arial" w:cs="Arial"/>
          <w:b/>
        </w:rPr>
      </w:pPr>
    </w:p>
    <w:p w14:paraId="2D7A01D6" w14:textId="77777777" w:rsidR="00766B45" w:rsidRDefault="00766B45" w:rsidP="00587AC6">
      <w:pPr>
        <w:spacing w:line="360" w:lineRule="auto"/>
        <w:rPr>
          <w:rFonts w:ascii="Arial" w:hAnsi="Arial" w:cs="Arial"/>
          <w:b/>
        </w:rPr>
      </w:pPr>
    </w:p>
    <w:p w14:paraId="3CA52D02" w14:textId="77777777" w:rsidR="00766B45" w:rsidRDefault="00766B45" w:rsidP="00587AC6">
      <w:pPr>
        <w:spacing w:line="360" w:lineRule="auto"/>
        <w:rPr>
          <w:rFonts w:ascii="Arial" w:hAnsi="Arial" w:cs="Arial"/>
          <w:b/>
        </w:rPr>
      </w:pPr>
    </w:p>
    <w:p w14:paraId="27BC7D65" w14:textId="77777777" w:rsidR="00766B45" w:rsidRDefault="00766B45" w:rsidP="00587AC6">
      <w:pPr>
        <w:spacing w:line="360" w:lineRule="auto"/>
        <w:rPr>
          <w:rFonts w:ascii="Arial" w:hAnsi="Arial" w:cs="Arial"/>
          <w:b/>
        </w:rPr>
      </w:pPr>
    </w:p>
    <w:p w14:paraId="0523531A" w14:textId="77777777" w:rsidR="00D74CF1" w:rsidRDefault="00D74CF1" w:rsidP="00587AC6">
      <w:pPr>
        <w:spacing w:line="360" w:lineRule="auto"/>
        <w:rPr>
          <w:rFonts w:ascii="Arial" w:hAnsi="Arial" w:cs="Arial"/>
          <w:b/>
        </w:rPr>
      </w:pPr>
    </w:p>
    <w:p w14:paraId="3737C3E5" w14:textId="77777777" w:rsidR="00D74CF1" w:rsidRDefault="00D74CF1" w:rsidP="00587AC6">
      <w:pPr>
        <w:spacing w:line="360" w:lineRule="auto"/>
        <w:rPr>
          <w:rFonts w:ascii="Arial" w:hAnsi="Arial" w:cs="Arial"/>
          <w:b/>
        </w:rPr>
      </w:pPr>
    </w:p>
    <w:p w14:paraId="7162EB8D" w14:textId="77777777" w:rsidR="00D74CF1" w:rsidRDefault="00D74CF1" w:rsidP="00587AC6">
      <w:pPr>
        <w:spacing w:line="360" w:lineRule="auto"/>
        <w:rPr>
          <w:rFonts w:ascii="Arial" w:hAnsi="Arial" w:cs="Arial"/>
          <w:b/>
        </w:rPr>
      </w:pPr>
    </w:p>
    <w:p w14:paraId="7AF3655F" w14:textId="77777777" w:rsidR="00766B45" w:rsidRDefault="00766B45" w:rsidP="00587AC6">
      <w:pPr>
        <w:spacing w:line="360" w:lineRule="auto"/>
        <w:rPr>
          <w:rFonts w:ascii="Arial" w:hAnsi="Arial" w:cs="Arial"/>
          <w:b/>
        </w:rPr>
      </w:pPr>
    </w:p>
    <w:p w14:paraId="6684F61B" w14:textId="77777777" w:rsidR="00BA7686" w:rsidRDefault="00BA7686" w:rsidP="00587AC6">
      <w:pPr>
        <w:spacing w:line="360" w:lineRule="auto"/>
        <w:rPr>
          <w:rFonts w:ascii="Arial" w:hAnsi="Arial" w:cs="Arial"/>
          <w:b/>
        </w:rPr>
      </w:pPr>
    </w:p>
    <w:p w14:paraId="42E4312B" w14:textId="77777777" w:rsidR="00C4301A" w:rsidRDefault="00C4301A" w:rsidP="00587AC6">
      <w:pPr>
        <w:spacing w:line="360" w:lineRule="auto"/>
        <w:rPr>
          <w:rFonts w:ascii="Arial" w:hAnsi="Arial" w:cs="Arial"/>
          <w:b/>
        </w:rPr>
      </w:pPr>
    </w:p>
    <w:p w14:paraId="15E248BF" w14:textId="77777777" w:rsidR="00587AC6" w:rsidRPr="00F47122" w:rsidRDefault="00587AC6" w:rsidP="00587AC6">
      <w:pPr>
        <w:spacing w:line="360" w:lineRule="auto"/>
        <w:rPr>
          <w:rFonts w:ascii="Arial" w:hAnsi="Arial" w:cs="Arial"/>
          <w:b/>
        </w:rPr>
      </w:pPr>
      <w:r w:rsidRPr="00F47122">
        <w:rPr>
          <w:rFonts w:ascii="Arial" w:hAnsi="Arial" w:cs="Arial"/>
          <w:b/>
        </w:rPr>
        <w:lastRenderedPageBreak/>
        <w:t>CZĘŚĆ III</w:t>
      </w:r>
      <w:r w:rsidR="00912359" w:rsidRPr="00F47122">
        <w:rPr>
          <w:rFonts w:ascii="Arial" w:hAnsi="Arial" w:cs="Arial"/>
          <w:b/>
        </w:rPr>
        <w:tab/>
      </w:r>
      <w:r w:rsidRPr="00F47122">
        <w:rPr>
          <w:rFonts w:ascii="Arial" w:hAnsi="Arial" w:cs="Arial"/>
          <w:b/>
        </w:rPr>
        <w:t xml:space="preserve">SZCZEGÓLNE </w:t>
      </w:r>
      <w:r w:rsidR="00DC6264" w:rsidRPr="00F47122">
        <w:rPr>
          <w:rFonts w:ascii="Arial" w:hAnsi="Arial" w:cs="Arial"/>
          <w:b/>
        </w:rPr>
        <w:t xml:space="preserve"> </w:t>
      </w:r>
      <w:r w:rsidRPr="00F47122">
        <w:rPr>
          <w:rFonts w:ascii="Arial" w:hAnsi="Arial" w:cs="Arial"/>
          <w:b/>
        </w:rPr>
        <w:t xml:space="preserve">POSTANOWIENIA SIWZ </w:t>
      </w:r>
    </w:p>
    <w:p w14:paraId="250D802F" w14:textId="77777777" w:rsidR="00587AC6" w:rsidRDefault="00587AC6" w:rsidP="00587AC6">
      <w:pPr>
        <w:spacing w:line="360" w:lineRule="auto"/>
        <w:rPr>
          <w:rFonts w:ascii="Arial" w:hAnsi="Arial" w:cs="Arial"/>
          <w:b/>
        </w:rPr>
      </w:pPr>
    </w:p>
    <w:p w14:paraId="11FB58C7" w14:textId="77777777" w:rsidR="00426C03" w:rsidRPr="00CF7E65" w:rsidRDefault="00426C03" w:rsidP="00556416">
      <w:pPr>
        <w:numPr>
          <w:ilvl w:val="0"/>
          <w:numId w:val="26"/>
        </w:numPr>
        <w:spacing w:line="360" w:lineRule="auto"/>
        <w:rPr>
          <w:rFonts w:ascii="Arial" w:hAnsi="Arial" w:cs="Arial"/>
          <w:b/>
        </w:rPr>
      </w:pPr>
      <w:r w:rsidRPr="00CF7E65">
        <w:rPr>
          <w:rFonts w:ascii="Arial" w:hAnsi="Arial" w:cs="Arial"/>
          <w:b/>
          <w:bCs/>
        </w:rPr>
        <w:t>Żądanie wskazania przez Wykonawcę w ofercie części zamówienia , której wykonanie zamierza powierzyć podwykonawcom lub nazw Podwykonawców.</w:t>
      </w:r>
    </w:p>
    <w:p w14:paraId="72898BA1" w14:textId="77777777" w:rsidR="00426C03" w:rsidRPr="00CF7E65" w:rsidRDefault="00426C03" w:rsidP="00426C03">
      <w:pPr>
        <w:pStyle w:val="Tekstpodstawowywcity"/>
        <w:spacing w:line="360" w:lineRule="auto"/>
        <w:ind w:left="0"/>
        <w:jc w:val="both"/>
        <w:rPr>
          <w:rFonts w:ascii="Arial" w:hAnsi="Arial" w:cs="Arial"/>
          <w:sz w:val="20"/>
          <w:szCs w:val="20"/>
        </w:rPr>
      </w:pPr>
      <w:r w:rsidRPr="00CF7E65">
        <w:rPr>
          <w:rFonts w:ascii="Arial" w:hAnsi="Arial" w:cs="Arial"/>
          <w:sz w:val="20"/>
          <w:szCs w:val="20"/>
        </w:rPr>
        <w:t xml:space="preserve">Zamawiający żąda wskazania przez Wykonawcę w ofercie części zamówienia, której wykonanie zamierza powierzyć Podwykonawcom lub nazw Podwykonawców w sytuacji gdy Wykonawca powołuje się na ich zasoby w celu wykazania spełnienia warunków udziału w postępowaniu na zasadach określonych w art. 26 ust. 2b p.z.p. </w:t>
      </w:r>
    </w:p>
    <w:p w14:paraId="21BE8851" w14:textId="77777777" w:rsidR="00426C03" w:rsidRPr="00F47122" w:rsidRDefault="00426C03" w:rsidP="00587AC6">
      <w:pPr>
        <w:spacing w:line="360" w:lineRule="auto"/>
        <w:rPr>
          <w:rFonts w:ascii="Arial" w:hAnsi="Arial" w:cs="Arial"/>
          <w:b/>
        </w:rPr>
      </w:pPr>
    </w:p>
    <w:p w14:paraId="25804366" w14:textId="77777777" w:rsidR="00101B9B" w:rsidRPr="00F47122" w:rsidRDefault="00101B9B" w:rsidP="00556416">
      <w:pPr>
        <w:numPr>
          <w:ilvl w:val="0"/>
          <w:numId w:val="26"/>
        </w:numPr>
        <w:spacing w:line="360" w:lineRule="auto"/>
        <w:rPr>
          <w:rFonts w:ascii="Arial" w:hAnsi="Arial" w:cs="Arial"/>
          <w:b/>
        </w:rPr>
      </w:pPr>
      <w:r w:rsidRPr="00F47122">
        <w:rPr>
          <w:rFonts w:ascii="Arial" w:hAnsi="Arial" w:cs="Arial"/>
          <w:b/>
        </w:rPr>
        <w:t>Określenie części zamówienia, które nie mogą być powierzone podwykonawcom.</w:t>
      </w:r>
    </w:p>
    <w:p w14:paraId="44A66DD5" w14:textId="77777777" w:rsidR="00EA4B03" w:rsidRPr="001E1CA7" w:rsidRDefault="00EA4B03" w:rsidP="00EA4B03">
      <w:pPr>
        <w:spacing w:line="360" w:lineRule="auto"/>
        <w:ind w:left="360"/>
        <w:jc w:val="both"/>
        <w:rPr>
          <w:rFonts w:ascii="Arial" w:hAnsi="Arial" w:cs="Arial"/>
        </w:rPr>
      </w:pPr>
      <w:r w:rsidRPr="001E1CA7">
        <w:rPr>
          <w:rFonts w:ascii="Arial" w:hAnsi="Arial" w:cs="Arial"/>
        </w:rPr>
        <w:t>Zamawiający nie wskazuje części (zakresu) zamówienia, który nie może zostać powierzony podwykonawcom.</w:t>
      </w:r>
    </w:p>
    <w:p w14:paraId="3FD04CAF" w14:textId="77777777" w:rsidR="00EA4B03" w:rsidRPr="00EA4B03" w:rsidRDefault="00EA4B03" w:rsidP="00EA4B03">
      <w:pPr>
        <w:spacing w:line="360" w:lineRule="auto"/>
        <w:jc w:val="both"/>
        <w:rPr>
          <w:rFonts w:ascii="Arial" w:hAnsi="Arial" w:cs="Arial"/>
        </w:rPr>
      </w:pPr>
    </w:p>
    <w:p w14:paraId="351ABA47" w14:textId="77777777" w:rsidR="00EA4B03" w:rsidRPr="001E1CA7" w:rsidRDefault="00EA4B03" w:rsidP="00556416">
      <w:pPr>
        <w:numPr>
          <w:ilvl w:val="0"/>
          <w:numId w:val="26"/>
        </w:numPr>
        <w:spacing w:line="360" w:lineRule="auto"/>
        <w:jc w:val="both"/>
        <w:rPr>
          <w:rFonts w:ascii="Arial" w:hAnsi="Arial" w:cs="Arial"/>
        </w:rPr>
      </w:pPr>
      <w:r w:rsidRPr="001E1CA7">
        <w:rPr>
          <w:rFonts w:ascii="Arial" w:hAnsi="Arial" w:cs="Arial"/>
        </w:rPr>
        <w:t>Zmiany, jakie można wprowadzić do umowy o zamówienie publiczne</w:t>
      </w:r>
    </w:p>
    <w:p w14:paraId="5D69146D" w14:textId="77777777" w:rsidR="00911F01" w:rsidRPr="006C1F55" w:rsidRDefault="00911F01" w:rsidP="005B3D26">
      <w:pPr>
        <w:spacing w:line="360" w:lineRule="auto"/>
        <w:contextualSpacing/>
        <w:jc w:val="both"/>
        <w:rPr>
          <w:rFonts w:ascii="Arial" w:hAnsi="Arial" w:cs="Arial"/>
        </w:rPr>
      </w:pPr>
    </w:p>
    <w:p w14:paraId="23418340" w14:textId="77777777" w:rsidR="00E244E2" w:rsidRDefault="005B3D26" w:rsidP="00D57DF1">
      <w:pPr>
        <w:spacing w:line="360" w:lineRule="auto"/>
        <w:jc w:val="both"/>
        <w:rPr>
          <w:rFonts w:ascii="Arial" w:hAnsi="Arial" w:cs="Arial"/>
        </w:rPr>
      </w:pPr>
      <w:r w:rsidRPr="00BF5DF2">
        <w:rPr>
          <w:rFonts w:ascii="Arial" w:hAnsi="Arial" w:cs="Arial"/>
        </w:rPr>
        <w:t xml:space="preserve">Zamawiający przewiduje  możliwość dokonania istotnych zmian  postanowień zawartej umowy </w:t>
      </w:r>
      <w:r w:rsidRPr="00BF5DF2">
        <w:rPr>
          <w:rFonts w:ascii="Arial" w:hAnsi="Arial" w:cs="Arial"/>
        </w:rPr>
        <w:br/>
        <w:t>w stosunku do treści oferty, na podstawie której dokonano wyboru Wykonawcy, w zakresie wskazanym w umowie</w:t>
      </w:r>
      <w:r w:rsidR="00084D0F">
        <w:rPr>
          <w:rFonts w:ascii="Arial" w:hAnsi="Arial" w:cs="Arial"/>
        </w:rPr>
        <w:t xml:space="preserve"> </w:t>
      </w:r>
      <w:r>
        <w:rPr>
          <w:rFonts w:ascii="Arial" w:hAnsi="Arial" w:cs="Arial"/>
        </w:rPr>
        <w:t>(Część V SIWZ Wzór Umowy)</w:t>
      </w:r>
      <w:r w:rsidRPr="00BF5DF2">
        <w:rPr>
          <w:rFonts w:ascii="Arial" w:hAnsi="Arial" w:cs="Arial"/>
        </w:rPr>
        <w:t>.</w:t>
      </w:r>
    </w:p>
    <w:p w14:paraId="2354E613" w14:textId="77777777" w:rsidR="00E244E2" w:rsidRPr="00D57DF1" w:rsidRDefault="00E244E2" w:rsidP="00D57DF1">
      <w:pPr>
        <w:spacing w:line="360" w:lineRule="auto"/>
        <w:jc w:val="both"/>
        <w:rPr>
          <w:rFonts w:ascii="Arial" w:hAnsi="Arial" w:cs="Arial"/>
        </w:rPr>
        <w:sectPr w:rsidR="00E244E2" w:rsidRPr="00D57DF1" w:rsidSect="00084D0F">
          <w:headerReference w:type="even" r:id="rId9"/>
          <w:footerReference w:type="even" r:id="rId10"/>
          <w:footerReference w:type="default" r:id="rId11"/>
          <w:footerReference w:type="first" r:id="rId12"/>
          <w:pgSz w:w="11906" w:h="16838"/>
          <w:pgMar w:top="1531" w:right="1134" w:bottom="719" w:left="1134" w:header="568" w:footer="274" w:gutter="0"/>
          <w:cols w:space="708"/>
          <w:titlePg/>
          <w:docGrid w:linePitch="360"/>
        </w:sectPr>
      </w:pPr>
    </w:p>
    <w:p w14:paraId="0B0B26BF" w14:textId="77777777" w:rsidR="00F37E1F" w:rsidRDefault="00E244E2" w:rsidP="00F37E1F">
      <w:pPr>
        <w:spacing w:line="360" w:lineRule="auto"/>
        <w:rPr>
          <w:rFonts w:ascii="Arial" w:hAnsi="Arial" w:cs="Arial"/>
          <w:b/>
        </w:rPr>
      </w:pPr>
      <w:r>
        <w:rPr>
          <w:rFonts w:ascii="Arial" w:hAnsi="Arial" w:cs="Arial"/>
          <w:b/>
        </w:rPr>
        <w:lastRenderedPageBreak/>
        <w:t>C</w:t>
      </w:r>
      <w:r w:rsidR="00F37E1F" w:rsidRPr="00FF25C1">
        <w:rPr>
          <w:rFonts w:ascii="Arial" w:hAnsi="Arial" w:cs="Arial"/>
          <w:b/>
        </w:rPr>
        <w:t>ZĘŚĆ IV</w:t>
      </w:r>
      <w:r w:rsidR="00912359" w:rsidRPr="00FF25C1">
        <w:rPr>
          <w:rFonts w:ascii="Arial" w:hAnsi="Arial" w:cs="Arial"/>
          <w:b/>
        </w:rPr>
        <w:tab/>
      </w:r>
      <w:r w:rsidR="00F37E1F" w:rsidRPr="00E1661A">
        <w:rPr>
          <w:rFonts w:ascii="Arial" w:hAnsi="Arial" w:cs="Arial"/>
          <w:b/>
        </w:rPr>
        <w:t>SZCZEGÓŁOWY OPIS PRZEDMIOTU ZAMÓWIENIA</w:t>
      </w:r>
    </w:p>
    <w:p w14:paraId="45DA1792" w14:textId="77777777" w:rsidR="007D7DC2" w:rsidRPr="00490D44" w:rsidRDefault="007D7DC2" w:rsidP="007D7DC2">
      <w:pPr>
        <w:spacing w:line="360" w:lineRule="auto"/>
        <w:jc w:val="both"/>
        <w:rPr>
          <w:rFonts w:ascii="Arial" w:hAnsi="Arial" w:cs="Arial"/>
        </w:rPr>
      </w:pPr>
      <w:r w:rsidRPr="00490D44">
        <w:rPr>
          <w:rFonts w:ascii="Arial" w:hAnsi="Arial" w:cs="Arial"/>
        </w:rPr>
        <w:t xml:space="preserve">Przedmiotem zamówienia jest zakup i dostarczenie do miejsca wskazanego przez Zamawiającego materiałów i osprzętu elektrycznego niezbędnego do wykonania infrastruktury związanej z zasilaniem i uruchomieniem sprzętu multimedialnego związanego z aranżacją poziomu 170m ZKWK „Guido” w Muzeum Górnictwa Węglowego w Zabrzu. </w:t>
      </w:r>
    </w:p>
    <w:p w14:paraId="5AC71FFE" w14:textId="77777777" w:rsidR="007D7DC2" w:rsidRPr="00490D44" w:rsidRDefault="007D7DC2" w:rsidP="007D7DC2">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270"/>
        <w:gridCol w:w="1206"/>
        <w:gridCol w:w="1168"/>
      </w:tblGrid>
      <w:tr w:rsidR="007D7DC2" w:rsidRPr="00490D44" w14:paraId="499A9A9F" w14:textId="77777777" w:rsidTr="006232E3">
        <w:trPr>
          <w:cantSplit/>
          <w:trHeight w:val="690"/>
          <w:tblHeader/>
          <w:jc w:val="center"/>
        </w:trPr>
        <w:tc>
          <w:tcPr>
            <w:tcW w:w="516" w:type="dxa"/>
            <w:vAlign w:val="center"/>
          </w:tcPr>
          <w:p w14:paraId="242338F4" w14:textId="77777777" w:rsidR="007D7DC2" w:rsidRPr="00490D44" w:rsidRDefault="007D7DC2" w:rsidP="00F65E03">
            <w:pPr>
              <w:jc w:val="center"/>
              <w:rPr>
                <w:rFonts w:ascii="Arial" w:hAnsi="Arial" w:cs="Arial"/>
                <w:b/>
                <w:i/>
              </w:rPr>
            </w:pPr>
            <w:r w:rsidRPr="00490D44">
              <w:rPr>
                <w:rFonts w:ascii="Arial" w:hAnsi="Arial" w:cs="Arial"/>
                <w:b/>
                <w:i/>
              </w:rPr>
              <w:t>Lp.</w:t>
            </w:r>
          </w:p>
        </w:tc>
        <w:tc>
          <w:tcPr>
            <w:tcW w:w="5270" w:type="dxa"/>
            <w:vAlign w:val="center"/>
          </w:tcPr>
          <w:p w14:paraId="764CAEC5" w14:textId="77777777" w:rsidR="007D7DC2" w:rsidRPr="00490D44" w:rsidRDefault="007D7DC2" w:rsidP="00F65E03">
            <w:pPr>
              <w:jc w:val="center"/>
              <w:rPr>
                <w:rFonts w:ascii="Arial" w:hAnsi="Arial" w:cs="Arial"/>
                <w:b/>
                <w:i/>
              </w:rPr>
            </w:pPr>
            <w:r w:rsidRPr="00490D44">
              <w:rPr>
                <w:rFonts w:ascii="Arial" w:hAnsi="Arial" w:cs="Arial"/>
                <w:b/>
                <w:i/>
              </w:rPr>
              <w:t>Nazwa towaru</w:t>
            </w:r>
          </w:p>
        </w:tc>
        <w:tc>
          <w:tcPr>
            <w:tcW w:w="1206" w:type="dxa"/>
            <w:vAlign w:val="center"/>
          </w:tcPr>
          <w:p w14:paraId="76D9BC5D" w14:textId="77777777" w:rsidR="007D7DC2" w:rsidRPr="00490D44" w:rsidRDefault="007D7DC2" w:rsidP="00F65E03">
            <w:pPr>
              <w:jc w:val="center"/>
              <w:rPr>
                <w:rFonts w:ascii="Arial" w:hAnsi="Arial" w:cs="Arial"/>
                <w:b/>
                <w:i/>
              </w:rPr>
            </w:pPr>
            <w:r w:rsidRPr="00490D44">
              <w:rPr>
                <w:rFonts w:ascii="Arial" w:hAnsi="Arial" w:cs="Arial"/>
                <w:b/>
                <w:i/>
              </w:rPr>
              <w:t>Jednostka miary</w:t>
            </w:r>
          </w:p>
        </w:tc>
        <w:tc>
          <w:tcPr>
            <w:tcW w:w="1168" w:type="dxa"/>
            <w:vAlign w:val="center"/>
          </w:tcPr>
          <w:p w14:paraId="1A1C4548" w14:textId="77777777" w:rsidR="007D7DC2" w:rsidRPr="00490D44" w:rsidRDefault="007D7DC2" w:rsidP="00F65E03">
            <w:pPr>
              <w:jc w:val="center"/>
              <w:rPr>
                <w:rFonts w:ascii="Arial" w:hAnsi="Arial" w:cs="Arial"/>
                <w:b/>
                <w:i/>
              </w:rPr>
            </w:pPr>
            <w:r w:rsidRPr="00490D44">
              <w:rPr>
                <w:rFonts w:ascii="Arial" w:hAnsi="Arial" w:cs="Arial"/>
                <w:b/>
                <w:i/>
              </w:rPr>
              <w:t>Ilość</w:t>
            </w:r>
          </w:p>
        </w:tc>
      </w:tr>
      <w:tr w:rsidR="007D7DC2" w:rsidRPr="00490D44" w14:paraId="5636CA03" w14:textId="77777777" w:rsidTr="006232E3">
        <w:trPr>
          <w:trHeight w:val="690"/>
          <w:jc w:val="center"/>
        </w:trPr>
        <w:tc>
          <w:tcPr>
            <w:tcW w:w="516" w:type="dxa"/>
            <w:vAlign w:val="center"/>
          </w:tcPr>
          <w:p w14:paraId="4B2A99D5" w14:textId="77777777" w:rsidR="007D7DC2" w:rsidRPr="00490D44" w:rsidRDefault="007D7DC2" w:rsidP="00F65E03">
            <w:pPr>
              <w:jc w:val="right"/>
              <w:rPr>
                <w:rFonts w:ascii="Arial" w:hAnsi="Arial" w:cs="Arial"/>
              </w:rPr>
            </w:pPr>
            <w:r w:rsidRPr="00490D44">
              <w:rPr>
                <w:rFonts w:ascii="Arial" w:hAnsi="Arial" w:cs="Arial"/>
              </w:rPr>
              <w:t>1.</w:t>
            </w:r>
          </w:p>
        </w:tc>
        <w:tc>
          <w:tcPr>
            <w:tcW w:w="5270" w:type="dxa"/>
            <w:vAlign w:val="center"/>
          </w:tcPr>
          <w:p w14:paraId="3C5C5293" w14:textId="77777777" w:rsidR="007D7DC2" w:rsidRPr="00490D44" w:rsidRDefault="007D7DC2" w:rsidP="00F65E03">
            <w:pPr>
              <w:rPr>
                <w:rFonts w:ascii="Arial" w:hAnsi="Arial" w:cs="Arial"/>
              </w:rPr>
            </w:pPr>
            <w:r w:rsidRPr="00490D44">
              <w:rPr>
                <w:rFonts w:ascii="Arial" w:hAnsi="Arial" w:cs="Arial"/>
              </w:rPr>
              <w:t>Gniazdo 2P+Z, stopień ochrony min. IP54, pojedyncze natynkowe</w:t>
            </w:r>
          </w:p>
        </w:tc>
        <w:tc>
          <w:tcPr>
            <w:tcW w:w="1206" w:type="dxa"/>
            <w:vAlign w:val="center"/>
          </w:tcPr>
          <w:p w14:paraId="3CD8B535" w14:textId="77777777" w:rsidR="007D7DC2" w:rsidRPr="00490D44" w:rsidRDefault="007D7DC2" w:rsidP="00F65E03">
            <w:pPr>
              <w:jc w:val="center"/>
              <w:rPr>
                <w:rFonts w:ascii="Arial" w:hAnsi="Arial" w:cs="Arial"/>
              </w:rPr>
            </w:pPr>
            <w:r w:rsidRPr="00490D44">
              <w:rPr>
                <w:rFonts w:ascii="Arial" w:hAnsi="Arial" w:cs="Arial"/>
              </w:rPr>
              <w:t>szt.</w:t>
            </w:r>
          </w:p>
        </w:tc>
        <w:tc>
          <w:tcPr>
            <w:tcW w:w="1168" w:type="dxa"/>
            <w:vAlign w:val="center"/>
          </w:tcPr>
          <w:p w14:paraId="60AC89FE" w14:textId="77777777" w:rsidR="007D7DC2" w:rsidRPr="00490D44" w:rsidRDefault="007D7DC2" w:rsidP="00F65E03">
            <w:pPr>
              <w:jc w:val="center"/>
              <w:rPr>
                <w:rFonts w:ascii="Arial" w:hAnsi="Arial" w:cs="Arial"/>
              </w:rPr>
            </w:pPr>
            <w:r w:rsidRPr="00490D44">
              <w:rPr>
                <w:rFonts w:ascii="Arial" w:hAnsi="Arial" w:cs="Arial"/>
              </w:rPr>
              <w:t>2</w:t>
            </w:r>
          </w:p>
        </w:tc>
      </w:tr>
      <w:tr w:rsidR="007D7DC2" w:rsidRPr="00490D44" w14:paraId="40B33244" w14:textId="77777777" w:rsidTr="006232E3">
        <w:trPr>
          <w:trHeight w:val="690"/>
          <w:jc w:val="center"/>
        </w:trPr>
        <w:tc>
          <w:tcPr>
            <w:tcW w:w="516" w:type="dxa"/>
            <w:vAlign w:val="center"/>
          </w:tcPr>
          <w:p w14:paraId="0EF0AEC8" w14:textId="77777777" w:rsidR="007D7DC2" w:rsidRPr="00490D44" w:rsidRDefault="007D7DC2" w:rsidP="00F65E03">
            <w:pPr>
              <w:jc w:val="right"/>
              <w:rPr>
                <w:rFonts w:ascii="Arial" w:hAnsi="Arial" w:cs="Arial"/>
              </w:rPr>
            </w:pPr>
            <w:r w:rsidRPr="00490D44">
              <w:rPr>
                <w:rFonts w:ascii="Arial" w:hAnsi="Arial" w:cs="Arial"/>
              </w:rPr>
              <w:t>2.</w:t>
            </w:r>
          </w:p>
        </w:tc>
        <w:tc>
          <w:tcPr>
            <w:tcW w:w="5270" w:type="dxa"/>
            <w:vAlign w:val="center"/>
          </w:tcPr>
          <w:p w14:paraId="426DF264" w14:textId="77777777" w:rsidR="007D7DC2" w:rsidRPr="00490D44" w:rsidRDefault="007D7DC2" w:rsidP="00F65E03">
            <w:pPr>
              <w:rPr>
                <w:rFonts w:ascii="Arial" w:hAnsi="Arial" w:cs="Arial"/>
              </w:rPr>
            </w:pPr>
            <w:r w:rsidRPr="00490D44">
              <w:rPr>
                <w:rFonts w:ascii="Arial" w:hAnsi="Arial" w:cs="Arial"/>
              </w:rPr>
              <w:t>Gniazdo 2P+Z, stopień ochrony min. IP54, podwójne natynkowe</w:t>
            </w:r>
          </w:p>
        </w:tc>
        <w:tc>
          <w:tcPr>
            <w:tcW w:w="1206" w:type="dxa"/>
            <w:vAlign w:val="center"/>
          </w:tcPr>
          <w:p w14:paraId="0EF8C7F7" w14:textId="77777777" w:rsidR="007D7DC2" w:rsidRPr="00490D44" w:rsidRDefault="007D7DC2" w:rsidP="00F65E03">
            <w:pPr>
              <w:jc w:val="center"/>
              <w:rPr>
                <w:rFonts w:ascii="Arial" w:hAnsi="Arial" w:cs="Arial"/>
              </w:rPr>
            </w:pPr>
            <w:r w:rsidRPr="00490D44">
              <w:rPr>
                <w:rFonts w:ascii="Arial" w:hAnsi="Arial" w:cs="Arial"/>
              </w:rPr>
              <w:t>szt.</w:t>
            </w:r>
          </w:p>
        </w:tc>
        <w:tc>
          <w:tcPr>
            <w:tcW w:w="1168" w:type="dxa"/>
            <w:vAlign w:val="center"/>
          </w:tcPr>
          <w:p w14:paraId="791BF5D7" w14:textId="77777777" w:rsidR="007D7DC2" w:rsidRPr="00490D44" w:rsidRDefault="007D7DC2" w:rsidP="00F65E03">
            <w:pPr>
              <w:jc w:val="center"/>
              <w:rPr>
                <w:rFonts w:ascii="Arial" w:hAnsi="Arial" w:cs="Arial"/>
              </w:rPr>
            </w:pPr>
            <w:r w:rsidRPr="00490D44">
              <w:rPr>
                <w:rFonts w:ascii="Arial" w:hAnsi="Arial" w:cs="Arial"/>
              </w:rPr>
              <w:t>15</w:t>
            </w:r>
          </w:p>
        </w:tc>
      </w:tr>
      <w:tr w:rsidR="007D7DC2" w:rsidRPr="00490D44" w14:paraId="55244D4E" w14:textId="77777777" w:rsidTr="006232E3">
        <w:trPr>
          <w:trHeight w:val="690"/>
          <w:jc w:val="center"/>
        </w:trPr>
        <w:tc>
          <w:tcPr>
            <w:tcW w:w="516" w:type="dxa"/>
            <w:vAlign w:val="center"/>
          </w:tcPr>
          <w:p w14:paraId="359C299B" w14:textId="77777777" w:rsidR="007D7DC2" w:rsidRPr="00490D44" w:rsidRDefault="007D7DC2" w:rsidP="00F65E03">
            <w:pPr>
              <w:jc w:val="right"/>
              <w:rPr>
                <w:rFonts w:ascii="Arial" w:hAnsi="Arial" w:cs="Arial"/>
              </w:rPr>
            </w:pPr>
            <w:r w:rsidRPr="00490D44">
              <w:rPr>
                <w:rFonts w:ascii="Arial" w:hAnsi="Arial" w:cs="Arial"/>
              </w:rPr>
              <w:t>3.</w:t>
            </w:r>
          </w:p>
        </w:tc>
        <w:tc>
          <w:tcPr>
            <w:tcW w:w="5270" w:type="dxa"/>
            <w:vAlign w:val="center"/>
          </w:tcPr>
          <w:p w14:paraId="42F4DD0D" w14:textId="77777777" w:rsidR="007D7DC2" w:rsidRPr="00490D44" w:rsidRDefault="007D7DC2" w:rsidP="00F65E03">
            <w:pPr>
              <w:rPr>
                <w:rFonts w:ascii="Arial" w:hAnsi="Arial" w:cs="Arial"/>
              </w:rPr>
            </w:pPr>
            <w:r w:rsidRPr="00490D44">
              <w:rPr>
                <w:rFonts w:ascii="Arial" w:hAnsi="Arial" w:cs="Arial"/>
              </w:rPr>
              <w:t>Gniazdo 2P+Z, stopień ochrony min. IP54, potrójne natynkowe</w:t>
            </w:r>
          </w:p>
        </w:tc>
        <w:tc>
          <w:tcPr>
            <w:tcW w:w="1206" w:type="dxa"/>
            <w:vAlign w:val="center"/>
          </w:tcPr>
          <w:p w14:paraId="46D108F9" w14:textId="77777777" w:rsidR="007D7DC2" w:rsidRPr="00490D44" w:rsidRDefault="007D7DC2" w:rsidP="00F65E03">
            <w:pPr>
              <w:jc w:val="center"/>
              <w:rPr>
                <w:rFonts w:ascii="Arial" w:hAnsi="Arial" w:cs="Arial"/>
              </w:rPr>
            </w:pPr>
            <w:r w:rsidRPr="00490D44">
              <w:rPr>
                <w:rFonts w:ascii="Arial" w:hAnsi="Arial" w:cs="Arial"/>
              </w:rPr>
              <w:t>szt.</w:t>
            </w:r>
          </w:p>
        </w:tc>
        <w:tc>
          <w:tcPr>
            <w:tcW w:w="1168" w:type="dxa"/>
            <w:vAlign w:val="center"/>
          </w:tcPr>
          <w:p w14:paraId="5C521CB6" w14:textId="77777777" w:rsidR="007D7DC2" w:rsidRPr="00490D44" w:rsidRDefault="007D7DC2" w:rsidP="00F65E03">
            <w:pPr>
              <w:jc w:val="center"/>
              <w:rPr>
                <w:rFonts w:ascii="Arial" w:hAnsi="Arial" w:cs="Arial"/>
              </w:rPr>
            </w:pPr>
            <w:r w:rsidRPr="00490D44">
              <w:rPr>
                <w:rFonts w:ascii="Arial" w:hAnsi="Arial" w:cs="Arial"/>
              </w:rPr>
              <w:t>8</w:t>
            </w:r>
          </w:p>
        </w:tc>
      </w:tr>
      <w:tr w:rsidR="007D7DC2" w:rsidRPr="00490D44" w14:paraId="32BB5107" w14:textId="77777777" w:rsidTr="006232E3">
        <w:trPr>
          <w:trHeight w:val="690"/>
          <w:jc w:val="center"/>
        </w:trPr>
        <w:tc>
          <w:tcPr>
            <w:tcW w:w="516" w:type="dxa"/>
            <w:vAlign w:val="center"/>
          </w:tcPr>
          <w:p w14:paraId="6CB68558" w14:textId="77777777" w:rsidR="007D7DC2" w:rsidRPr="00490D44" w:rsidRDefault="007D7DC2" w:rsidP="00F65E03">
            <w:pPr>
              <w:jc w:val="right"/>
              <w:rPr>
                <w:rFonts w:ascii="Arial" w:hAnsi="Arial" w:cs="Arial"/>
              </w:rPr>
            </w:pPr>
            <w:r w:rsidRPr="00490D44">
              <w:rPr>
                <w:rFonts w:ascii="Arial" w:hAnsi="Arial" w:cs="Arial"/>
              </w:rPr>
              <w:t>4.</w:t>
            </w:r>
          </w:p>
        </w:tc>
        <w:tc>
          <w:tcPr>
            <w:tcW w:w="5270" w:type="dxa"/>
            <w:vAlign w:val="center"/>
          </w:tcPr>
          <w:p w14:paraId="31268345" w14:textId="77777777" w:rsidR="007D7DC2" w:rsidRPr="0020033B" w:rsidRDefault="007D7DC2" w:rsidP="00F65E03">
            <w:pPr>
              <w:rPr>
                <w:rFonts w:ascii="Arial" w:hAnsi="Arial" w:cs="Arial"/>
              </w:rPr>
            </w:pPr>
            <w:r w:rsidRPr="0020033B">
              <w:rPr>
                <w:rFonts w:ascii="Arial" w:hAnsi="Arial" w:cs="Arial"/>
              </w:rPr>
              <w:t>Puszka instalacyjna o stopniu ochrony min. IP54, 4-wlotowa z zaciskami</w:t>
            </w:r>
          </w:p>
        </w:tc>
        <w:tc>
          <w:tcPr>
            <w:tcW w:w="1206" w:type="dxa"/>
            <w:vAlign w:val="center"/>
          </w:tcPr>
          <w:p w14:paraId="2D86C31D" w14:textId="77777777" w:rsidR="007D7DC2" w:rsidRPr="0020033B" w:rsidRDefault="007D7DC2" w:rsidP="00F65E03">
            <w:pPr>
              <w:jc w:val="center"/>
              <w:rPr>
                <w:rFonts w:ascii="Arial" w:hAnsi="Arial" w:cs="Arial"/>
              </w:rPr>
            </w:pPr>
            <w:r w:rsidRPr="0020033B">
              <w:rPr>
                <w:rFonts w:ascii="Arial" w:hAnsi="Arial" w:cs="Arial"/>
              </w:rPr>
              <w:t>szt.</w:t>
            </w:r>
          </w:p>
        </w:tc>
        <w:tc>
          <w:tcPr>
            <w:tcW w:w="1168" w:type="dxa"/>
            <w:vAlign w:val="center"/>
          </w:tcPr>
          <w:p w14:paraId="25F7E93B" w14:textId="77777777" w:rsidR="007D7DC2" w:rsidRPr="0020033B" w:rsidRDefault="007D7DC2" w:rsidP="00F65E03">
            <w:pPr>
              <w:jc w:val="center"/>
              <w:rPr>
                <w:rFonts w:ascii="Arial" w:hAnsi="Arial" w:cs="Arial"/>
              </w:rPr>
            </w:pPr>
            <w:r w:rsidRPr="0020033B">
              <w:rPr>
                <w:rFonts w:ascii="Arial" w:hAnsi="Arial" w:cs="Arial"/>
              </w:rPr>
              <w:t>60</w:t>
            </w:r>
          </w:p>
        </w:tc>
      </w:tr>
      <w:tr w:rsidR="006232E3" w:rsidRPr="00490D44" w14:paraId="05C3F05D" w14:textId="77777777" w:rsidTr="006232E3">
        <w:trPr>
          <w:trHeight w:val="690"/>
          <w:jc w:val="center"/>
        </w:trPr>
        <w:tc>
          <w:tcPr>
            <w:tcW w:w="516" w:type="dxa"/>
            <w:vAlign w:val="center"/>
          </w:tcPr>
          <w:p w14:paraId="57205627" w14:textId="77777777" w:rsidR="006232E3" w:rsidRPr="0020033B" w:rsidRDefault="006232E3" w:rsidP="00660008">
            <w:pPr>
              <w:jc w:val="right"/>
              <w:rPr>
                <w:rFonts w:ascii="Arial" w:hAnsi="Arial" w:cs="Arial"/>
              </w:rPr>
            </w:pPr>
            <w:r w:rsidRPr="0020033B">
              <w:rPr>
                <w:rFonts w:ascii="Arial" w:hAnsi="Arial" w:cs="Arial"/>
              </w:rPr>
              <w:t>5.</w:t>
            </w:r>
          </w:p>
        </w:tc>
        <w:tc>
          <w:tcPr>
            <w:tcW w:w="5270" w:type="dxa"/>
            <w:vAlign w:val="center"/>
          </w:tcPr>
          <w:p w14:paraId="0E96037E" w14:textId="77777777" w:rsidR="006232E3" w:rsidRPr="0020033B" w:rsidRDefault="006232E3" w:rsidP="00660008">
            <w:pPr>
              <w:rPr>
                <w:rFonts w:ascii="Arial" w:hAnsi="Arial" w:cs="Arial"/>
              </w:rPr>
            </w:pPr>
            <w:r w:rsidRPr="0020033B">
              <w:rPr>
                <w:rFonts w:ascii="Arial" w:hAnsi="Arial" w:cs="Arial"/>
              </w:rPr>
              <w:t>Puszka instalacyjna o stopniu ochrony min. IP54, 6-wlotowa z zaciskami</w:t>
            </w:r>
          </w:p>
        </w:tc>
        <w:tc>
          <w:tcPr>
            <w:tcW w:w="1206" w:type="dxa"/>
            <w:vAlign w:val="center"/>
          </w:tcPr>
          <w:p w14:paraId="2C10ACC6" w14:textId="77777777" w:rsidR="006232E3" w:rsidRPr="0020033B" w:rsidRDefault="006232E3" w:rsidP="00660008">
            <w:pPr>
              <w:jc w:val="center"/>
              <w:rPr>
                <w:rFonts w:ascii="Arial" w:hAnsi="Arial" w:cs="Arial"/>
              </w:rPr>
            </w:pPr>
            <w:r w:rsidRPr="0020033B">
              <w:rPr>
                <w:rFonts w:ascii="Arial" w:hAnsi="Arial" w:cs="Arial"/>
              </w:rPr>
              <w:t>szt.</w:t>
            </w:r>
          </w:p>
        </w:tc>
        <w:tc>
          <w:tcPr>
            <w:tcW w:w="1168" w:type="dxa"/>
            <w:vAlign w:val="center"/>
          </w:tcPr>
          <w:p w14:paraId="16C10405" w14:textId="77777777" w:rsidR="006232E3" w:rsidRPr="0020033B" w:rsidRDefault="006232E3" w:rsidP="00660008">
            <w:pPr>
              <w:jc w:val="center"/>
              <w:rPr>
                <w:rFonts w:ascii="Arial" w:hAnsi="Arial" w:cs="Arial"/>
              </w:rPr>
            </w:pPr>
            <w:r w:rsidRPr="0020033B">
              <w:rPr>
                <w:rFonts w:ascii="Arial" w:hAnsi="Arial" w:cs="Arial"/>
              </w:rPr>
              <w:t>5</w:t>
            </w:r>
          </w:p>
        </w:tc>
      </w:tr>
      <w:tr w:rsidR="006232E3" w:rsidRPr="00490D44" w14:paraId="09E3C91F" w14:textId="77777777" w:rsidTr="006232E3">
        <w:trPr>
          <w:trHeight w:val="690"/>
          <w:jc w:val="center"/>
        </w:trPr>
        <w:tc>
          <w:tcPr>
            <w:tcW w:w="516" w:type="dxa"/>
            <w:vAlign w:val="center"/>
          </w:tcPr>
          <w:p w14:paraId="48E8CA45" w14:textId="77777777" w:rsidR="006232E3" w:rsidRPr="00490D44" w:rsidRDefault="006232E3" w:rsidP="00660008">
            <w:pPr>
              <w:jc w:val="right"/>
              <w:rPr>
                <w:rFonts w:ascii="Arial" w:hAnsi="Arial" w:cs="Arial"/>
              </w:rPr>
            </w:pPr>
            <w:r w:rsidRPr="00490D44">
              <w:rPr>
                <w:rFonts w:ascii="Arial" w:hAnsi="Arial" w:cs="Arial"/>
              </w:rPr>
              <w:t>6.</w:t>
            </w:r>
          </w:p>
        </w:tc>
        <w:tc>
          <w:tcPr>
            <w:tcW w:w="5270" w:type="dxa"/>
            <w:vAlign w:val="center"/>
          </w:tcPr>
          <w:p w14:paraId="25A49288" w14:textId="77777777" w:rsidR="006232E3" w:rsidRPr="00490D44" w:rsidRDefault="006232E3" w:rsidP="00F65E03">
            <w:pPr>
              <w:rPr>
                <w:rFonts w:ascii="Arial" w:hAnsi="Arial" w:cs="Arial"/>
              </w:rPr>
            </w:pPr>
            <w:r w:rsidRPr="00490D44">
              <w:rPr>
                <w:rFonts w:ascii="Arial" w:hAnsi="Arial" w:cs="Arial"/>
              </w:rPr>
              <w:t xml:space="preserve">Taśma LED, typ i rozmiar diody: 3528, 60 SMD/m, </w:t>
            </w:r>
            <w:r w:rsidRPr="00490D44">
              <w:rPr>
                <w:rFonts w:ascii="Arial" w:hAnsi="Arial" w:cs="Arial"/>
              </w:rPr>
              <w:br/>
              <w:t>Barwa światła 2700K ciepła, Kąt świecenia 120°</w:t>
            </w:r>
          </w:p>
        </w:tc>
        <w:tc>
          <w:tcPr>
            <w:tcW w:w="1206" w:type="dxa"/>
            <w:vAlign w:val="center"/>
          </w:tcPr>
          <w:p w14:paraId="3596409A" w14:textId="77777777" w:rsidR="006232E3" w:rsidRPr="00490D44" w:rsidRDefault="006232E3" w:rsidP="00F65E03">
            <w:pPr>
              <w:jc w:val="center"/>
              <w:rPr>
                <w:rFonts w:ascii="Arial" w:hAnsi="Arial" w:cs="Arial"/>
              </w:rPr>
            </w:pPr>
            <w:r w:rsidRPr="00490D44">
              <w:rPr>
                <w:rFonts w:ascii="Arial" w:hAnsi="Arial" w:cs="Arial"/>
              </w:rPr>
              <w:t>mb</w:t>
            </w:r>
          </w:p>
        </w:tc>
        <w:tc>
          <w:tcPr>
            <w:tcW w:w="1168" w:type="dxa"/>
            <w:vAlign w:val="center"/>
          </w:tcPr>
          <w:p w14:paraId="60391B93" w14:textId="77777777" w:rsidR="006232E3" w:rsidRPr="00490D44" w:rsidRDefault="006232E3" w:rsidP="00F65E03">
            <w:pPr>
              <w:jc w:val="center"/>
              <w:rPr>
                <w:rFonts w:ascii="Arial" w:hAnsi="Arial" w:cs="Arial"/>
              </w:rPr>
            </w:pPr>
            <w:r w:rsidRPr="00490D44">
              <w:rPr>
                <w:rFonts w:ascii="Arial" w:hAnsi="Arial" w:cs="Arial"/>
              </w:rPr>
              <w:t>10</w:t>
            </w:r>
          </w:p>
        </w:tc>
      </w:tr>
      <w:tr w:rsidR="006232E3" w:rsidRPr="00490D44" w14:paraId="2AC8E3A4" w14:textId="77777777" w:rsidTr="006232E3">
        <w:trPr>
          <w:trHeight w:val="690"/>
          <w:jc w:val="center"/>
        </w:trPr>
        <w:tc>
          <w:tcPr>
            <w:tcW w:w="516" w:type="dxa"/>
            <w:vAlign w:val="center"/>
          </w:tcPr>
          <w:p w14:paraId="02A76143" w14:textId="77777777" w:rsidR="006232E3" w:rsidRPr="00490D44" w:rsidRDefault="006232E3" w:rsidP="00660008">
            <w:pPr>
              <w:jc w:val="right"/>
              <w:rPr>
                <w:rFonts w:ascii="Arial" w:hAnsi="Arial" w:cs="Arial"/>
              </w:rPr>
            </w:pPr>
            <w:r w:rsidRPr="00490D44">
              <w:rPr>
                <w:rFonts w:ascii="Arial" w:hAnsi="Arial" w:cs="Arial"/>
              </w:rPr>
              <w:t>7.</w:t>
            </w:r>
          </w:p>
        </w:tc>
        <w:tc>
          <w:tcPr>
            <w:tcW w:w="5270" w:type="dxa"/>
            <w:vAlign w:val="center"/>
          </w:tcPr>
          <w:p w14:paraId="6A4B0740" w14:textId="77777777" w:rsidR="006232E3" w:rsidRPr="00490D44" w:rsidRDefault="006232E3" w:rsidP="00F65E03">
            <w:pPr>
              <w:rPr>
                <w:rFonts w:ascii="Arial" w:hAnsi="Arial" w:cs="Arial"/>
              </w:rPr>
            </w:pPr>
            <w:r w:rsidRPr="00490D44">
              <w:rPr>
                <w:rFonts w:ascii="Arial" w:hAnsi="Arial" w:cs="Arial"/>
              </w:rPr>
              <w:t>Rozłącznik krzywkowy 0-1, 2-biegunowy w obudowie,</w:t>
            </w:r>
          </w:p>
        </w:tc>
        <w:tc>
          <w:tcPr>
            <w:tcW w:w="1206" w:type="dxa"/>
            <w:vAlign w:val="center"/>
          </w:tcPr>
          <w:p w14:paraId="5B622021" w14:textId="77777777" w:rsidR="006232E3" w:rsidRPr="00490D44" w:rsidRDefault="006232E3" w:rsidP="00F65E03">
            <w:pPr>
              <w:jc w:val="center"/>
              <w:rPr>
                <w:rFonts w:ascii="Arial" w:hAnsi="Arial" w:cs="Arial"/>
              </w:rPr>
            </w:pPr>
            <w:r w:rsidRPr="00490D44">
              <w:rPr>
                <w:rFonts w:ascii="Arial" w:hAnsi="Arial" w:cs="Arial"/>
              </w:rPr>
              <w:t>szt.</w:t>
            </w:r>
          </w:p>
        </w:tc>
        <w:tc>
          <w:tcPr>
            <w:tcW w:w="1168" w:type="dxa"/>
            <w:vAlign w:val="center"/>
          </w:tcPr>
          <w:p w14:paraId="5E7788D3" w14:textId="77777777" w:rsidR="006232E3" w:rsidRPr="00490D44" w:rsidRDefault="006232E3" w:rsidP="00F65E03">
            <w:pPr>
              <w:jc w:val="center"/>
              <w:rPr>
                <w:rFonts w:ascii="Arial" w:hAnsi="Arial" w:cs="Arial"/>
              </w:rPr>
            </w:pPr>
            <w:r w:rsidRPr="00490D44">
              <w:rPr>
                <w:rFonts w:ascii="Arial" w:hAnsi="Arial" w:cs="Arial"/>
              </w:rPr>
              <w:t>8</w:t>
            </w:r>
          </w:p>
        </w:tc>
      </w:tr>
      <w:tr w:rsidR="006232E3" w:rsidRPr="00490D44" w14:paraId="60E1B59D" w14:textId="77777777" w:rsidTr="006232E3">
        <w:trPr>
          <w:trHeight w:val="690"/>
          <w:jc w:val="center"/>
        </w:trPr>
        <w:tc>
          <w:tcPr>
            <w:tcW w:w="516" w:type="dxa"/>
            <w:vAlign w:val="center"/>
          </w:tcPr>
          <w:p w14:paraId="77D1CE03" w14:textId="77777777" w:rsidR="006232E3" w:rsidRPr="00490D44" w:rsidRDefault="006232E3" w:rsidP="00660008">
            <w:pPr>
              <w:jc w:val="right"/>
              <w:rPr>
                <w:rFonts w:ascii="Arial" w:hAnsi="Arial" w:cs="Arial"/>
              </w:rPr>
            </w:pPr>
            <w:r w:rsidRPr="00490D44">
              <w:rPr>
                <w:rFonts w:ascii="Arial" w:hAnsi="Arial" w:cs="Arial"/>
              </w:rPr>
              <w:t>8.</w:t>
            </w:r>
          </w:p>
        </w:tc>
        <w:tc>
          <w:tcPr>
            <w:tcW w:w="5270" w:type="dxa"/>
            <w:vAlign w:val="center"/>
          </w:tcPr>
          <w:p w14:paraId="46D93536" w14:textId="77777777" w:rsidR="006232E3" w:rsidRPr="00490D44" w:rsidRDefault="006232E3" w:rsidP="00F65E03">
            <w:pPr>
              <w:rPr>
                <w:rFonts w:ascii="Arial" w:hAnsi="Arial" w:cs="Arial"/>
              </w:rPr>
            </w:pPr>
            <w:r w:rsidRPr="00490D44">
              <w:rPr>
                <w:rFonts w:ascii="Arial" w:hAnsi="Arial" w:cs="Arial"/>
              </w:rPr>
              <w:t xml:space="preserve">Szafka naścienna o stopniu ochrony min. IP54 zamykana na klucz (do rozłączników krzywkowych </w:t>
            </w:r>
            <w:r w:rsidRPr="00490D44">
              <w:rPr>
                <w:rFonts w:ascii="Arial" w:hAnsi="Arial" w:cs="Arial"/>
              </w:rPr>
              <w:br/>
              <w:t xml:space="preserve">z poz. 6) </w:t>
            </w:r>
          </w:p>
        </w:tc>
        <w:tc>
          <w:tcPr>
            <w:tcW w:w="1206" w:type="dxa"/>
            <w:vAlign w:val="center"/>
          </w:tcPr>
          <w:p w14:paraId="15DB36A8" w14:textId="77777777" w:rsidR="006232E3" w:rsidRPr="00490D44" w:rsidRDefault="006232E3" w:rsidP="00F65E03">
            <w:pPr>
              <w:jc w:val="center"/>
              <w:rPr>
                <w:rFonts w:ascii="Arial" w:hAnsi="Arial" w:cs="Arial"/>
              </w:rPr>
            </w:pPr>
            <w:r w:rsidRPr="00490D44">
              <w:rPr>
                <w:rFonts w:ascii="Arial" w:hAnsi="Arial" w:cs="Arial"/>
              </w:rPr>
              <w:t>szt.</w:t>
            </w:r>
          </w:p>
        </w:tc>
        <w:tc>
          <w:tcPr>
            <w:tcW w:w="1168" w:type="dxa"/>
            <w:vAlign w:val="center"/>
          </w:tcPr>
          <w:p w14:paraId="15CC7CF0" w14:textId="77777777" w:rsidR="006232E3" w:rsidRPr="00490D44" w:rsidRDefault="006232E3" w:rsidP="00F65E03">
            <w:pPr>
              <w:jc w:val="center"/>
              <w:rPr>
                <w:rFonts w:ascii="Arial" w:hAnsi="Arial" w:cs="Arial"/>
              </w:rPr>
            </w:pPr>
            <w:r w:rsidRPr="00490D44">
              <w:rPr>
                <w:rFonts w:ascii="Arial" w:hAnsi="Arial" w:cs="Arial"/>
              </w:rPr>
              <w:t>8</w:t>
            </w:r>
          </w:p>
        </w:tc>
      </w:tr>
      <w:tr w:rsidR="006232E3" w:rsidRPr="00490D44" w14:paraId="2C6B3FB3" w14:textId="77777777" w:rsidTr="006232E3">
        <w:trPr>
          <w:trHeight w:val="690"/>
          <w:jc w:val="center"/>
        </w:trPr>
        <w:tc>
          <w:tcPr>
            <w:tcW w:w="516" w:type="dxa"/>
            <w:vAlign w:val="center"/>
          </w:tcPr>
          <w:p w14:paraId="4E012B3D" w14:textId="77777777" w:rsidR="006232E3" w:rsidRPr="00490D44" w:rsidRDefault="006232E3" w:rsidP="00660008">
            <w:pPr>
              <w:jc w:val="right"/>
              <w:rPr>
                <w:rFonts w:ascii="Arial" w:hAnsi="Arial" w:cs="Arial"/>
              </w:rPr>
            </w:pPr>
            <w:r w:rsidRPr="00490D44">
              <w:rPr>
                <w:rFonts w:ascii="Arial" w:hAnsi="Arial" w:cs="Arial"/>
              </w:rPr>
              <w:t>9.</w:t>
            </w:r>
          </w:p>
        </w:tc>
        <w:tc>
          <w:tcPr>
            <w:tcW w:w="5270" w:type="dxa"/>
            <w:vAlign w:val="center"/>
          </w:tcPr>
          <w:p w14:paraId="1DE4AFE2" w14:textId="77777777" w:rsidR="006232E3" w:rsidRPr="00490D44" w:rsidRDefault="006232E3" w:rsidP="00F65E03">
            <w:pPr>
              <w:rPr>
                <w:rFonts w:ascii="Arial" w:hAnsi="Arial" w:cs="Arial"/>
              </w:rPr>
            </w:pPr>
            <w:r w:rsidRPr="00490D44">
              <w:rPr>
                <w:rFonts w:ascii="Arial" w:hAnsi="Arial" w:cs="Arial"/>
              </w:rPr>
              <w:t>Kabel 0,6/1 kV bezhalogenowy i nierozprzestrzeniający płomienia typu N2XH-J 3x2,5mm²</w:t>
            </w:r>
          </w:p>
        </w:tc>
        <w:tc>
          <w:tcPr>
            <w:tcW w:w="1206" w:type="dxa"/>
            <w:vAlign w:val="center"/>
          </w:tcPr>
          <w:p w14:paraId="693C3A14" w14:textId="77777777" w:rsidR="006232E3" w:rsidRPr="00490D44" w:rsidRDefault="006232E3" w:rsidP="00F65E03">
            <w:pPr>
              <w:jc w:val="center"/>
              <w:rPr>
                <w:rFonts w:ascii="Arial" w:hAnsi="Arial" w:cs="Arial"/>
              </w:rPr>
            </w:pPr>
            <w:r w:rsidRPr="00490D44">
              <w:rPr>
                <w:rFonts w:ascii="Arial" w:hAnsi="Arial" w:cs="Arial"/>
              </w:rPr>
              <w:t>mb</w:t>
            </w:r>
          </w:p>
        </w:tc>
        <w:tc>
          <w:tcPr>
            <w:tcW w:w="1168" w:type="dxa"/>
            <w:vAlign w:val="center"/>
          </w:tcPr>
          <w:p w14:paraId="468D0E52" w14:textId="77777777" w:rsidR="006232E3" w:rsidRPr="00490D44" w:rsidRDefault="006232E3" w:rsidP="00F65E03">
            <w:pPr>
              <w:jc w:val="center"/>
              <w:rPr>
                <w:rFonts w:ascii="Arial" w:hAnsi="Arial" w:cs="Arial"/>
              </w:rPr>
            </w:pPr>
            <w:r w:rsidRPr="00490D44">
              <w:rPr>
                <w:rFonts w:ascii="Arial" w:hAnsi="Arial" w:cs="Arial"/>
              </w:rPr>
              <w:t>450</w:t>
            </w:r>
          </w:p>
        </w:tc>
      </w:tr>
      <w:tr w:rsidR="006232E3" w:rsidRPr="00490D44" w14:paraId="2FBBB67A" w14:textId="77777777" w:rsidTr="006232E3">
        <w:trPr>
          <w:trHeight w:val="690"/>
          <w:jc w:val="center"/>
        </w:trPr>
        <w:tc>
          <w:tcPr>
            <w:tcW w:w="516" w:type="dxa"/>
            <w:vAlign w:val="center"/>
          </w:tcPr>
          <w:p w14:paraId="29777CB0" w14:textId="77777777" w:rsidR="006232E3" w:rsidRPr="00490D44" w:rsidRDefault="006232E3" w:rsidP="00F65E03">
            <w:pPr>
              <w:jc w:val="right"/>
              <w:rPr>
                <w:rFonts w:ascii="Arial" w:hAnsi="Arial" w:cs="Arial"/>
              </w:rPr>
            </w:pPr>
            <w:r>
              <w:rPr>
                <w:rFonts w:ascii="Arial" w:hAnsi="Arial" w:cs="Arial"/>
              </w:rPr>
              <w:t>10</w:t>
            </w:r>
            <w:r w:rsidRPr="00490D44">
              <w:rPr>
                <w:rFonts w:ascii="Arial" w:hAnsi="Arial" w:cs="Arial"/>
              </w:rPr>
              <w:t>.</w:t>
            </w:r>
          </w:p>
        </w:tc>
        <w:tc>
          <w:tcPr>
            <w:tcW w:w="5270" w:type="dxa"/>
            <w:vAlign w:val="center"/>
          </w:tcPr>
          <w:p w14:paraId="67F72A6D" w14:textId="77777777" w:rsidR="006232E3" w:rsidRPr="00490D44" w:rsidRDefault="006232E3" w:rsidP="00F65E03">
            <w:pPr>
              <w:rPr>
                <w:rFonts w:ascii="Arial" w:hAnsi="Arial" w:cs="Arial"/>
              </w:rPr>
            </w:pPr>
            <w:r w:rsidRPr="00490D44">
              <w:rPr>
                <w:rFonts w:ascii="Arial" w:hAnsi="Arial" w:cs="Arial"/>
              </w:rPr>
              <w:t>Kabel 0,6/1 kV bezhalogenowy i nierozprzestrzeniający płomienia typu N2XH-J 3x4mm²</w:t>
            </w:r>
          </w:p>
        </w:tc>
        <w:tc>
          <w:tcPr>
            <w:tcW w:w="1206" w:type="dxa"/>
            <w:vAlign w:val="center"/>
          </w:tcPr>
          <w:p w14:paraId="1023842C" w14:textId="77777777" w:rsidR="006232E3" w:rsidRPr="00490D44" w:rsidRDefault="006232E3" w:rsidP="00F65E03">
            <w:pPr>
              <w:jc w:val="center"/>
              <w:rPr>
                <w:rFonts w:ascii="Arial" w:hAnsi="Arial" w:cs="Arial"/>
              </w:rPr>
            </w:pPr>
            <w:r w:rsidRPr="00490D44">
              <w:rPr>
                <w:rFonts w:ascii="Arial" w:hAnsi="Arial" w:cs="Arial"/>
              </w:rPr>
              <w:t>mb</w:t>
            </w:r>
          </w:p>
        </w:tc>
        <w:tc>
          <w:tcPr>
            <w:tcW w:w="1168" w:type="dxa"/>
            <w:vAlign w:val="center"/>
          </w:tcPr>
          <w:p w14:paraId="3D924707" w14:textId="77777777" w:rsidR="006232E3" w:rsidRPr="00490D44" w:rsidRDefault="006232E3" w:rsidP="00F65E03">
            <w:pPr>
              <w:jc w:val="center"/>
              <w:rPr>
                <w:rFonts w:ascii="Arial" w:hAnsi="Arial" w:cs="Arial"/>
              </w:rPr>
            </w:pPr>
            <w:r w:rsidRPr="00490D44">
              <w:rPr>
                <w:rFonts w:ascii="Arial" w:hAnsi="Arial" w:cs="Arial"/>
              </w:rPr>
              <w:t>250</w:t>
            </w:r>
          </w:p>
        </w:tc>
      </w:tr>
    </w:tbl>
    <w:p w14:paraId="4F54457B" w14:textId="77777777" w:rsidR="007D7DC2" w:rsidRPr="00490D44" w:rsidRDefault="007D7DC2" w:rsidP="007D7DC2">
      <w:pPr>
        <w:spacing w:line="360" w:lineRule="auto"/>
        <w:jc w:val="both"/>
        <w:rPr>
          <w:rFonts w:ascii="Arial" w:hAnsi="Arial" w:cs="Arial"/>
        </w:rPr>
      </w:pPr>
    </w:p>
    <w:p w14:paraId="6EFA4D62" w14:textId="645EFBD9" w:rsidR="007D7DC2" w:rsidRPr="009B7E2B" w:rsidRDefault="007D7DC2" w:rsidP="00490D44">
      <w:pPr>
        <w:spacing w:line="360" w:lineRule="auto"/>
        <w:jc w:val="both"/>
        <w:rPr>
          <w:rFonts w:ascii="Arial" w:hAnsi="Arial" w:cs="Arial"/>
        </w:rPr>
      </w:pPr>
      <w:r w:rsidRPr="009B7E2B">
        <w:rPr>
          <w:rFonts w:ascii="Arial" w:hAnsi="Arial" w:cs="Arial"/>
          <w:bCs/>
        </w:rPr>
        <w:t xml:space="preserve">Wykonawca musi uwzględnić dostarczenie materiału z pozycji </w:t>
      </w:r>
      <w:r w:rsidR="009B7E2B" w:rsidRPr="009B7E2B">
        <w:rPr>
          <w:rFonts w:ascii="Arial" w:hAnsi="Arial" w:cs="Arial"/>
          <w:bCs/>
        </w:rPr>
        <w:t xml:space="preserve"> </w:t>
      </w:r>
      <w:r w:rsidRPr="009B7E2B">
        <w:rPr>
          <w:rFonts w:ascii="Arial" w:hAnsi="Arial" w:cs="Arial"/>
          <w:bCs/>
        </w:rPr>
        <w:t>8 i 9 klatką górniczego wyci</w:t>
      </w:r>
      <w:r w:rsidR="0045368F" w:rsidRPr="009B7E2B">
        <w:rPr>
          <w:rFonts w:ascii="Arial" w:hAnsi="Arial" w:cs="Arial"/>
          <w:bCs/>
        </w:rPr>
        <w:t xml:space="preserve">ągu szybowego szybu „Kolejowy” </w:t>
      </w:r>
      <w:r w:rsidRPr="009B7E2B">
        <w:rPr>
          <w:rFonts w:ascii="Arial" w:hAnsi="Arial" w:cs="Arial"/>
          <w:bCs/>
        </w:rPr>
        <w:t xml:space="preserve">(o wymiarach: 119 cm szerokości 196 cm wysokości) na poziom 170m. </w:t>
      </w:r>
    </w:p>
    <w:p w14:paraId="6CE7C2CB" w14:textId="77777777" w:rsidR="00A3111E" w:rsidRPr="00490D44" w:rsidRDefault="00A3111E" w:rsidP="007D7DC2">
      <w:pPr>
        <w:spacing w:line="360" w:lineRule="auto"/>
        <w:jc w:val="both"/>
        <w:rPr>
          <w:rFonts w:ascii="Arial" w:hAnsi="Arial" w:cs="Arial"/>
        </w:rPr>
      </w:pPr>
    </w:p>
    <w:p w14:paraId="1228EA5F" w14:textId="77777777" w:rsidR="007D7DC2" w:rsidRDefault="007D7DC2" w:rsidP="0045368F">
      <w:pPr>
        <w:spacing w:line="360" w:lineRule="auto"/>
        <w:jc w:val="both"/>
        <w:rPr>
          <w:rFonts w:ascii="Arial" w:hAnsi="Arial" w:cs="Arial"/>
        </w:rPr>
      </w:pPr>
      <w:r w:rsidRPr="00490D44">
        <w:rPr>
          <w:rFonts w:ascii="Arial" w:hAnsi="Arial" w:cs="Arial"/>
        </w:rPr>
        <w:t xml:space="preserve">Przedmiotem zamówienia jest zakup i dostarczenie do miejsca wskazanego przez Zamawiającego materiałów i osprzętu elektrycznego niezbędnego do wykonania infrastruktury związanej z zasilaniem i uruchomieniem sprzętu multimedialnego wchodzącego w skład zabudowanych systemów audiowizualnych na trasie turystycznej na poziomie 320m ZKWK „Guido” w Muzeum Górnictwa Węglowego w Zabrzu. </w:t>
      </w:r>
    </w:p>
    <w:p w14:paraId="46B40578" w14:textId="77777777" w:rsidR="0045368F" w:rsidRPr="0045368F" w:rsidRDefault="0045368F" w:rsidP="0045368F">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527"/>
        <w:gridCol w:w="1208"/>
        <w:gridCol w:w="1145"/>
      </w:tblGrid>
      <w:tr w:rsidR="007D7DC2" w:rsidRPr="00490D44" w14:paraId="39ED3459" w14:textId="77777777" w:rsidTr="00F65E03">
        <w:trPr>
          <w:cantSplit/>
          <w:trHeight w:val="589"/>
          <w:tblHeader/>
          <w:jc w:val="center"/>
        </w:trPr>
        <w:tc>
          <w:tcPr>
            <w:tcW w:w="517" w:type="dxa"/>
            <w:vAlign w:val="center"/>
          </w:tcPr>
          <w:p w14:paraId="0342A6F6" w14:textId="77777777" w:rsidR="007D7DC2" w:rsidRPr="00490D44" w:rsidRDefault="007D7DC2" w:rsidP="00F65E03">
            <w:pPr>
              <w:jc w:val="center"/>
              <w:rPr>
                <w:rFonts w:ascii="Arial" w:hAnsi="Arial" w:cs="Arial"/>
                <w:b/>
                <w:i/>
              </w:rPr>
            </w:pPr>
            <w:r w:rsidRPr="00490D44">
              <w:rPr>
                <w:rFonts w:ascii="Arial" w:hAnsi="Arial" w:cs="Arial"/>
                <w:b/>
                <w:i/>
              </w:rPr>
              <w:lastRenderedPageBreak/>
              <w:t>Lp.</w:t>
            </w:r>
          </w:p>
        </w:tc>
        <w:tc>
          <w:tcPr>
            <w:tcW w:w="5527" w:type="dxa"/>
            <w:vAlign w:val="center"/>
          </w:tcPr>
          <w:p w14:paraId="2F0BE118" w14:textId="77777777" w:rsidR="007D7DC2" w:rsidRPr="00490D44" w:rsidRDefault="007D7DC2" w:rsidP="00F65E03">
            <w:pPr>
              <w:jc w:val="center"/>
              <w:rPr>
                <w:rFonts w:ascii="Arial" w:hAnsi="Arial" w:cs="Arial"/>
                <w:b/>
                <w:i/>
              </w:rPr>
            </w:pPr>
            <w:r w:rsidRPr="00490D44">
              <w:rPr>
                <w:rFonts w:ascii="Arial" w:hAnsi="Arial" w:cs="Arial"/>
                <w:b/>
                <w:i/>
              </w:rPr>
              <w:t>Nazwa towaru</w:t>
            </w:r>
          </w:p>
        </w:tc>
        <w:tc>
          <w:tcPr>
            <w:tcW w:w="1208" w:type="dxa"/>
            <w:vAlign w:val="center"/>
          </w:tcPr>
          <w:p w14:paraId="75C71243" w14:textId="77777777" w:rsidR="007D7DC2" w:rsidRPr="00490D44" w:rsidRDefault="007D7DC2" w:rsidP="00F65E03">
            <w:pPr>
              <w:jc w:val="center"/>
              <w:rPr>
                <w:rFonts w:ascii="Arial" w:hAnsi="Arial" w:cs="Arial"/>
                <w:b/>
                <w:i/>
              </w:rPr>
            </w:pPr>
            <w:r w:rsidRPr="00490D44">
              <w:rPr>
                <w:rFonts w:ascii="Arial" w:hAnsi="Arial" w:cs="Arial"/>
                <w:b/>
                <w:i/>
              </w:rPr>
              <w:t>Jednostka miary</w:t>
            </w:r>
          </w:p>
        </w:tc>
        <w:tc>
          <w:tcPr>
            <w:tcW w:w="1145" w:type="dxa"/>
            <w:vAlign w:val="center"/>
          </w:tcPr>
          <w:p w14:paraId="71147C30" w14:textId="77777777" w:rsidR="007D7DC2" w:rsidRPr="00490D44" w:rsidRDefault="007D7DC2" w:rsidP="00F65E03">
            <w:pPr>
              <w:jc w:val="center"/>
              <w:rPr>
                <w:rFonts w:ascii="Arial" w:hAnsi="Arial" w:cs="Arial"/>
                <w:b/>
                <w:i/>
              </w:rPr>
            </w:pPr>
            <w:r w:rsidRPr="00490D44">
              <w:rPr>
                <w:rFonts w:ascii="Arial" w:hAnsi="Arial" w:cs="Arial"/>
                <w:b/>
                <w:i/>
              </w:rPr>
              <w:t>Ilość</w:t>
            </w:r>
          </w:p>
        </w:tc>
      </w:tr>
      <w:tr w:rsidR="007D7DC2" w:rsidRPr="00490D44" w14:paraId="35D2E4CE" w14:textId="77777777" w:rsidTr="00F65E03">
        <w:trPr>
          <w:trHeight w:val="589"/>
          <w:jc w:val="center"/>
        </w:trPr>
        <w:tc>
          <w:tcPr>
            <w:tcW w:w="517" w:type="dxa"/>
            <w:vAlign w:val="center"/>
          </w:tcPr>
          <w:p w14:paraId="5BFE1E5C" w14:textId="77777777" w:rsidR="007D7DC2" w:rsidRPr="00490D44" w:rsidRDefault="007D7DC2" w:rsidP="00F65E03">
            <w:pPr>
              <w:jc w:val="right"/>
              <w:rPr>
                <w:rFonts w:ascii="Arial" w:hAnsi="Arial" w:cs="Arial"/>
              </w:rPr>
            </w:pPr>
            <w:r w:rsidRPr="00490D44">
              <w:rPr>
                <w:rFonts w:ascii="Arial" w:hAnsi="Arial" w:cs="Arial"/>
              </w:rPr>
              <w:t>1.</w:t>
            </w:r>
          </w:p>
        </w:tc>
        <w:tc>
          <w:tcPr>
            <w:tcW w:w="5527" w:type="dxa"/>
            <w:vAlign w:val="center"/>
          </w:tcPr>
          <w:p w14:paraId="3EDF9C11" w14:textId="77777777" w:rsidR="007D7DC2" w:rsidRPr="00490D44" w:rsidRDefault="007D7DC2" w:rsidP="00F65E03">
            <w:pPr>
              <w:rPr>
                <w:rFonts w:ascii="Arial" w:hAnsi="Arial" w:cs="Arial"/>
              </w:rPr>
            </w:pPr>
            <w:r w:rsidRPr="00490D44">
              <w:rPr>
                <w:rFonts w:ascii="Arial" w:hAnsi="Arial" w:cs="Arial"/>
              </w:rPr>
              <w:t>rozłącznik bezpiecznikowy trójfazowy + N montowany na szynę DIN35 (np.: Z-SLS/NEOS/3+N)</w:t>
            </w:r>
          </w:p>
        </w:tc>
        <w:tc>
          <w:tcPr>
            <w:tcW w:w="1208" w:type="dxa"/>
            <w:vAlign w:val="center"/>
          </w:tcPr>
          <w:p w14:paraId="2373208E"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12B49C0A" w14:textId="77777777" w:rsidR="007D7DC2" w:rsidRPr="00490D44" w:rsidRDefault="007D7DC2" w:rsidP="00F65E03">
            <w:pPr>
              <w:jc w:val="center"/>
              <w:rPr>
                <w:rFonts w:ascii="Arial" w:hAnsi="Arial" w:cs="Arial"/>
              </w:rPr>
            </w:pPr>
            <w:r w:rsidRPr="00490D44">
              <w:rPr>
                <w:rFonts w:ascii="Arial" w:hAnsi="Arial" w:cs="Arial"/>
              </w:rPr>
              <w:t>15</w:t>
            </w:r>
          </w:p>
        </w:tc>
      </w:tr>
      <w:tr w:rsidR="007D7DC2" w:rsidRPr="00490D44" w14:paraId="3B1758B5" w14:textId="77777777" w:rsidTr="00F65E03">
        <w:trPr>
          <w:trHeight w:val="589"/>
          <w:jc w:val="center"/>
        </w:trPr>
        <w:tc>
          <w:tcPr>
            <w:tcW w:w="517" w:type="dxa"/>
            <w:vAlign w:val="center"/>
          </w:tcPr>
          <w:p w14:paraId="76A07D03" w14:textId="77777777" w:rsidR="007D7DC2" w:rsidRPr="00490D44" w:rsidRDefault="007D7DC2" w:rsidP="00F65E03">
            <w:pPr>
              <w:jc w:val="right"/>
              <w:rPr>
                <w:rFonts w:ascii="Arial" w:hAnsi="Arial" w:cs="Arial"/>
              </w:rPr>
            </w:pPr>
            <w:r w:rsidRPr="00490D44">
              <w:rPr>
                <w:rFonts w:ascii="Arial" w:hAnsi="Arial" w:cs="Arial"/>
              </w:rPr>
              <w:t>2.</w:t>
            </w:r>
          </w:p>
        </w:tc>
        <w:tc>
          <w:tcPr>
            <w:tcW w:w="5527" w:type="dxa"/>
            <w:vAlign w:val="center"/>
          </w:tcPr>
          <w:p w14:paraId="05E8D58D" w14:textId="77777777" w:rsidR="007D7DC2" w:rsidRPr="00490D44" w:rsidRDefault="007D7DC2" w:rsidP="00F65E03">
            <w:pPr>
              <w:rPr>
                <w:rFonts w:ascii="Arial" w:hAnsi="Arial" w:cs="Arial"/>
              </w:rPr>
            </w:pPr>
            <w:r w:rsidRPr="00490D44">
              <w:rPr>
                <w:rFonts w:ascii="Arial" w:hAnsi="Arial" w:cs="Arial"/>
              </w:rPr>
              <w:t>lampka kontrolna kolor zielony, napięcie zasilania 230V na szynę DIN35, (np.: Z-EL/G230)</w:t>
            </w:r>
          </w:p>
        </w:tc>
        <w:tc>
          <w:tcPr>
            <w:tcW w:w="1208" w:type="dxa"/>
            <w:vAlign w:val="center"/>
          </w:tcPr>
          <w:p w14:paraId="505546A2"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72838878" w14:textId="77777777" w:rsidR="007D7DC2" w:rsidRPr="00490D44" w:rsidRDefault="007D7DC2" w:rsidP="00F65E03">
            <w:pPr>
              <w:jc w:val="center"/>
              <w:rPr>
                <w:rFonts w:ascii="Arial" w:hAnsi="Arial" w:cs="Arial"/>
              </w:rPr>
            </w:pPr>
            <w:r w:rsidRPr="00490D44">
              <w:rPr>
                <w:rFonts w:ascii="Arial" w:hAnsi="Arial" w:cs="Arial"/>
              </w:rPr>
              <w:t>12</w:t>
            </w:r>
          </w:p>
        </w:tc>
      </w:tr>
      <w:tr w:rsidR="007D7DC2" w:rsidRPr="00490D44" w14:paraId="0B775215" w14:textId="77777777" w:rsidTr="00F65E03">
        <w:trPr>
          <w:trHeight w:val="589"/>
          <w:jc w:val="center"/>
        </w:trPr>
        <w:tc>
          <w:tcPr>
            <w:tcW w:w="517" w:type="dxa"/>
            <w:vAlign w:val="center"/>
          </w:tcPr>
          <w:p w14:paraId="09B2EE00" w14:textId="77777777" w:rsidR="007D7DC2" w:rsidRPr="00490D44" w:rsidRDefault="007D7DC2" w:rsidP="00F65E03">
            <w:pPr>
              <w:jc w:val="right"/>
              <w:rPr>
                <w:rFonts w:ascii="Arial" w:hAnsi="Arial" w:cs="Arial"/>
              </w:rPr>
            </w:pPr>
            <w:r w:rsidRPr="00490D44">
              <w:rPr>
                <w:rFonts w:ascii="Arial" w:hAnsi="Arial" w:cs="Arial"/>
              </w:rPr>
              <w:t>3.</w:t>
            </w:r>
          </w:p>
        </w:tc>
        <w:tc>
          <w:tcPr>
            <w:tcW w:w="5527" w:type="dxa"/>
            <w:vAlign w:val="center"/>
          </w:tcPr>
          <w:p w14:paraId="30612C19" w14:textId="77777777" w:rsidR="007D7DC2" w:rsidRPr="00490D44" w:rsidRDefault="007D7DC2" w:rsidP="00F65E03">
            <w:pPr>
              <w:rPr>
                <w:rFonts w:ascii="Arial" w:hAnsi="Arial" w:cs="Arial"/>
              </w:rPr>
            </w:pPr>
            <w:r w:rsidRPr="00490D44">
              <w:rPr>
                <w:rFonts w:ascii="Arial" w:hAnsi="Arial" w:cs="Arial"/>
              </w:rPr>
              <w:t>gniazdo bezpiecznikowe montowany na szynę DIN35  D01 16A (np.:S33-1/FORMP)</w:t>
            </w:r>
          </w:p>
        </w:tc>
        <w:tc>
          <w:tcPr>
            <w:tcW w:w="1208" w:type="dxa"/>
            <w:vAlign w:val="center"/>
          </w:tcPr>
          <w:p w14:paraId="1AE59A78"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7563A9D5" w14:textId="77777777" w:rsidR="007D7DC2" w:rsidRPr="00490D44" w:rsidRDefault="007D7DC2" w:rsidP="00F65E03">
            <w:pPr>
              <w:jc w:val="center"/>
              <w:rPr>
                <w:rFonts w:ascii="Arial" w:hAnsi="Arial" w:cs="Arial"/>
              </w:rPr>
            </w:pPr>
            <w:r w:rsidRPr="00490D44">
              <w:rPr>
                <w:rFonts w:ascii="Arial" w:hAnsi="Arial" w:cs="Arial"/>
              </w:rPr>
              <w:t>15</w:t>
            </w:r>
          </w:p>
        </w:tc>
      </w:tr>
      <w:tr w:rsidR="007D7DC2" w:rsidRPr="00490D44" w14:paraId="3F6FE03A" w14:textId="77777777" w:rsidTr="00F65E03">
        <w:trPr>
          <w:trHeight w:val="589"/>
          <w:jc w:val="center"/>
        </w:trPr>
        <w:tc>
          <w:tcPr>
            <w:tcW w:w="517" w:type="dxa"/>
            <w:vAlign w:val="center"/>
          </w:tcPr>
          <w:p w14:paraId="7B94B349" w14:textId="77777777" w:rsidR="007D7DC2" w:rsidRPr="00490D44" w:rsidRDefault="007D7DC2" w:rsidP="00F65E03">
            <w:pPr>
              <w:jc w:val="right"/>
              <w:rPr>
                <w:rFonts w:ascii="Arial" w:hAnsi="Arial" w:cs="Arial"/>
              </w:rPr>
            </w:pPr>
            <w:r w:rsidRPr="00490D44">
              <w:rPr>
                <w:rFonts w:ascii="Arial" w:hAnsi="Arial" w:cs="Arial"/>
              </w:rPr>
              <w:t>4.</w:t>
            </w:r>
          </w:p>
        </w:tc>
        <w:tc>
          <w:tcPr>
            <w:tcW w:w="5527" w:type="dxa"/>
            <w:vAlign w:val="center"/>
          </w:tcPr>
          <w:p w14:paraId="12AEF88D" w14:textId="77777777" w:rsidR="007D7DC2" w:rsidRPr="00490D44" w:rsidRDefault="007D7DC2" w:rsidP="00F65E03">
            <w:pPr>
              <w:rPr>
                <w:rFonts w:ascii="Arial" w:hAnsi="Arial" w:cs="Arial"/>
              </w:rPr>
            </w:pPr>
            <w:r w:rsidRPr="00490D44">
              <w:rPr>
                <w:rFonts w:ascii="Arial" w:hAnsi="Arial" w:cs="Arial"/>
              </w:rPr>
              <w:t>wkładka bezpiecznikowa DO1 2A gG (do poz.3)</w:t>
            </w:r>
          </w:p>
        </w:tc>
        <w:tc>
          <w:tcPr>
            <w:tcW w:w="1208" w:type="dxa"/>
            <w:vAlign w:val="center"/>
          </w:tcPr>
          <w:p w14:paraId="5D81E49B"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5B2BEEAA" w14:textId="77777777" w:rsidR="007D7DC2" w:rsidRPr="00490D44" w:rsidRDefault="007D7DC2" w:rsidP="00F65E03">
            <w:pPr>
              <w:jc w:val="center"/>
              <w:rPr>
                <w:rFonts w:ascii="Arial" w:hAnsi="Arial" w:cs="Arial"/>
              </w:rPr>
            </w:pPr>
            <w:r w:rsidRPr="00490D44">
              <w:rPr>
                <w:rFonts w:ascii="Arial" w:hAnsi="Arial" w:cs="Arial"/>
              </w:rPr>
              <w:t>15</w:t>
            </w:r>
          </w:p>
        </w:tc>
      </w:tr>
      <w:tr w:rsidR="007D7DC2" w:rsidRPr="00490D44" w14:paraId="7786E164" w14:textId="77777777" w:rsidTr="00F65E03">
        <w:trPr>
          <w:trHeight w:val="589"/>
          <w:jc w:val="center"/>
        </w:trPr>
        <w:tc>
          <w:tcPr>
            <w:tcW w:w="517" w:type="dxa"/>
            <w:vAlign w:val="center"/>
          </w:tcPr>
          <w:p w14:paraId="41F9DD33" w14:textId="77777777" w:rsidR="007D7DC2" w:rsidRPr="00490D44" w:rsidRDefault="007D7DC2" w:rsidP="00F65E03">
            <w:pPr>
              <w:jc w:val="right"/>
              <w:rPr>
                <w:rFonts w:ascii="Arial" w:hAnsi="Arial" w:cs="Arial"/>
              </w:rPr>
            </w:pPr>
            <w:r w:rsidRPr="00490D44">
              <w:rPr>
                <w:rFonts w:ascii="Arial" w:hAnsi="Arial" w:cs="Arial"/>
              </w:rPr>
              <w:t>5.</w:t>
            </w:r>
          </w:p>
        </w:tc>
        <w:tc>
          <w:tcPr>
            <w:tcW w:w="5527" w:type="dxa"/>
            <w:vAlign w:val="center"/>
          </w:tcPr>
          <w:p w14:paraId="29A7B5FC" w14:textId="77777777" w:rsidR="007D7DC2" w:rsidRPr="00490D44" w:rsidRDefault="007D7DC2" w:rsidP="00F65E03">
            <w:pPr>
              <w:rPr>
                <w:rFonts w:ascii="Arial" w:hAnsi="Arial" w:cs="Arial"/>
              </w:rPr>
            </w:pPr>
            <w:r w:rsidRPr="00490D44">
              <w:rPr>
                <w:rFonts w:ascii="Arial" w:hAnsi="Arial" w:cs="Arial"/>
              </w:rPr>
              <w:t>wkładka bezpiecznikowa WTN00 50A</w:t>
            </w:r>
          </w:p>
        </w:tc>
        <w:tc>
          <w:tcPr>
            <w:tcW w:w="1208" w:type="dxa"/>
            <w:vAlign w:val="center"/>
          </w:tcPr>
          <w:p w14:paraId="21FD50D3"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0E12850C" w14:textId="77777777" w:rsidR="007D7DC2" w:rsidRPr="00490D44" w:rsidRDefault="007D7DC2" w:rsidP="00F65E03">
            <w:pPr>
              <w:jc w:val="center"/>
              <w:rPr>
                <w:rFonts w:ascii="Arial" w:hAnsi="Arial" w:cs="Arial"/>
              </w:rPr>
            </w:pPr>
            <w:r w:rsidRPr="00490D44">
              <w:rPr>
                <w:rFonts w:ascii="Arial" w:hAnsi="Arial" w:cs="Arial"/>
              </w:rPr>
              <w:t>9</w:t>
            </w:r>
          </w:p>
        </w:tc>
      </w:tr>
      <w:tr w:rsidR="007D7DC2" w:rsidRPr="00490D44" w14:paraId="519085A6" w14:textId="77777777" w:rsidTr="00F65E03">
        <w:trPr>
          <w:trHeight w:val="589"/>
          <w:jc w:val="center"/>
        </w:trPr>
        <w:tc>
          <w:tcPr>
            <w:tcW w:w="517" w:type="dxa"/>
            <w:vAlign w:val="center"/>
          </w:tcPr>
          <w:p w14:paraId="0C81B6D6" w14:textId="77777777" w:rsidR="007D7DC2" w:rsidRPr="00490D44" w:rsidRDefault="007D7DC2" w:rsidP="00F65E03">
            <w:pPr>
              <w:jc w:val="right"/>
              <w:rPr>
                <w:rFonts w:ascii="Arial" w:hAnsi="Arial" w:cs="Arial"/>
              </w:rPr>
            </w:pPr>
            <w:r w:rsidRPr="00490D44">
              <w:rPr>
                <w:rFonts w:ascii="Arial" w:hAnsi="Arial" w:cs="Arial"/>
              </w:rPr>
              <w:t>6.</w:t>
            </w:r>
          </w:p>
        </w:tc>
        <w:tc>
          <w:tcPr>
            <w:tcW w:w="5527" w:type="dxa"/>
            <w:vAlign w:val="center"/>
          </w:tcPr>
          <w:p w14:paraId="674FECCF" w14:textId="77777777" w:rsidR="007D7DC2" w:rsidRPr="00490D44" w:rsidRDefault="007D7DC2" w:rsidP="00F65E03">
            <w:pPr>
              <w:rPr>
                <w:rFonts w:ascii="Arial" w:hAnsi="Arial" w:cs="Arial"/>
              </w:rPr>
            </w:pPr>
            <w:r w:rsidRPr="00490D44">
              <w:rPr>
                <w:rFonts w:ascii="Arial" w:hAnsi="Arial" w:cs="Arial"/>
              </w:rPr>
              <w:t>ogranicznik przepięć montowany na szynę DIN35, typ2 (klasy C), poziom ochrony &lt; 1,4 kV, prąd wyładowczy I</w:t>
            </w:r>
            <w:r w:rsidRPr="00490D44">
              <w:rPr>
                <w:rFonts w:ascii="Arial" w:hAnsi="Arial" w:cs="Arial"/>
                <w:vertAlign w:val="subscript"/>
              </w:rPr>
              <w:t>max</w:t>
            </w:r>
            <w:r w:rsidRPr="00490D44">
              <w:rPr>
                <w:rFonts w:ascii="Arial" w:hAnsi="Arial" w:cs="Arial"/>
              </w:rPr>
              <w:t>(8/20)μs = 40kA, wymienne wkładki warystorowe, wskaźnik zadziałania (np.: SPC-S-20/280/4)</w:t>
            </w:r>
          </w:p>
        </w:tc>
        <w:tc>
          <w:tcPr>
            <w:tcW w:w="1208" w:type="dxa"/>
            <w:vAlign w:val="center"/>
          </w:tcPr>
          <w:p w14:paraId="003C9C77"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304B3DD9" w14:textId="77777777" w:rsidR="007D7DC2" w:rsidRPr="00490D44" w:rsidRDefault="007D7DC2" w:rsidP="00F65E03">
            <w:pPr>
              <w:jc w:val="center"/>
              <w:rPr>
                <w:rFonts w:ascii="Arial" w:hAnsi="Arial" w:cs="Arial"/>
              </w:rPr>
            </w:pPr>
            <w:r w:rsidRPr="00490D44">
              <w:rPr>
                <w:rFonts w:ascii="Arial" w:hAnsi="Arial" w:cs="Arial"/>
              </w:rPr>
              <w:t>2</w:t>
            </w:r>
          </w:p>
        </w:tc>
      </w:tr>
      <w:tr w:rsidR="007D7DC2" w:rsidRPr="00490D44" w14:paraId="3C8C579D" w14:textId="77777777" w:rsidTr="00F65E03">
        <w:trPr>
          <w:trHeight w:val="589"/>
          <w:jc w:val="center"/>
        </w:trPr>
        <w:tc>
          <w:tcPr>
            <w:tcW w:w="517" w:type="dxa"/>
            <w:vAlign w:val="center"/>
          </w:tcPr>
          <w:p w14:paraId="30641509" w14:textId="77777777" w:rsidR="007D7DC2" w:rsidRPr="00490D44" w:rsidRDefault="007D7DC2" w:rsidP="00F65E03">
            <w:pPr>
              <w:jc w:val="right"/>
              <w:rPr>
                <w:rFonts w:ascii="Arial" w:hAnsi="Arial" w:cs="Arial"/>
              </w:rPr>
            </w:pPr>
            <w:r w:rsidRPr="00490D44">
              <w:rPr>
                <w:rFonts w:ascii="Arial" w:hAnsi="Arial" w:cs="Arial"/>
              </w:rPr>
              <w:t>7.</w:t>
            </w:r>
          </w:p>
        </w:tc>
        <w:tc>
          <w:tcPr>
            <w:tcW w:w="5527" w:type="dxa"/>
            <w:vAlign w:val="center"/>
          </w:tcPr>
          <w:p w14:paraId="0A87CB0C" w14:textId="77777777" w:rsidR="007D7DC2" w:rsidRPr="00490D44" w:rsidRDefault="007D7DC2" w:rsidP="00F65E03">
            <w:pPr>
              <w:rPr>
                <w:rFonts w:ascii="Arial" w:hAnsi="Arial" w:cs="Arial"/>
              </w:rPr>
            </w:pPr>
            <w:r w:rsidRPr="00490D44">
              <w:rPr>
                <w:rFonts w:ascii="Arial" w:hAnsi="Arial" w:cs="Arial"/>
              </w:rPr>
              <w:t xml:space="preserve">wtyki bezpiecznikowe do rozłącznika bezpiecznikowego </w:t>
            </w:r>
            <w:r w:rsidRPr="00490D44">
              <w:rPr>
                <w:rFonts w:ascii="Arial" w:hAnsi="Arial" w:cs="Arial"/>
              </w:rPr>
              <w:br/>
              <w:t>z poz. 1 - Z-SLS/E-63A gG</w:t>
            </w:r>
          </w:p>
        </w:tc>
        <w:tc>
          <w:tcPr>
            <w:tcW w:w="1208" w:type="dxa"/>
            <w:vAlign w:val="center"/>
          </w:tcPr>
          <w:p w14:paraId="1685377F"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0FAEB617" w14:textId="77777777" w:rsidR="007D7DC2" w:rsidRPr="00490D44" w:rsidRDefault="007D7DC2" w:rsidP="00F65E03">
            <w:pPr>
              <w:jc w:val="center"/>
              <w:rPr>
                <w:rFonts w:ascii="Arial" w:hAnsi="Arial" w:cs="Arial"/>
              </w:rPr>
            </w:pPr>
            <w:r w:rsidRPr="00490D44">
              <w:rPr>
                <w:rFonts w:ascii="Arial" w:hAnsi="Arial" w:cs="Arial"/>
              </w:rPr>
              <w:t>15</w:t>
            </w:r>
          </w:p>
        </w:tc>
      </w:tr>
      <w:tr w:rsidR="007D7DC2" w:rsidRPr="00490D44" w14:paraId="348B7642" w14:textId="77777777" w:rsidTr="00F65E03">
        <w:trPr>
          <w:trHeight w:val="589"/>
          <w:jc w:val="center"/>
        </w:trPr>
        <w:tc>
          <w:tcPr>
            <w:tcW w:w="517" w:type="dxa"/>
            <w:vAlign w:val="center"/>
          </w:tcPr>
          <w:p w14:paraId="6F09F1E8" w14:textId="77777777" w:rsidR="007D7DC2" w:rsidRPr="00490D44" w:rsidRDefault="007D7DC2" w:rsidP="00F65E03">
            <w:pPr>
              <w:jc w:val="right"/>
              <w:rPr>
                <w:rFonts w:ascii="Arial" w:hAnsi="Arial" w:cs="Arial"/>
              </w:rPr>
            </w:pPr>
            <w:r w:rsidRPr="00490D44">
              <w:rPr>
                <w:rFonts w:ascii="Arial" w:hAnsi="Arial" w:cs="Arial"/>
              </w:rPr>
              <w:t>8.</w:t>
            </w:r>
          </w:p>
        </w:tc>
        <w:tc>
          <w:tcPr>
            <w:tcW w:w="5527" w:type="dxa"/>
            <w:vAlign w:val="center"/>
          </w:tcPr>
          <w:p w14:paraId="6B92433F" w14:textId="77777777" w:rsidR="007D7DC2" w:rsidRPr="00490D44" w:rsidRDefault="007D7DC2" w:rsidP="00F65E03">
            <w:pPr>
              <w:rPr>
                <w:rFonts w:ascii="Arial" w:hAnsi="Arial" w:cs="Arial"/>
              </w:rPr>
            </w:pPr>
            <w:r w:rsidRPr="00490D44">
              <w:rPr>
                <w:rFonts w:ascii="Arial" w:hAnsi="Arial" w:cs="Arial"/>
              </w:rPr>
              <w:t xml:space="preserve">wtyki bezpiecznikowe do rozłącznika bezpiecznikowego </w:t>
            </w:r>
            <w:r w:rsidRPr="00490D44">
              <w:rPr>
                <w:rFonts w:ascii="Arial" w:hAnsi="Arial" w:cs="Arial"/>
              </w:rPr>
              <w:br/>
              <w:t>z poz. 1 Z-SLS/E-32A gG</w:t>
            </w:r>
          </w:p>
        </w:tc>
        <w:tc>
          <w:tcPr>
            <w:tcW w:w="1208" w:type="dxa"/>
            <w:vAlign w:val="center"/>
          </w:tcPr>
          <w:p w14:paraId="652AAC5D"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31235BF4" w14:textId="77777777" w:rsidR="007D7DC2" w:rsidRPr="00490D44" w:rsidRDefault="007D7DC2" w:rsidP="00F65E03">
            <w:pPr>
              <w:jc w:val="center"/>
              <w:rPr>
                <w:rFonts w:ascii="Arial" w:hAnsi="Arial" w:cs="Arial"/>
              </w:rPr>
            </w:pPr>
            <w:r w:rsidRPr="00490D44">
              <w:rPr>
                <w:rFonts w:ascii="Arial" w:hAnsi="Arial" w:cs="Arial"/>
              </w:rPr>
              <w:t>15</w:t>
            </w:r>
          </w:p>
        </w:tc>
      </w:tr>
      <w:tr w:rsidR="007D7DC2" w:rsidRPr="00490D44" w14:paraId="131E82E7" w14:textId="77777777" w:rsidTr="00F65E03">
        <w:trPr>
          <w:trHeight w:val="589"/>
          <w:jc w:val="center"/>
        </w:trPr>
        <w:tc>
          <w:tcPr>
            <w:tcW w:w="517" w:type="dxa"/>
            <w:vAlign w:val="center"/>
          </w:tcPr>
          <w:p w14:paraId="65449AEA" w14:textId="77777777" w:rsidR="007D7DC2" w:rsidRPr="00490D44" w:rsidRDefault="007D7DC2" w:rsidP="00F65E03">
            <w:pPr>
              <w:jc w:val="right"/>
              <w:rPr>
                <w:rFonts w:ascii="Arial" w:hAnsi="Arial" w:cs="Arial"/>
              </w:rPr>
            </w:pPr>
            <w:r w:rsidRPr="00490D44">
              <w:rPr>
                <w:rFonts w:ascii="Arial" w:hAnsi="Arial" w:cs="Arial"/>
              </w:rPr>
              <w:t>9.</w:t>
            </w:r>
          </w:p>
        </w:tc>
        <w:tc>
          <w:tcPr>
            <w:tcW w:w="5527" w:type="dxa"/>
            <w:vAlign w:val="center"/>
          </w:tcPr>
          <w:p w14:paraId="13F7F427" w14:textId="77777777" w:rsidR="007D7DC2" w:rsidRPr="00490D44" w:rsidRDefault="007D7DC2" w:rsidP="00F65E03">
            <w:pPr>
              <w:rPr>
                <w:rFonts w:ascii="Arial" w:hAnsi="Arial" w:cs="Arial"/>
              </w:rPr>
            </w:pPr>
            <w:r w:rsidRPr="00490D44">
              <w:rPr>
                <w:rFonts w:ascii="Arial" w:hAnsi="Arial" w:cs="Arial"/>
              </w:rPr>
              <w:t xml:space="preserve">wtyki bezpiecznikowe do rozłącznika bezpiecznikowego </w:t>
            </w:r>
            <w:r w:rsidRPr="00490D44">
              <w:rPr>
                <w:rFonts w:ascii="Arial" w:hAnsi="Arial" w:cs="Arial"/>
              </w:rPr>
              <w:br/>
              <w:t xml:space="preserve">z poz. 1 Z-SLS/E-25A gG </w:t>
            </w:r>
          </w:p>
        </w:tc>
        <w:tc>
          <w:tcPr>
            <w:tcW w:w="1208" w:type="dxa"/>
            <w:vAlign w:val="center"/>
          </w:tcPr>
          <w:p w14:paraId="2A5E3A49"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7BEECC3F" w14:textId="77777777" w:rsidR="007D7DC2" w:rsidRPr="00490D44" w:rsidRDefault="007D7DC2" w:rsidP="00F65E03">
            <w:pPr>
              <w:jc w:val="center"/>
              <w:rPr>
                <w:rFonts w:ascii="Arial" w:hAnsi="Arial" w:cs="Arial"/>
              </w:rPr>
            </w:pPr>
            <w:r w:rsidRPr="00490D44">
              <w:rPr>
                <w:rFonts w:ascii="Arial" w:hAnsi="Arial" w:cs="Arial"/>
              </w:rPr>
              <w:t>25</w:t>
            </w:r>
          </w:p>
        </w:tc>
      </w:tr>
      <w:tr w:rsidR="007D7DC2" w:rsidRPr="00490D44" w14:paraId="4D30C364" w14:textId="77777777" w:rsidTr="00F65E03">
        <w:trPr>
          <w:trHeight w:val="589"/>
          <w:jc w:val="center"/>
        </w:trPr>
        <w:tc>
          <w:tcPr>
            <w:tcW w:w="517" w:type="dxa"/>
            <w:vAlign w:val="center"/>
          </w:tcPr>
          <w:p w14:paraId="14908EB2" w14:textId="77777777" w:rsidR="007D7DC2" w:rsidRPr="00490D44" w:rsidRDefault="007D7DC2" w:rsidP="00F65E03">
            <w:pPr>
              <w:jc w:val="right"/>
              <w:rPr>
                <w:rFonts w:ascii="Arial" w:hAnsi="Arial" w:cs="Arial"/>
              </w:rPr>
            </w:pPr>
            <w:r w:rsidRPr="00490D44">
              <w:rPr>
                <w:rFonts w:ascii="Arial" w:hAnsi="Arial" w:cs="Arial"/>
              </w:rPr>
              <w:t>10.</w:t>
            </w:r>
          </w:p>
        </w:tc>
        <w:tc>
          <w:tcPr>
            <w:tcW w:w="5527" w:type="dxa"/>
            <w:vAlign w:val="center"/>
          </w:tcPr>
          <w:p w14:paraId="08BEEDAD" w14:textId="77777777" w:rsidR="007D7DC2" w:rsidRPr="00490D44" w:rsidRDefault="007D7DC2" w:rsidP="00F65E03">
            <w:pPr>
              <w:rPr>
                <w:rFonts w:ascii="Arial" w:hAnsi="Arial" w:cs="Arial"/>
              </w:rPr>
            </w:pPr>
            <w:r w:rsidRPr="00490D44">
              <w:rPr>
                <w:rFonts w:ascii="Arial" w:hAnsi="Arial" w:cs="Arial"/>
              </w:rPr>
              <w:t xml:space="preserve">rozłącznik główny izolacyjny dwutorowy </w:t>
            </w:r>
            <w:r w:rsidRPr="00490D44">
              <w:rPr>
                <w:rFonts w:ascii="Arial" w:hAnsi="Arial" w:cs="Arial"/>
              </w:rPr>
              <w:br/>
              <w:t>o prądzie znamionowym 63A (np.: IS-63/2)</w:t>
            </w:r>
          </w:p>
        </w:tc>
        <w:tc>
          <w:tcPr>
            <w:tcW w:w="1208" w:type="dxa"/>
            <w:vAlign w:val="center"/>
          </w:tcPr>
          <w:p w14:paraId="1FB0C35E"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5B43A57E" w14:textId="77777777" w:rsidR="007D7DC2" w:rsidRPr="00490D44" w:rsidRDefault="007D7DC2" w:rsidP="00F65E03">
            <w:pPr>
              <w:jc w:val="center"/>
              <w:rPr>
                <w:rFonts w:ascii="Arial" w:hAnsi="Arial" w:cs="Arial"/>
              </w:rPr>
            </w:pPr>
            <w:r w:rsidRPr="00490D44">
              <w:rPr>
                <w:rFonts w:ascii="Arial" w:hAnsi="Arial" w:cs="Arial"/>
              </w:rPr>
              <w:t>24</w:t>
            </w:r>
          </w:p>
        </w:tc>
      </w:tr>
      <w:tr w:rsidR="007D7DC2" w:rsidRPr="00490D44" w14:paraId="3B5481FC" w14:textId="77777777" w:rsidTr="00F65E03">
        <w:trPr>
          <w:trHeight w:val="589"/>
          <w:jc w:val="center"/>
        </w:trPr>
        <w:tc>
          <w:tcPr>
            <w:tcW w:w="517" w:type="dxa"/>
            <w:vAlign w:val="center"/>
          </w:tcPr>
          <w:p w14:paraId="62C4AD64" w14:textId="77777777" w:rsidR="007D7DC2" w:rsidRPr="00490D44" w:rsidRDefault="007D7DC2" w:rsidP="00F65E03">
            <w:pPr>
              <w:jc w:val="right"/>
              <w:rPr>
                <w:rFonts w:ascii="Arial" w:hAnsi="Arial" w:cs="Arial"/>
              </w:rPr>
            </w:pPr>
            <w:r w:rsidRPr="00490D44">
              <w:rPr>
                <w:rFonts w:ascii="Arial" w:hAnsi="Arial" w:cs="Arial"/>
              </w:rPr>
              <w:t>11.</w:t>
            </w:r>
          </w:p>
        </w:tc>
        <w:tc>
          <w:tcPr>
            <w:tcW w:w="5527" w:type="dxa"/>
            <w:vAlign w:val="center"/>
          </w:tcPr>
          <w:p w14:paraId="2E3CBBE8" w14:textId="77777777" w:rsidR="007D7DC2" w:rsidRPr="00490D44" w:rsidRDefault="007D7DC2" w:rsidP="00F65E03">
            <w:pPr>
              <w:rPr>
                <w:rFonts w:ascii="Arial" w:hAnsi="Arial" w:cs="Arial"/>
              </w:rPr>
            </w:pPr>
            <w:r w:rsidRPr="00490D44">
              <w:rPr>
                <w:rFonts w:ascii="Arial" w:hAnsi="Arial" w:cs="Arial"/>
              </w:rPr>
              <w:t>rozłącznik główny izolacyjny czterotorowy o prądzie znamionowym 63A (np.: IS-63/4)</w:t>
            </w:r>
          </w:p>
        </w:tc>
        <w:tc>
          <w:tcPr>
            <w:tcW w:w="1208" w:type="dxa"/>
            <w:vAlign w:val="center"/>
          </w:tcPr>
          <w:p w14:paraId="6B01804E"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33A4260D" w14:textId="77777777" w:rsidR="007D7DC2" w:rsidRPr="00490D44" w:rsidRDefault="007D7DC2" w:rsidP="00F65E03">
            <w:pPr>
              <w:jc w:val="center"/>
              <w:rPr>
                <w:rFonts w:ascii="Arial" w:hAnsi="Arial" w:cs="Arial"/>
              </w:rPr>
            </w:pPr>
            <w:r w:rsidRPr="00490D44">
              <w:rPr>
                <w:rFonts w:ascii="Arial" w:hAnsi="Arial" w:cs="Arial"/>
              </w:rPr>
              <w:t>6</w:t>
            </w:r>
          </w:p>
        </w:tc>
      </w:tr>
      <w:tr w:rsidR="007D7DC2" w:rsidRPr="00490D44" w14:paraId="470B1302" w14:textId="77777777" w:rsidTr="00F65E03">
        <w:trPr>
          <w:trHeight w:val="589"/>
          <w:jc w:val="center"/>
        </w:trPr>
        <w:tc>
          <w:tcPr>
            <w:tcW w:w="517" w:type="dxa"/>
            <w:vAlign w:val="center"/>
          </w:tcPr>
          <w:p w14:paraId="340B8267" w14:textId="77777777" w:rsidR="007D7DC2" w:rsidRPr="00490D44" w:rsidRDefault="007D7DC2" w:rsidP="00F65E03">
            <w:pPr>
              <w:jc w:val="right"/>
              <w:rPr>
                <w:rFonts w:ascii="Arial" w:hAnsi="Arial" w:cs="Arial"/>
              </w:rPr>
            </w:pPr>
            <w:r w:rsidRPr="00490D44">
              <w:rPr>
                <w:rFonts w:ascii="Arial" w:hAnsi="Arial" w:cs="Arial"/>
              </w:rPr>
              <w:t>12.</w:t>
            </w:r>
          </w:p>
        </w:tc>
        <w:tc>
          <w:tcPr>
            <w:tcW w:w="5527" w:type="dxa"/>
            <w:vAlign w:val="center"/>
          </w:tcPr>
          <w:p w14:paraId="38968BCD" w14:textId="77777777" w:rsidR="007D7DC2" w:rsidRPr="00490D44" w:rsidRDefault="007D7DC2" w:rsidP="00F65E03">
            <w:pPr>
              <w:rPr>
                <w:rFonts w:ascii="Arial" w:hAnsi="Arial" w:cs="Arial"/>
              </w:rPr>
            </w:pPr>
            <w:r w:rsidRPr="00490D44">
              <w:rPr>
                <w:rFonts w:ascii="Arial" w:hAnsi="Arial" w:cs="Arial"/>
              </w:rPr>
              <w:t xml:space="preserve">wyłącznik różnicowoprądowy jednofazowy </w:t>
            </w:r>
            <w:r w:rsidRPr="00490D44">
              <w:rPr>
                <w:rFonts w:ascii="Arial" w:hAnsi="Arial" w:cs="Arial"/>
              </w:rPr>
              <w:br/>
              <w:t>z modułem nadprądowym o prądzie znamionowym 16A, charakterystyce typu B, prądzie ochrony 30mA, typu A (np.: CKN6-16/1N/B/003-A)</w:t>
            </w:r>
          </w:p>
        </w:tc>
        <w:tc>
          <w:tcPr>
            <w:tcW w:w="1208" w:type="dxa"/>
            <w:vAlign w:val="center"/>
          </w:tcPr>
          <w:p w14:paraId="027DFDE9"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36827D3B" w14:textId="77777777" w:rsidR="007D7DC2" w:rsidRPr="00490D44" w:rsidRDefault="007D7DC2" w:rsidP="00F65E03">
            <w:pPr>
              <w:jc w:val="center"/>
              <w:rPr>
                <w:rFonts w:ascii="Arial" w:hAnsi="Arial" w:cs="Arial"/>
              </w:rPr>
            </w:pPr>
            <w:r w:rsidRPr="00490D44">
              <w:rPr>
                <w:rFonts w:ascii="Arial" w:hAnsi="Arial" w:cs="Arial"/>
              </w:rPr>
              <w:t>30</w:t>
            </w:r>
          </w:p>
        </w:tc>
      </w:tr>
      <w:tr w:rsidR="007D7DC2" w:rsidRPr="00490D44" w14:paraId="6FA5B32B" w14:textId="77777777" w:rsidTr="00F65E03">
        <w:trPr>
          <w:trHeight w:val="589"/>
          <w:jc w:val="center"/>
        </w:trPr>
        <w:tc>
          <w:tcPr>
            <w:tcW w:w="517" w:type="dxa"/>
            <w:vAlign w:val="center"/>
          </w:tcPr>
          <w:p w14:paraId="0EE504A7" w14:textId="77777777" w:rsidR="007D7DC2" w:rsidRPr="00490D44" w:rsidRDefault="007D7DC2" w:rsidP="00F65E03">
            <w:pPr>
              <w:jc w:val="right"/>
              <w:rPr>
                <w:rFonts w:ascii="Arial" w:hAnsi="Arial" w:cs="Arial"/>
              </w:rPr>
            </w:pPr>
            <w:r w:rsidRPr="00490D44">
              <w:rPr>
                <w:rFonts w:ascii="Arial" w:hAnsi="Arial" w:cs="Arial"/>
              </w:rPr>
              <w:t>13.</w:t>
            </w:r>
          </w:p>
        </w:tc>
        <w:tc>
          <w:tcPr>
            <w:tcW w:w="5527" w:type="dxa"/>
            <w:vAlign w:val="center"/>
          </w:tcPr>
          <w:p w14:paraId="02F034BE" w14:textId="2290ACDF" w:rsidR="007D7DC2" w:rsidRPr="00490D44" w:rsidRDefault="007D7DC2" w:rsidP="00F65E03">
            <w:pPr>
              <w:rPr>
                <w:rFonts w:ascii="Arial" w:hAnsi="Arial" w:cs="Arial"/>
              </w:rPr>
            </w:pPr>
            <w:r w:rsidRPr="00490D44">
              <w:rPr>
                <w:rFonts w:ascii="Arial" w:hAnsi="Arial" w:cs="Arial"/>
              </w:rPr>
              <w:t xml:space="preserve">Dławnica </w:t>
            </w:r>
            <w:r w:rsidR="009B7E2B">
              <w:rPr>
                <w:rFonts w:ascii="Arial" w:hAnsi="Arial" w:cs="Arial"/>
              </w:rPr>
              <w:t xml:space="preserve">plastikowa </w:t>
            </w:r>
            <w:r w:rsidRPr="00490D44">
              <w:rPr>
                <w:rFonts w:ascii="Arial" w:hAnsi="Arial" w:cs="Arial"/>
              </w:rPr>
              <w:t>M20</w:t>
            </w:r>
          </w:p>
        </w:tc>
        <w:tc>
          <w:tcPr>
            <w:tcW w:w="1208" w:type="dxa"/>
            <w:vAlign w:val="center"/>
          </w:tcPr>
          <w:p w14:paraId="542407BB"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05497F4F" w14:textId="77777777" w:rsidR="007D7DC2" w:rsidRPr="00490D44" w:rsidRDefault="007D7DC2" w:rsidP="00F65E03">
            <w:pPr>
              <w:jc w:val="center"/>
              <w:rPr>
                <w:rFonts w:ascii="Arial" w:hAnsi="Arial" w:cs="Arial"/>
              </w:rPr>
            </w:pPr>
            <w:r w:rsidRPr="00490D44">
              <w:rPr>
                <w:rFonts w:ascii="Arial" w:hAnsi="Arial" w:cs="Arial"/>
              </w:rPr>
              <w:t>30</w:t>
            </w:r>
          </w:p>
        </w:tc>
      </w:tr>
      <w:tr w:rsidR="007D7DC2" w:rsidRPr="00490D44" w14:paraId="2D0DDC96" w14:textId="77777777" w:rsidTr="00F65E03">
        <w:trPr>
          <w:trHeight w:val="589"/>
          <w:jc w:val="center"/>
        </w:trPr>
        <w:tc>
          <w:tcPr>
            <w:tcW w:w="517" w:type="dxa"/>
            <w:vAlign w:val="center"/>
          </w:tcPr>
          <w:p w14:paraId="42D75EAC" w14:textId="77777777" w:rsidR="007D7DC2" w:rsidRPr="00490D44" w:rsidRDefault="007D7DC2" w:rsidP="00F65E03">
            <w:pPr>
              <w:jc w:val="right"/>
              <w:rPr>
                <w:rFonts w:ascii="Arial" w:hAnsi="Arial" w:cs="Arial"/>
              </w:rPr>
            </w:pPr>
            <w:r w:rsidRPr="00490D44">
              <w:rPr>
                <w:rFonts w:ascii="Arial" w:hAnsi="Arial" w:cs="Arial"/>
              </w:rPr>
              <w:t>14.</w:t>
            </w:r>
          </w:p>
        </w:tc>
        <w:tc>
          <w:tcPr>
            <w:tcW w:w="5527" w:type="dxa"/>
            <w:vAlign w:val="center"/>
          </w:tcPr>
          <w:p w14:paraId="5B57D59C" w14:textId="1E7F2A31" w:rsidR="007D7DC2" w:rsidRPr="00490D44" w:rsidRDefault="007D7DC2" w:rsidP="00F65E03">
            <w:pPr>
              <w:rPr>
                <w:rFonts w:ascii="Arial" w:hAnsi="Arial" w:cs="Arial"/>
              </w:rPr>
            </w:pPr>
            <w:r w:rsidRPr="00490D44">
              <w:rPr>
                <w:rFonts w:ascii="Arial" w:hAnsi="Arial" w:cs="Arial"/>
              </w:rPr>
              <w:t>Dławnica</w:t>
            </w:r>
            <w:r w:rsidR="009B7E2B">
              <w:rPr>
                <w:rFonts w:ascii="Arial" w:hAnsi="Arial" w:cs="Arial"/>
              </w:rPr>
              <w:t xml:space="preserve"> plastikowa </w:t>
            </w:r>
            <w:r w:rsidRPr="00490D44">
              <w:rPr>
                <w:rFonts w:ascii="Arial" w:hAnsi="Arial" w:cs="Arial"/>
              </w:rPr>
              <w:t xml:space="preserve"> M32</w:t>
            </w:r>
          </w:p>
        </w:tc>
        <w:tc>
          <w:tcPr>
            <w:tcW w:w="1208" w:type="dxa"/>
            <w:vAlign w:val="center"/>
          </w:tcPr>
          <w:p w14:paraId="53AA9571"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5233ECBC" w14:textId="77777777" w:rsidR="007D7DC2" w:rsidRPr="00490D44" w:rsidRDefault="007D7DC2" w:rsidP="00F65E03">
            <w:pPr>
              <w:jc w:val="center"/>
              <w:rPr>
                <w:rFonts w:ascii="Arial" w:hAnsi="Arial" w:cs="Arial"/>
              </w:rPr>
            </w:pPr>
            <w:r w:rsidRPr="00490D44">
              <w:rPr>
                <w:rFonts w:ascii="Arial" w:hAnsi="Arial" w:cs="Arial"/>
              </w:rPr>
              <w:t>11</w:t>
            </w:r>
          </w:p>
        </w:tc>
      </w:tr>
      <w:tr w:rsidR="007D7DC2" w:rsidRPr="00490D44" w14:paraId="59798540" w14:textId="77777777" w:rsidTr="00F65E03">
        <w:trPr>
          <w:trHeight w:val="589"/>
          <w:jc w:val="center"/>
        </w:trPr>
        <w:tc>
          <w:tcPr>
            <w:tcW w:w="517" w:type="dxa"/>
            <w:vAlign w:val="center"/>
          </w:tcPr>
          <w:p w14:paraId="07D43CBD" w14:textId="77777777" w:rsidR="007D7DC2" w:rsidRPr="00490D44" w:rsidRDefault="007D7DC2" w:rsidP="00F65E03">
            <w:pPr>
              <w:jc w:val="right"/>
              <w:rPr>
                <w:rFonts w:ascii="Arial" w:hAnsi="Arial" w:cs="Arial"/>
              </w:rPr>
            </w:pPr>
            <w:r w:rsidRPr="00490D44">
              <w:rPr>
                <w:rFonts w:ascii="Arial" w:hAnsi="Arial" w:cs="Arial"/>
              </w:rPr>
              <w:t>15.</w:t>
            </w:r>
          </w:p>
        </w:tc>
        <w:tc>
          <w:tcPr>
            <w:tcW w:w="5527" w:type="dxa"/>
            <w:vAlign w:val="center"/>
          </w:tcPr>
          <w:p w14:paraId="742AD4C1" w14:textId="77777777" w:rsidR="007D7DC2" w:rsidRPr="00490D44" w:rsidRDefault="007D7DC2" w:rsidP="00F65E03">
            <w:pPr>
              <w:rPr>
                <w:rFonts w:ascii="Arial" w:hAnsi="Arial" w:cs="Arial"/>
              </w:rPr>
            </w:pPr>
            <w:r w:rsidRPr="00490D44">
              <w:rPr>
                <w:rFonts w:ascii="Arial" w:hAnsi="Arial" w:cs="Arial"/>
              </w:rPr>
              <w:t>Obudowa aparatury modułowej z pokrywą przeźroczystą o wymiarach 380x280x130 (D x Sz x W) zawierająca 2 x szyna DIN35 szerokości 12 modułów, wraz z niezbędnymi dodatkami typu: płyta montażowa, wsporniki płyt czołowych, płyta czołowa, etc.) (np.: EKPE AM 2x12)</w:t>
            </w:r>
          </w:p>
        </w:tc>
        <w:tc>
          <w:tcPr>
            <w:tcW w:w="1208" w:type="dxa"/>
            <w:vAlign w:val="center"/>
          </w:tcPr>
          <w:p w14:paraId="2A30F5DD"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3354DB9B" w14:textId="77777777" w:rsidR="007D7DC2" w:rsidRPr="00490D44" w:rsidRDefault="007D7DC2" w:rsidP="00F65E03">
            <w:pPr>
              <w:jc w:val="center"/>
              <w:rPr>
                <w:rFonts w:ascii="Arial" w:hAnsi="Arial" w:cs="Arial"/>
              </w:rPr>
            </w:pPr>
            <w:r w:rsidRPr="00490D44">
              <w:rPr>
                <w:rFonts w:ascii="Arial" w:hAnsi="Arial" w:cs="Arial"/>
              </w:rPr>
              <w:t>6</w:t>
            </w:r>
          </w:p>
        </w:tc>
      </w:tr>
      <w:tr w:rsidR="007D7DC2" w:rsidRPr="00490D44" w14:paraId="393C7F63" w14:textId="77777777" w:rsidTr="00F65E03">
        <w:trPr>
          <w:trHeight w:val="589"/>
          <w:jc w:val="center"/>
        </w:trPr>
        <w:tc>
          <w:tcPr>
            <w:tcW w:w="517" w:type="dxa"/>
            <w:vAlign w:val="center"/>
          </w:tcPr>
          <w:p w14:paraId="25F9CE14" w14:textId="77777777" w:rsidR="007D7DC2" w:rsidRPr="00490D44" w:rsidRDefault="007D7DC2" w:rsidP="00F65E03">
            <w:pPr>
              <w:jc w:val="right"/>
              <w:rPr>
                <w:rFonts w:ascii="Arial" w:hAnsi="Arial" w:cs="Arial"/>
              </w:rPr>
            </w:pPr>
            <w:r w:rsidRPr="00490D44">
              <w:rPr>
                <w:rFonts w:ascii="Arial" w:hAnsi="Arial" w:cs="Arial"/>
              </w:rPr>
              <w:t>16.</w:t>
            </w:r>
          </w:p>
        </w:tc>
        <w:tc>
          <w:tcPr>
            <w:tcW w:w="5527" w:type="dxa"/>
            <w:vAlign w:val="center"/>
          </w:tcPr>
          <w:p w14:paraId="7B63A955" w14:textId="77777777" w:rsidR="007D7DC2" w:rsidRPr="00490D44" w:rsidRDefault="007D7DC2" w:rsidP="00F65E03">
            <w:pPr>
              <w:rPr>
                <w:rFonts w:ascii="Arial" w:hAnsi="Arial" w:cs="Arial"/>
              </w:rPr>
            </w:pPr>
            <w:r w:rsidRPr="00490D44">
              <w:rPr>
                <w:rFonts w:ascii="Arial" w:hAnsi="Arial" w:cs="Arial"/>
              </w:rPr>
              <w:t>Obudowa aparatury modułowej z pokrywą przeźroczystą o wymiarach 280x280x130 (D x Sz x W) zawierająca 1 x szyna DIN35 szerokości 12 modułów, wraz z niezbędnymi dodatkami typu: płyta montażowa, wsporniki płyt czołowych, płyta czołowa, etc.) (np.:EKOE AM 1x12)</w:t>
            </w:r>
          </w:p>
        </w:tc>
        <w:tc>
          <w:tcPr>
            <w:tcW w:w="1208" w:type="dxa"/>
            <w:vAlign w:val="center"/>
          </w:tcPr>
          <w:p w14:paraId="39641A70" w14:textId="77777777" w:rsidR="007D7DC2" w:rsidRPr="00490D44" w:rsidRDefault="007D7DC2" w:rsidP="00F65E03">
            <w:pPr>
              <w:jc w:val="center"/>
              <w:rPr>
                <w:rFonts w:ascii="Arial" w:hAnsi="Arial" w:cs="Arial"/>
              </w:rPr>
            </w:pPr>
            <w:r w:rsidRPr="00490D44">
              <w:rPr>
                <w:rFonts w:ascii="Arial" w:hAnsi="Arial" w:cs="Arial"/>
              </w:rPr>
              <w:t>szt.</w:t>
            </w:r>
          </w:p>
        </w:tc>
        <w:tc>
          <w:tcPr>
            <w:tcW w:w="1145" w:type="dxa"/>
            <w:vAlign w:val="center"/>
          </w:tcPr>
          <w:p w14:paraId="50571E91" w14:textId="77777777" w:rsidR="007D7DC2" w:rsidRPr="00490D44" w:rsidRDefault="007D7DC2" w:rsidP="00F65E03">
            <w:pPr>
              <w:jc w:val="center"/>
              <w:rPr>
                <w:rFonts w:ascii="Arial" w:hAnsi="Arial" w:cs="Arial"/>
              </w:rPr>
            </w:pPr>
            <w:r w:rsidRPr="00490D44">
              <w:rPr>
                <w:rFonts w:ascii="Arial" w:hAnsi="Arial" w:cs="Arial"/>
              </w:rPr>
              <w:t>6</w:t>
            </w:r>
          </w:p>
        </w:tc>
      </w:tr>
      <w:tr w:rsidR="007D7DC2" w:rsidRPr="00490D44" w14:paraId="70014E20" w14:textId="77777777" w:rsidTr="00F65E03">
        <w:trPr>
          <w:trHeight w:val="589"/>
          <w:jc w:val="center"/>
        </w:trPr>
        <w:tc>
          <w:tcPr>
            <w:tcW w:w="517" w:type="dxa"/>
            <w:vAlign w:val="center"/>
          </w:tcPr>
          <w:p w14:paraId="60EFC338" w14:textId="77777777" w:rsidR="007D7DC2" w:rsidRPr="00490D44" w:rsidRDefault="007D7DC2" w:rsidP="00F65E03">
            <w:pPr>
              <w:jc w:val="right"/>
              <w:rPr>
                <w:rFonts w:ascii="Arial" w:hAnsi="Arial" w:cs="Arial"/>
              </w:rPr>
            </w:pPr>
            <w:r w:rsidRPr="00490D44">
              <w:rPr>
                <w:rFonts w:ascii="Arial" w:hAnsi="Arial" w:cs="Arial"/>
              </w:rPr>
              <w:t>17.</w:t>
            </w:r>
          </w:p>
        </w:tc>
        <w:tc>
          <w:tcPr>
            <w:tcW w:w="5527" w:type="dxa"/>
            <w:vAlign w:val="center"/>
          </w:tcPr>
          <w:p w14:paraId="69211568" w14:textId="77777777" w:rsidR="007D7DC2" w:rsidRPr="00490D44" w:rsidRDefault="007D7DC2" w:rsidP="00F65E03">
            <w:pPr>
              <w:rPr>
                <w:rFonts w:ascii="Arial" w:hAnsi="Arial" w:cs="Arial"/>
              </w:rPr>
            </w:pPr>
            <w:r w:rsidRPr="00490D44">
              <w:rPr>
                <w:rFonts w:ascii="Arial" w:hAnsi="Arial" w:cs="Arial"/>
              </w:rPr>
              <w:t xml:space="preserve">Zestaw łączeniowy do w/w obudów (np.: wielkość II MK 10438 SET) </w:t>
            </w:r>
          </w:p>
        </w:tc>
        <w:tc>
          <w:tcPr>
            <w:tcW w:w="1208" w:type="dxa"/>
            <w:vAlign w:val="center"/>
          </w:tcPr>
          <w:p w14:paraId="353F1D5C" w14:textId="77777777" w:rsidR="007D7DC2" w:rsidRPr="00490D44" w:rsidRDefault="007D7DC2" w:rsidP="00F65E03">
            <w:pPr>
              <w:jc w:val="center"/>
              <w:rPr>
                <w:rFonts w:ascii="Arial" w:hAnsi="Arial" w:cs="Arial"/>
              </w:rPr>
            </w:pPr>
            <w:r w:rsidRPr="00490D44">
              <w:rPr>
                <w:rFonts w:ascii="Arial" w:hAnsi="Arial" w:cs="Arial"/>
              </w:rPr>
              <w:t>kpl.</w:t>
            </w:r>
          </w:p>
        </w:tc>
        <w:tc>
          <w:tcPr>
            <w:tcW w:w="1145" w:type="dxa"/>
            <w:vAlign w:val="center"/>
          </w:tcPr>
          <w:p w14:paraId="51561F73" w14:textId="77777777" w:rsidR="007D7DC2" w:rsidRPr="00490D44" w:rsidRDefault="007D7DC2" w:rsidP="00F65E03">
            <w:pPr>
              <w:jc w:val="center"/>
              <w:rPr>
                <w:rFonts w:ascii="Arial" w:hAnsi="Arial" w:cs="Arial"/>
              </w:rPr>
            </w:pPr>
            <w:r w:rsidRPr="00490D44">
              <w:rPr>
                <w:rFonts w:ascii="Arial" w:hAnsi="Arial" w:cs="Arial"/>
              </w:rPr>
              <w:t>12</w:t>
            </w:r>
          </w:p>
        </w:tc>
      </w:tr>
      <w:tr w:rsidR="007D7DC2" w:rsidRPr="00490D44" w14:paraId="42057AAC" w14:textId="77777777" w:rsidTr="00F65E03">
        <w:trPr>
          <w:trHeight w:val="589"/>
          <w:jc w:val="center"/>
        </w:trPr>
        <w:tc>
          <w:tcPr>
            <w:tcW w:w="517" w:type="dxa"/>
            <w:vAlign w:val="center"/>
          </w:tcPr>
          <w:p w14:paraId="7D1F092C" w14:textId="77777777" w:rsidR="007D7DC2" w:rsidRPr="00490D44" w:rsidRDefault="007D7DC2" w:rsidP="00F65E03">
            <w:pPr>
              <w:jc w:val="right"/>
              <w:rPr>
                <w:rFonts w:ascii="Arial" w:hAnsi="Arial" w:cs="Arial"/>
              </w:rPr>
            </w:pPr>
            <w:r w:rsidRPr="00490D44">
              <w:rPr>
                <w:rFonts w:ascii="Arial" w:hAnsi="Arial" w:cs="Arial"/>
              </w:rPr>
              <w:t>18.</w:t>
            </w:r>
          </w:p>
        </w:tc>
        <w:tc>
          <w:tcPr>
            <w:tcW w:w="5527" w:type="dxa"/>
            <w:vAlign w:val="center"/>
          </w:tcPr>
          <w:p w14:paraId="2AAFDE63" w14:textId="77777777" w:rsidR="007D7DC2" w:rsidRPr="00490D44" w:rsidRDefault="007D7DC2" w:rsidP="00F65E03">
            <w:pPr>
              <w:rPr>
                <w:rFonts w:ascii="Arial" w:hAnsi="Arial" w:cs="Arial"/>
              </w:rPr>
            </w:pPr>
            <w:r w:rsidRPr="00490D44">
              <w:rPr>
                <w:rFonts w:ascii="Arial" w:hAnsi="Arial" w:cs="Arial"/>
              </w:rPr>
              <w:t>Pokrywa boczna do w/w obudów (np.: wielkość II MB 10546 SET)</w:t>
            </w:r>
          </w:p>
        </w:tc>
        <w:tc>
          <w:tcPr>
            <w:tcW w:w="1208" w:type="dxa"/>
            <w:vAlign w:val="center"/>
          </w:tcPr>
          <w:p w14:paraId="37F34A1E" w14:textId="77777777" w:rsidR="007D7DC2" w:rsidRPr="00490D44" w:rsidRDefault="007D7DC2" w:rsidP="00F65E03">
            <w:pPr>
              <w:jc w:val="center"/>
              <w:rPr>
                <w:rFonts w:ascii="Arial" w:hAnsi="Arial" w:cs="Arial"/>
              </w:rPr>
            </w:pPr>
            <w:r w:rsidRPr="00490D44">
              <w:rPr>
                <w:rFonts w:ascii="Arial" w:hAnsi="Arial" w:cs="Arial"/>
              </w:rPr>
              <w:t>kpl.</w:t>
            </w:r>
          </w:p>
        </w:tc>
        <w:tc>
          <w:tcPr>
            <w:tcW w:w="1145" w:type="dxa"/>
            <w:vAlign w:val="center"/>
          </w:tcPr>
          <w:p w14:paraId="0B6F25B0" w14:textId="77777777" w:rsidR="007D7DC2" w:rsidRPr="00490D44" w:rsidRDefault="007D7DC2" w:rsidP="00F65E03">
            <w:pPr>
              <w:jc w:val="center"/>
              <w:rPr>
                <w:rFonts w:ascii="Arial" w:hAnsi="Arial" w:cs="Arial"/>
              </w:rPr>
            </w:pPr>
            <w:r w:rsidRPr="00490D44">
              <w:rPr>
                <w:rFonts w:ascii="Arial" w:hAnsi="Arial" w:cs="Arial"/>
              </w:rPr>
              <w:t>24</w:t>
            </w:r>
          </w:p>
        </w:tc>
      </w:tr>
      <w:tr w:rsidR="007D7DC2" w:rsidRPr="00490D44" w14:paraId="2FD3694D" w14:textId="77777777" w:rsidTr="00F65E03">
        <w:trPr>
          <w:trHeight w:val="589"/>
          <w:jc w:val="center"/>
        </w:trPr>
        <w:tc>
          <w:tcPr>
            <w:tcW w:w="517" w:type="dxa"/>
            <w:vAlign w:val="center"/>
          </w:tcPr>
          <w:p w14:paraId="673FF8FD" w14:textId="77777777" w:rsidR="007D7DC2" w:rsidRPr="00490D44" w:rsidRDefault="007D7DC2" w:rsidP="00F65E03">
            <w:pPr>
              <w:jc w:val="right"/>
              <w:rPr>
                <w:rFonts w:ascii="Arial" w:hAnsi="Arial" w:cs="Arial"/>
              </w:rPr>
            </w:pPr>
            <w:r w:rsidRPr="00490D44">
              <w:rPr>
                <w:rFonts w:ascii="Arial" w:hAnsi="Arial" w:cs="Arial"/>
              </w:rPr>
              <w:t>19.</w:t>
            </w:r>
          </w:p>
        </w:tc>
        <w:tc>
          <w:tcPr>
            <w:tcW w:w="5527" w:type="dxa"/>
            <w:vAlign w:val="center"/>
          </w:tcPr>
          <w:p w14:paraId="1C400051" w14:textId="77777777" w:rsidR="007D7DC2" w:rsidRPr="00490D44" w:rsidRDefault="007D7DC2" w:rsidP="00F65E03">
            <w:pPr>
              <w:rPr>
                <w:rFonts w:ascii="Arial" w:hAnsi="Arial" w:cs="Arial"/>
              </w:rPr>
            </w:pPr>
            <w:r w:rsidRPr="00490D44">
              <w:rPr>
                <w:rFonts w:ascii="Arial" w:hAnsi="Arial" w:cs="Arial"/>
              </w:rPr>
              <w:t>Konstrukcja wsporcza do zestawu aparatury modułowej w wykonaniu z pozycji 15, 16, 17, 18 (np.: 2xEKPE + 2xEKOE)</w:t>
            </w:r>
          </w:p>
        </w:tc>
        <w:tc>
          <w:tcPr>
            <w:tcW w:w="1208" w:type="dxa"/>
            <w:vAlign w:val="center"/>
          </w:tcPr>
          <w:p w14:paraId="5E58E74F" w14:textId="77777777" w:rsidR="007D7DC2" w:rsidRPr="00490D44" w:rsidRDefault="007D7DC2" w:rsidP="00F65E03">
            <w:pPr>
              <w:jc w:val="center"/>
              <w:rPr>
                <w:rFonts w:ascii="Arial" w:hAnsi="Arial" w:cs="Arial"/>
              </w:rPr>
            </w:pPr>
            <w:r w:rsidRPr="00490D44">
              <w:rPr>
                <w:rFonts w:ascii="Arial" w:hAnsi="Arial" w:cs="Arial"/>
              </w:rPr>
              <w:t>kpl.</w:t>
            </w:r>
          </w:p>
        </w:tc>
        <w:tc>
          <w:tcPr>
            <w:tcW w:w="1145" w:type="dxa"/>
            <w:vAlign w:val="center"/>
          </w:tcPr>
          <w:p w14:paraId="13AEB145" w14:textId="77777777" w:rsidR="007D7DC2" w:rsidRPr="00490D44" w:rsidRDefault="007D7DC2" w:rsidP="00F65E03">
            <w:pPr>
              <w:jc w:val="center"/>
              <w:rPr>
                <w:rFonts w:ascii="Arial" w:hAnsi="Arial" w:cs="Arial"/>
              </w:rPr>
            </w:pPr>
            <w:r w:rsidRPr="00490D44">
              <w:rPr>
                <w:rFonts w:ascii="Arial" w:hAnsi="Arial" w:cs="Arial"/>
              </w:rPr>
              <w:t>3</w:t>
            </w:r>
          </w:p>
        </w:tc>
      </w:tr>
      <w:tr w:rsidR="007D7DC2" w:rsidRPr="00490D44" w14:paraId="2A740584" w14:textId="77777777" w:rsidTr="00F65E03">
        <w:trPr>
          <w:trHeight w:val="589"/>
          <w:jc w:val="center"/>
        </w:trPr>
        <w:tc>
          <w:tcPr>
            <w:tcW w:w="517" w:type="dxa"/>
            <w:vAlign w:val="center"/>
          </w:tcPr>
          <w:p w14:paraId="5C7B8284" w14:textId="77777777" w:rsidR="007D7DC2" w:rsidRPr="00490D44" w:rsidRDefault="007D7DC2" w:rsidP="00F65E03">
            <w:pPr>
              <w:jc w:val="right"/>
              <w:rPr>
                <w:rFonts w:ascii="Arial" w:hAnsi="Arial" w:cs="Arial"/>
              </w:rPr>
            </w:pPr>
            <w:r w:rsidRPr="00490D44">
              <w:rPr>
                <w:rFonts w:ascii="Arial" w:hAnsi="Arial" w:cs="Arial"/>
              </w:rPr>
              <w:lastRenderedPageBreak/>
              <w:t>20.</w:t>
            </w:r>
          </w:p>
        </w:tc>
        <w:tc>
          <w:tcPr>
            <w:tcW w:w="5527" w:type="dxa"/>
            <w:vAlign w:val="center"/>
          </w:tcPr>
          <w:p w14:paraId="094AF01A" w14:textId="77777777" w:rsidR="007D7DC2" w:rsidRPr="00490D44" w:rsidRDefault="007D7DC2" w:rsidP="00F65E03">
            <w:pPr>
              <w:rPr>
                <w:rFonts w:ascii="Arial" w:hAnsi="Arial" w:cs="Arial"/>
              </w:rPr>
            </w:pPr>
            <w:r w:rsidRPr="00490D44">
              <w:rPr>
                <w:rFonts w:ascii="Arial" w:hAnsi="Arial" w:cs="Arial"/>
              </w:rPr>
              <w:t>kabel 0,6/1 kV bezhalogenowy i nierozprzestrzeniający płomienia typu N2XH-J 5x10mm2</w:t>
            </w:r>
          </w:p>
        </w:tc>
        <w:tc>
          <w:tcPr>
            <w:tcW w:w="1208" w:type="dxa"/>
            <w:vAlign w:val="center"/>
          </w:tcPr>
          <w:p w14:paraId="1AE9C960" w14:textId="77777777" w:rsidR="007D7DC2" w:rsidRPr="00490D44" w:rsidRDefault="007D7DC2" w:rsidP="00F65E03">
            <w:pPr>
              <w:jc w:val="center"/>
              <w:rPr>
                <w:rFonts w:ascii="Arial" w:hAnsi="Arial" w:cs="Arial"/>
              </w:rPr>
            </w:pPr>
            <w:r w:rsidRPr="00490D44">
              <w:rPr>
                <w:rFonts w:ascii="Arial" w:hAnsi="Arial" w:cs="Arial"/>
              </w:rPr>
              <w:t>mb</w:t>
            </w:r>
          </w:p>
        </w:tc>
        <w:tc>
          <w:tcPr>
            <w:tcW w:w="1145" w:type="dxa"/>
            <w:vAlign w:val="center"/>
          </w:tcPr>
          <w:p w14:paraId="15DF16A2" w14:textId="77777777" w:rsidR="007D7DC2" w:rsidRPr="00490D44" w:rsidRDefault="007D7DC2" w:rsidP="00F65E03">
            <w:pPr>
              <w:jc w:val="center"/>
              <w:rPr>
                <w:rFonts w:ascii="Arial" w:hAnsi="Arial" w:cs="Arial"/>
              </w:rPr>
            </w:pPr>
            <w:r w:rsidRPr="00490D44">
              <w:rPr>
                <w:rFonts w:ascii="Arial" w:hAnsi="Arial" w:cs="Arial"/>
              </w:rPr>
              <w:t>300</w:t>
            </w:r>
          </w:p>
        </w:tc>
      </w:tr>
      <w:tr w:rsidR="007D7DC2" w:rsidRPr="00490D44" w14:paraId="387C8A4E" w14:textId="77777777" w:rsidTr="00F65E03">
        <w:trPr>
          <w:trHeight w:val="589"/>
          <w:jc w:val="center"/>
        </w:trPr>
        <w:tc>
          <w:tcPr>
            <w:tcW w:w="517" w:type="dxa"/>
            <w:vAlign w:val="center"/>
          </w:tcPr>
          <w:p w14:paraId="4004696D" w14:textId="77777777" w:rsidR="007D7DC2" w:rsidRPr="00490D44" w:rsidRDefault="007D7DC2" w:rsidP="00F65E03">
            <w:pPr>
              <w:jc w:val="right"/>
              <w:rPr>
                <w:rFonts w:ascii="Arial" w:hAnsi="Arial" w:cs="Arial"/>
              </w:rPr>
            </w:pPr>
            <w:r w:rsidRPr="00490D44">
              <w:rPr>
                <w:rFonts w:ascii="Arial" w:hAnsi="Arial" w:cs="Arial"/>
              </w:rPr>
              <w:t>21.</w:t>
            </w:r>
          </w:p>
        </w:tc>
        <w:tc>
          <w:tcPr>
            <w:tcW w:w="5527" w:type="dxa"/>
            <w:vAlign w:val="center"/>
          </w:tcPr>
          <w:p w14:paraId="044D5796" w14:textId="77777777" w:rsidR="007D7DC2" w:rsidRPr="00490D44" w:rsidRDefault="007D7DC2" w:rsidP="00F65E03">
            <w:pPr>
              <w:rPr>
                <w:rFonts w:ascii="Arial" w:hAnsi="Arial" w:cs="Arial"/>
              </w:rPr>
            </w:pPr>
            <w:r w:rsidRPr="00490D44">
              <w:rPr>
                <w:rFonts w:ascii="Arial" w:hAnsi="Arial" w:cs="Arial"/>
              </w:rPr>
              <w:t>kabel 0,6/1 kV bezhalogenowy i nierozprzestrzeniający płomienia typu N2XH-J 5x25mm2</w:t>
            </w:r>
          </w:p>
        </w:tc>
        <w:tc>
          <w:tcPr>
            <w:tcW w:w="1208" w:type="dxa"/>
            <w:vAlign w:val="center"/>
          </w:tcPr>
          <w:p w14:paraId="2625D8EE" w14:textId="77777777" w:rsidR="007D7DC2" w:rsidRPr="00490D44" w:rsidRDefault="007D7DC2" w:rsidP="00F65E03">
            <w:pPr>
              <w:jc w:val="center"/>
              <w:rPr>
                <w:rFonts w:ascii="Arial" w:hAnsi="Arial" w:cs="Arial"/>
              </w:rPr>
            </w:pPr>
            <w:r w:rsidRPr="00490D44">
              <w:rPr>
                <w:rFonts w:ascii="Arial" w:hAnsi="Arial" w:cs="Arial"/>
              </w:rPr>
              <w:t>mb</w:t>
            </w:r>
          </w:p>
        </w:tc>
        <w:tc>
          <w:tcPr>
            <w:tcW w:w="1145" w:type="dxa"/>
            <w:vAlign w:val="center"/>
          </w:tcPr>
          <w:p w14:paraId="14FFE839" w14:textId="77777777" w:rsidR="007D7DC2" w:rsidRPr="00490D44" w:rsidRDefault="007D7DC2" w:rsidP="00F65E03">
            <w:pPr>
              <w:jc w:val="center"/>
              <w:rPr>
                <w:rFonts w:ascii="Arial" w:hAnsi="Arial" w:cs="Arial"/>
              </w:rPr>
            </w:pPr>
            <w:r w:rsidRPr="00490D44">
              <w:rPr>
                <w:rFonts w:ascii="Arial" w:hAnsi="Arial" w:cs="Arial"/>
              </w:rPr>
              <w:t>200</w:t>
            </w:r>
          </w:p>
        </w:tc>
      </w:tr>
      <w:tr w:rsidR="007D7DC2" w:rsidRPr="00490D44" w14:paraId="4C19125F" w14:textId="77777777" w:rsidTr="00F65E03">
        <w:trPr>
          <w:trHeight w:val="589"/>
          <w:jc w:val="center"/>
        </w:trPr>
        <w:tc>
          <w:tcPr>
            <w:tcW w:w="517" w:type="dxa"/>
            <w:vAlign w:val="center"/>
          </w:tcPr>
          <w:p w14:paraId="1CD2A3A3" w14:textId="77777777" w:rsidR="007D7DC2" w:rsidRPr="00490D44" w:rsidRDefault="007D7DC2" w:rsidP="00F65E03">
            <w:pPr>
              <w:jc w:val="right"/>
              <w:rPr>
                <w:rFonts w:ascii="Arial" w:hAnsi="Arial" w:cs="Arial"/>
              </w:rPr>
            </w:pPr>
            <w:r w:rsidRPr="00490D44">
              <w:rPr>
                <w:rFonts w:ascii="Arial" w:hAnsi="Arial" w:cs="Arial"/>
              </w:rPr>
              <w:t>22.</w:t>
            </w:r>
          </w:p>
        </w:tc>
        <w:tc>
          <w:tcPr>
            <w:tcW w:w="5527" w:type="dxa"/>
            <w:vAlign w:val="center"/>
          </w:tcPr>
          <w:p w14:paraId="57DC5AC3" w14:textId="77777777" w:rsidR="007D7DC2" w:rsidRPr="00490D44" w:rsidRDefault="007D7DC2" w:rsidP="00F65E03">
            <w:pPr>
              <w:rPr>
                <w:rFonts w:ascii="Arial" w:hAnsi="Arial" w:cs="Arial"/>
              </w:rPr>
            </w:pPr>
            <w:r w:rsidRPr="00490D44">
              <w:rPr>
                <w:rFonts w:ascii="Arial" w:hAnsi="Arial" w:cs="Arial"/>
              </w:rPr>
              <w:t>kabel 0,6/1 kV bezhalogenowy i nierozprzestrzeniający płomienia typu N2XH-J 5x35mm2</w:t>
            </w:r>
          </w:p>
        </w:tc>
        <w:tc>
          <w:tcPr>
            <w:tcW w:w="1208" w:type="dxa"/>
            <w:vAlign w:val="center"/>
          </w:tcPr>
          <w:p w14:paraId="3B92CDAC" w14:textId="77777777" w:rsidR="007D7DC2" w:rsidRPr="00490D44" w:rsidRDefault="007D7DC2" w:rsidP="00F65E03">
            <w:pPr>
              <w:jc w:val="center"/>
              <w:rPr>
                <w:rFonts w:ascii="Arial" w:hAnsi="Arial" w:cs="Arial"/>
              </w:rPr>
            </w:pPr>
            <w:r w:rsidRPr="00490D44">
              <w:rPr>
                <w:rFonts w:ascii="Arial" w:hAnsi="Arial" w:cs="Arial"/>
              </w:rPr>
              <w:t>mb</w:t>
            </w:r>
          </w:p>
        </w:tc>
        <w:tc>
          <w:tcPr>
            <w:tcW w:w="1145" w:type="dxa"/>
            <w:vAlign w:val="center"/>
          </w:tcPr>
          <w:p w14:paraId="09E9095E" w14:textId="77777777" w:rsidR="007D7DC2" w:rsidRPr="00490D44" w:rsidRDefault="007D7DC2" w:rsidP="00F65E03">
            <w:pPr>
              <w:jc w:val="center"/>
              <w:rPr>
                <w:rFonts w:ascii="Arial" w:hAnsi="Arial" w:cs="Arial"/>
              </w:rPr>
            </w:pPr>
            <w:r w:rsidRPr="00490D44">
              <w:rPr>
                <w:rFonts w:ascii="Arial" w:hAnsi="Arial" w:cs="Arial"/>
              </w:rPr>
              <w:t>400</w:t>
            </w:r>
          </w:p>
        </w:tc>
      </w:tr>
      <w:tr w:rsidR="007D7DC2" w:rsidRPr="00490D44" w14:paraId="5A4B7A57" w14:textId="77777777" w:rsidTr="00F65E03">
        <w:trPr>
          <w:trHeight w:val="589"/>
          <w:jc w:val="center"/>
        </w:trPr>
        <w:tc>
          <w:tcPr>
            <w:tcW w:w="517" w:type="dxa"/>
            <w:vAlign w:val="center"/>
          </w:tcPr>
          <w:p w14:paraId="78E29B54" w14:textId="77777777" w:rsidR="007D7DC2" w:rsidRPr="00490D44" w:rsidRDefault="007D7DC2" w:rsidP="00F65E03">
            <w:pPr>
              <w:jc w:val="right"/>
              <w:rPr>
                <w:rFonts w:ascii="Arial" w:hAnsi="Arial" w:cs="Arial"/>
              </w:rPr>
            </w:pPr>
            <w:r w:rsidRPr="00490D44">
              <w:rPr>
                <w:rFonts w:ascii="Arial" w:hAnsi="Arial" w:cs="Arial"/>
              </w:rPr>
              <w:t>23.</w:t>
            </w:r>
          </w:p>
        </w:tc>
        <w:tc>
          <w:tcPr>
            <w:tcW w:w="5527" w:type="dxa"/>
            <w:vAlign w:val="center"/>
          </w:tcPr>
          <w:p w14:paraId="286DD709" w14:textId="77777777" w:rsidR="007D7DC2" w:rsidRPr="00490D44" w:rsidRDefault="007D7DC2" w:rsidP="00F65E03">
            <w:pPr>
              <w:rPr>
                <w:rFonts w:ascii="Arial" w:hAnsi="Arial" w:cs="Arial"/>
              </w:rPr>
            </w:pPr>
            <w:r w:rsidRPr="00490D44">
              <w:rPr>
                <w:rFonts w:ascii="Arial" w:hAnsi="Arial" w:cs="Arial"/>
              </w:rPr>
              <w:t>Przewód LgY 6 mm2 kolor czarny</w:t>
            </w:r>
          </w:p>
        </w:tc>
        <w:tc>
          <w:tcPr>
            <w:tcW w:w="1208" w:type="dxa"/>
            <w:vAlign w:val="center"/>
          </w:tcPr>
          <w:p w14:paraId="18DF2EF1" w14:textId="77777777" w:rsidR="007D7DC2" w:rsidRPr="00490D44" w:rsidRDefault="007D7DC2" w:rsidP="00F65E03">
            <w:pPr>
              <w:jc w:val="center"/>
              <w:rPr>
                <w:rFonts w:ascii="Arial" w:hAnsi="Arial" w:cs="Arial"/>
              </w:rPr>
            </w:pPr>
            <w:r w:rsidRPr="00490D44">
              <w:rPr>
                <w:rFonts w:ascii="Arial" w:hAnsi="Arial" w:cs="Arial"/>
              </w:rPr>
              <w:t>mb</w:t>
            </w:r>
          </w:p>
        </w:tc>
        <w:tc>
          <w:tcPr>
            <w:tcW w:w="1145" w:type="dxa"/>
            <w:vAlign w:val="center"/>
          </w:tcPr>
          <w:p w14:paraId="45188FA5" w14:textId="77777777" w:rsidR="007D7DC2" w:rsidRPr="00490D44" w:rsidRDefault="007D7DC2" w:rsidP="00F65E03">
            <w:pPr>
              <w:jc w:val="center"/>
              <w:rPr>
                <w:rFonts w:ascii="Arial" w:hAnsi="Arial" w:cs="Arial"/>
              </w:rPr>
            </w:pPr>
            <w:r w:rsidRPr="00490D44">
              <w:rPr>
                <w:rFonts w:ascii="Arial" w:hAnsi="Arial" w:cs="Arial"/>
              </w:rPr>
              <w:t>100</w:t>
            </w:r>
          </w:p>
        </w:tc>
      </w:tr>
      <w:tr w:rsidR="007D7DC2" w:rsidRPr="00490D44" w14:paraId="5DE8F982" w14:textId="77777777" w:rsidTr="00F65E03">
        <w:trPr>
          <w:trHeight w:val="589"/>
          <w:jc w:val="center"/>
        </w:trPr>
        <w:tc>
          <w:tcPr>
            <w:tcW w:w="517" w:type="dxa"/>
            <w:vAlign w:val="center"/>
          </w:tcPr>
          <w:p w14:paraId="1CA14DCC" w14:textId="77777777" w:rsidR="007D7DC2" w:rsidRPr="00490D44" w:rsidRDefault="007D7DC2" w:rsidP="00F65E03">
            <w:pPr>
              <w:jc w:val="right"/>
              <w:rPr>
                <w:rFonts w:ascii="Arial" w:hAnsi="Arial" w:cs="Arial"/>
              </w:rPr>
            </w:pPr>
            <w:r w:rsidRPr="00490D44">
              <w:rPr>
                <w:rFonts w:ascii="Arial" w:hAnsi="Arial" w:cs="Arial"/>
              </w:rPr>
              <w:t>24.</w:t>
            </w:r>
          </w:p>
        </w:tc>
        <w:tc>
          <w:tcPr>
            <w:tcW w:w="5527" w:type="dxa"/>
            <w:vAlign w:val="center"/>
          </w:tcPr>
          <w:p w14:paraId="73325E0D" w14:textId="77777777" w:rsidR="007D7DC2" w:rsidRPr="00490D44" w:rsidRDefault="007D7DC2" w:rsidP="00F65E03">
            <w:pPr>
              <w:rPr>
                <w:rFonts w:ascii="Arial" w:hAnsi="Arial" w:cs="Arial"/>
              </w:rPr>
            </w:pPr>
            <w:r w:rsidRPr="00490D44">
              <w:rPr>
                <w:rFonts w:ascii="Arial" w:hAnsi="Arial" w:cs="Arial"/>
              </w:rPr>
              <w:t>Przewód LgY 6 mm2 kolorbrązowy</w:t>
            </w:r>
          </w:p>
        </w:tc>
        <w:tc>
          <w:tcPr>
            <w:tcW w:w="1208" w:type="dxa"/>
            <w:vAlign w:val="center"/>
          </w:tcPr>
          <w:p w14:paraId="6E4F1BD8" w14:textId="77777777" w:rsidR="007D7DC2" w:rsidRPr="00490D44" w:rsidRDefault="007D7DC2" w:rsidP="00F65E03">
            <w:pPr>
              <w:jc w:val="center"/>
              <w:rPr>
                <w:rFonts w:ascii="Arial" w:hAnsi="Arial" w:cs="Arial"/>
              </w:rPr>
            </w:pPr>
            <w:r w:rsidRPr="00490D44">
              <w:rPr>
                <w:rFonts w:ascii="Arial" w:hAnsi="Arial" w:cs="Arial"/>
              </w:rPr>
              <w:t>mb</w:t>
            </w:r>
          </w:p>
        </w:tc>
        <w:tc>
          <w:tcPr>
            <w:tcW w:w="1145" w:type="dxa"/>
            <w:vAlign w:val="center"/>
          </w:tcPr>
          <w:p w14:paraId="6BEC28E0" w14:textId="77777777" w:rsidR="007D7DC2" w:rsidRPr="00490D44" w:rsidRDefault="007D7DC2" w:rsidP="00F65E03">
            <w:pPr>
              <w:jc w:val="center"/>
              <w:rPr>
                <w:rFonts w:ascii="Arial" w:hAnsi="Arial" w:cs="Arial"/>
              </w:rPr>
            </w:pPr>
            <w:r w:rsidRPr="00490D44">
              <w:rPr>
                <w:rFonts w:ascii="Arial" w:hAnsi="Arial" w:cs="Arial"/>
              </w:rPr>
              <w:t>100</w:t>
            </w:r>
          </w:p>
        </w:tc>
      </w:tr>
      <w:tr w:rsidR="007D7DC2" w:rsidRPr="00490D44" w14:paraId="6F324E6E" w14:textId="77777777" w:rsidTr="00F65E03">
        <w:trPr>
          <w:trHeight w:val="589"/>
          <w:jc w:val="center"/>
        </w:trPr>
        <w:tc>
          <w:tcPr>
            <w:tcW w:w="517" w:type="dxa"/>
            <w:vAlign w:val="center"/>
          </w:tcPr>
          <w:p w14:paraId="4DB8CBDD" w14:textId="77777777" w:rsidR="007D7DC2" w:rsidRPr="00490D44" w:rsidRDefault="007D7DC2" w:rsidP="00F65E03">
            <w:pPr>
              <w:jc w:val="right"/>
              <w:rPr>
                <w:rFonts w:ascii="Arial" w:hAnsi="Arial" w:cs="Arial"/>
              </w:rPr>
            </w:pPr>
            <w:r w:rsidRPr="00490D44">
              <w:rPr>
                <w:rFonts w:ascii="Arial" w:hAnsi="Arial" w:cs="Arial"/>
              </w:rPr>
              <w:t>25.</w:t>
            </w:r>
          </w:p>
        </w:tc>
        <w:tc>
          <w:tcPr>
            <w:tcW w:w="5527" w:type="dxa"/>
            <w:vAlign w:val="center"/>
          </w:tcPr>
          <w:p w14:paraId="4571BCBE" w14:textId="77777777" w:rsidR="007D7DC2" w:rsidRPr="00490D44" w:rsidRDefault="007D7DC2" w:rsidP="00F65E03">
            <w:pPr>
              <w:rPr>
                <w:rFonts w:ascii="Arial" w:hAnsi="Arial" w:cs="Arial"/>
              </w:rPr>
            </w:pPr>
            <w:r w:rsidRPr="00490D44">
              <w:rPr>
                <w:rFonts w:ascii="Arial" w:hAnsi="Arial" w:cs="Arial"/>
              </w:rPr>
              <w:t>Przewód LgY 6 mm2 kolor siwy</w:t>
            </w:r>
          </w:p>
        </w:tc>
        <w:tc>
          <w:tcPr>
            <w:tcW w:w="1208" w:type="dxa"/>
            <w:vAlign w:val="center"/>
          </w:tcPr>
          <w:p w14:paraId="3762AE99" w14:textId="77777777" w:rsidR="007D7DC2" w:rsidRPr="00490D44" w:rsidRDefault="007D7DC2" w:rsidP="00F65E03">
            <w:pPr>
              <w:jc w:val="center"/>
              <w:rPr>
                <w:rFonts w:ascii="Arial" w:hAnsi="Arial" w:cs="Arial"/>
              </w:rPr>
            </w:pPr>
            <w:r w:rsidRPr="00490D44">
              <w:rPr>
                <w:rFonts w:ascii="Arial" w:hAnsi="Arial" w:cs="Arial"/>
              </w:rPr>
              <w:t>mb</w:t>
            </w:r>
          </w:p>
        </w:tc>
        <w:tc>
          <w:tcPr>
            <w:tcW w:w="1145" w:type="dxa"/>
            <w:vAlign w:val="center"/>
          </w:tcPr>
          <w:p w14:paraId="5FD0FACC" w14:textId="77777777" w:rsidR="007D7DC2" w:rsidRPr="00490D44" w:rsidRDefault="007D7DC2" w:rsidP="00F65E03">
            <w:pPr>
              <w:jc w:val="center"/>
              <w:rPr>
                <w:rFonts w:ascii="Arial" w:hAnsi="Arial" w:cs="Arial"/>
              </w:rPr>
            </w:pPr>
            <w:r w:rsidRPr="00490D44">
              <w:rPr>
                <w:rFonts w:ascii="Arial" w:hAnsi="Arial" w:cs="Arial"/>
              </w:rPr>
              <w:t>100</w:t>
            </w:r>
          </w:p>
        </w:tc>
      </w:tr>
      <w:tr w:rsidR="007D7DC2" w:rsidRPr="00490D44" w14:paraId="2F4B2C8E" w14:textId="77777777" w:rsidTr="00F65E03">
        <w:trPr>
          <w:trHeight w:val="589"/>
          <w:jc w:val="center"/>
        </w:trPr>
        <w:tc>
          <w:tcPr>
            <w:tcW w:w="517" w:type="dxa"/>
            <w:vAlign w:val="center"/>
          </w:tcPr>
          <w:p w14:paraId="77F7C87F" w14:textId="77777777" w:rsidR="007D7DC2" w:rsidRPr="00490D44" w:rsidRDefault="007D7DC2" w:rsidP="00F65E03">
            <w:pPr>
              <w:jc w:val="right"/>
              <w:rPr>
                <w:rFonts w:ascii="Arial" w:hAnsi="Arial" w:cs="Arial"/>
              </w:rPr>
            </w:pPr>
            <w:r w:rsidRPr="00490D44">
              <w:rPr>
                <w:rFonts w:ascii="Arial" w:hAnsi="Arial" w:cs="Arial"/>
              </w:rPr>
              <w:t>26.</w:t>
            </w:r>
          </w:p>
        </w:tc>
        <w:tc>
          <w:tcPr>
            <w:tcW w:w="5527" w:type="dxa"/>
            <w:vAlign w:val="center"/>
          </w:tcPr>
          <w:p w14:paraId="77D397C2" w14:textId="77777777" w:rsidR="007D7DC2" w:rsidRPr="00490D44" w:rsidRDefault="007D7DC2" w:rsidP="00F65E03">
            <w:pPr>
              <w:rPr>
                <w:rFonts w:ascii="Arial" w:hAnsi="Arial" w:cs="Arial"/>
              </w:rPr>
            </w:pPr>
            <w:r w:rsidRPr="00490D44">
              <w:rPr>
                <w:rFonts w:ascii="Arial" w:hAnsi="Arial" w:cs="Arial"/>
              </w:rPr>
              <w:t>Przewód LgY 6 mm2 kolor niebieski</w:t>
            </w:r>
          </w:p>
        </w:tc>
        <w:tc>
          <w:tcPr>
            <w:tcW w:w="1208" w:type="dxa"/>
            <w:vAlign w:val="center"/>
          </w:tcPr>
          <w:p w14:paraId="0B71F5C6" w14:textId="77777777" w:rsidR="007D7DC2" w:rsidRPr="00490D44" w:rsidRDefault="007D7DC2" w:rsidP="00F65E03">
            <w:pPr>
              <w:jc w:val="center"/>
              <w:rPr>
                <w:rFonts w:ascii="Arial" w:hAnsi="Arial" w:cs="Arial"/>
              </w:rPr>
            </w:pPr>
            <w:r w:rsidRPr="00490D44">
              <w:rPr>
                <w:rFonts w:ascii="Arial" w:hAnsi="Arial" w:cs="Arial"/>
              </w:rPr>
              <w:t>mb</w:t>
            </w:r>
          </w:p>
        </w:tc>
        <w:tc>
          <w:tcPr>
            <w:tcW w:w="1145" w:type="dxa"/>
            <w:vAlign w:val="center"/>
          </w:tcPr>
          <w:p w14:paraId="2DEE6FFE" w14:textId="77777777" w:rsidR="007D7DC2" w:rsidRPr="00490D44" w:rsidRDefault="007D7DC2" w:rsidP="00F65E03">
            <w:pPr>
              <w:jc w:val="center"/>
              <w:rPr>
                <w:rFonts w:ascii="Arial" w:hAnsi="Arial" w:cs="Arial"/>
              </w:rPr>
            </w:pPr>
            <w:r w:rsidRPr="00490D44">
              <w:rPr>
                <w:rFonts w:ascii="Arial" w:hAnsi="Arial" w:cs="Arial"/>
              </w:rPr>
              <w:t>100</w:t>
            </w:r>
          </w:p>
        </w:tc>
      </w:tr>
      <w:tr w:rsidR="007D7DC2" w:rsidRPr="00490D44" w14:paraId="4D55F279" w14:textId="77777777" w:rsidTr="00F65E03">
        <w:trPr>
          <w:trHeight w:val="589"/>
          <w:jc w:val="center"/>
        </w:trPr>
        <w:tc>
          <w:tcPr>
            <w:tcW w:w="517" w:type="dxa"/>
            <w:vAlign w:val="center"/>
          </w:tcPr>
          <w:p w14:paraId="71F90FC9" w14:textId="77777777" w:rsidR="007D7DC2" w:rsidRPr="00490D44" w:rsidRDefault="007D7DC2" w:rsidP="00F65E03">
            <w:pPr>
              <w:jc w:val="right"/>
              <w:rPr>
                <w:rFonts w:ascii="Arial" w:hAnsi="Arial" w:cs="Arial"/>
              </w:rPr>
            </w:pPr>
            <w:r w:rsidRPr="00490D44">
              <w:rPr>
                <w:rFonts w:ascii="Arial" w:hAnsi="Arial" w:cs="Arial"/>
              </w:rPr>
              <w:t>27.</w:t>
            </w:r>
          </w:p>
        </w:tc>
        <w:tc>
          <w:tcPr>
            <w:tcW w:w="5527" w:type="dxa"/>
            <w:vAlign w:val="center"/>
          </w:tcPr>
          <w:p w14:paraId="7ADF87CE" w14:textId="77777777" w:rsidR="007D7DC2" w:rsidRPr="00490D44" w:rsidRDefault="007D7DC2" w:rsidP="00F65E03">
            <w:pPr>
              <w:rPr>
                <w:rFonts w:ascii="Arial" w:hAnsi="Arial" w:cs="Arial"/>
              </w:rPr>
            </w:pPr>
            <w:r w:rsidRPr="00490D44">
              <w:rPr>
                <w:rFonts w:ascii="Arial" w:hAnsi="Arial" w:cs="Arial"/>
              </w:rPr>
              <w:t>Przewód LgY 6 mm2 kolor żółtozielony</w:t>
            </w:r>
          </w:p>
        </w:tc>
        <w:tc>
          <w:tcPr>
            <w:tcW w:w="1208" w:type="dxa"/>
            <w:vAlign w:val="center"/>
          </w:tcPr>
          <w:p w14:paraId="6C69D85A" w14:textId="77777777" w:rsidR="007D7DC2" w:rsidRPr="00490D44" w:rsidRDefault="007D7DC2" w:rsidP="00F65E03">
            <w:pPr>
              <w:jc w:val="center"/>
              <w:rPr>
                <w:rFonts w:ascii="Arial" w:hAnsi="Arial" w:cs="Arial"/>
              </w:rPr>
            </w:pPr>
            <w:r w:rsidRPr="00490D44">
              <w:rPr>
                <w:rFonts w:ascii="Arial" w:hAnsi="Arial" w:cs="Arial"/>
              </w:rPr>
              <w:t>mb</w:t>
            </w:r>
          </w:p>
        </w:tc>
        <w:tc>
          <w:tcPr>
            <w:tcW w:w="1145" w:type="dxa"/>
            <w:vAlign w:val="center"/>
          </w:tcPr>
          <w:p w14:paraId="339DF1E7" w14:textId="77777777" w:rsidR="007D7DC2" w:rsidRPr="00490D44" w:rsidRDefault="007D7DC2" w:rsidP="00F65E03">
            <w:pPr>
              <w:jc w:val="center"/>
              <w:rPr>
                <w:rFonts w:ascii="Arial" w:hAnsi="Arial" w:cs="Arial"/>
              </w:rPr>
            </w:pPr>
            <w:r w:rsidRPr="00490D44">
              <w:rPr>
                <w:rFonts w:ascii="Arial" w:hAnsi="Arial" w:cs="Arial"/>
              </w:rPr>
              <w:t>100</w:t>
            </w:r>
          </w:p>
        </w:tc>
      </w:tr>
      <w:tr w:rsidR="007D7DC2" w:rsidRPr="00490D44" w14:paraId="0C277954" w14:textId="77777777" w:rsidTr="00F65E03">
        <w:trPr>
          <w:trHeight w:val="589"/>
          <w:jc w:val="center"/>
        </w:trPr>
        <w:tc>
          <w:tcPr>
            <w:tcW w:w="517" w:type="dxa"/>
            <w:vAlign w:val="center"/>
          </w:tcPr>
          <w:p w14:paraId="7543F7B3" w14:textId="77777777" w:rsidR="007D7DC2" w:rsidRPr="00490D44" w:rsidRDefault="007D7DC2" w:rsidP="00F65E03">
            <w:pPr>
              <w:jc w:val="right"/>
              <w:rPr>
                <w:rFonts w:ascii="Arial" w:hAnsi="Arial" w:cs="Arial"/>
              </w:rPr>
            </w:pPr>
            <w:r w:rsidRPr="00490D44">
              <w:rPr>
                <w:rFonts w:ascii="Arial" w:hAnsi="Arial" w:cs="Arial"/>
              </w:rPr>
              <w:t>28.</w:t>
            </w:r>
          </w:p>
        </w:tc>
        <w:tc>
          <w:tcPr>
            <w:tcW w:w="5527" w:type="dxa"/>
            <w:vAlign w:val="center"/>
          </w:tcPr>
          <w:p w14:paraId="4B8295DF" w14:textId="77777777" w:rsidR="007D7DC2" w:rsidRPr="00490D44" w:rsidRDefault="007D7DC2" w:rsidP="00F65E03">
            <w:pPr>
              <w:rPr>
                <w:rFonts w:ascii="Arial" w:hAnsi="Arial" w:cs="Arial"/>
              </w:rPr>
            </w:pPr>
            <w:r w:rsidRPr="00490D44">
              <w:rPr>
                <w:rFonts w:ascii="Arial" w:hAnsi="Arial" w:cs="Arial"/>
              </w:rPr>
              <w:t>Końcówka tulejkowa izolowana do zaciskania na przewód 6mm</w:t>
            </w:r>
            <w:r w:rsidRPr="00490D44">
              <w:rPr>
                <w:rFonts w:ascii="Arial" w:hAnsi="Arial" w:cs="Arial"/>
                <w:vertAlign w:val="superscript"/>
              </w:rPr>
              <w:t>2</w:t>
            </w:r>
            <w:r w:rsidRPr="00490D44">
              <w:rPr>
                <w:rFonts w:ascii="Arial" w:hAnsi="Arial" w:cs="Arial"/>
              </w:rPr>
              <w:t xml:space="preserve"> 6x12 (np.: PE 6x12)</w:t>
            </w:r>
          </w:p>
        </w:tc>
        <w:tc>
          <w:tcPr>
            <w:tcW w:w="1208" w:type="dxa"/>
            <w:vAlign w:val="center"/>
          </w:tcPr>
          <w:p w14:paraId="6BBC71FD" w14:textId="77777777" w:rsidR="007D7DC2" w:rsidRPr="00490D44" w:rsidRDefault="007D7DC2" w:rsidP="00F65E03">
            <w:pPr>
              <w:jc w:val="center"/>
              <w:rPr>
                <w:rFonts w:ascii="Arial" w:hAnsi="Arial" w:cs="Arial"/>
              </w:rPr>
            </w:pPr>
            <w:r w:rsidRPr="00490D44">
              <w:rPr>
                <w:rFonts w:ascii="Arial" w:hAnsi="Arial" w:cs="Arial"/>
              </w:rPr>
              <w:t>Paczka (100szt.)</w:t>
            </w:r>
          </w:p>
        </w:tc>
        <w:tc>
          <w:tcPr>
            <w:tcW w:w="1145" w:type="dxa"/>
            <w:vAlign w:val="center"/>
          </w:tcPr>
          <w:p w14:paraId="376DD8EB" w14:textId="77777777" w:rsidR="007D7DC2" w:rsidRPr="00490D44" w:rsidRDefault="007D7DC2" w:rsidP="00F65E03">
            <w:pPr>
              <w:jc w:val="center"/>
              <w:rPr>
                <w:rFonts w:ascii="Arial" w:hAnsi="Arial" w:cs="Arial"/>
              </w:rPr>
            </w:pPr>
            <w:r w:rsidRPr="00490D44">
              <w:rPr>
                <w:rFonts w:ascii="Arial" w:hAnsi="Arial" w:cs="Arial"/>
              </w:rPr>
              <w:t>10</w:t>
            </w:r>
          </w:p>
        </w:tc>
      </w:tr>
    </w:tbl>
    <w:p w14:paraId="616649B4" w14:textId="77777777" w:rsidR="007D7DC2" w:rsidRPr="00490D44" w:rsidRDefault="007D7DC2" w:rsidP="007D7DC2">
      <w:pPr>
        <w:spacing w:line="360" w:lineRule="auto"/>
        <w:jc w:val="both"/>
        <w:rPr>
          <w:rFonts w:ascii="Arial" w:hAnsi="Arial" w:cs="Arial"/>
        </w:rPr>
      </w:pPr>
    </w:p>
    <w:p w14:paraId="2C267574" w14:textId="0090FE24" w:rsidR="007D7DC2" w:rsidRPr="00D74CF1" w:rsidRDefault="007D7DC2" w:rsidP="00490D44">
      <w:pPr>
        <w:spacing w:line="360" w:lineRule="auto"/>
        <w:jc w:val="both"/>
        <w:rPr>
          <w:rFonts w:ascii="Arial" w:hAnsi="Arial" w:cs="Arial"/>
          <w:bCs/>
          <w:color w:val="000000" w:themeColor="text1"/>
          <w:lang w:eastAsia="ar-SA"/>
        </w:rPr>
      </w:pPr>
      <w:r w:rsidRPr="00946C7B">
        <w:rPr>
          <w:rFonts w:ascii="Arial" w:hAnsi="Arial" w:cs="Arial"/>
          <w:bCs/>
          <w:color w:val="000000" w:themeColor="text1"/>
        </w:rPr>
        <w:t>Wykonawca musi uwzględnić dostarczenie materiału z pozycji 20 ÷ 22 klatką górniczego wyciągu szybowego szybu „Kole</w:t>
      </w:r>
      <w:r w:rsidR="0045368F" w:rsidRPr="00946C7B">
        <w:rPr>
          <w:rFonts w:ascii="Arial" w:hAnsi="Arial" w:cs="Arial"/>
          <w:bCs/>
          <w:color w:val="000000" w:themeColor="text1"/>
        </w:rPr>
        <w:t xml:space="preserve">jowy” </w:t>
      </w:r>
      <w:r w:rsidRPr="00946C7B">
        <w:rPr>
          <w:rFonts w:ascii="Arial" w:hAnsi="Arial" w:cs="Arial"/>
          <w:bCs/>
          <w:color w:val="000000" w:themeColor="text1"/>
        </w:rPr>
        <w:t>(o wymiarach: 119 cm szerokości 196 cm wysokości) na poziom 320</w:t>
      </w:r>
      <w:r w:rsidR="00946C7B">
        <w:rPr>
          <w:rFonts w:ascii="Arial" w:hAnsi="Arial" w:cs="Arial"/>
          <w:bCs/>
          <w:color w:val="000000" w:themeColor="text1"/>
        </w:rPr>
        <w:t xml:space="preserve"> </w:t>
      </w:r>
      <w:r w:rsidRPr="00946C7B">
        <w:rPr>
          <w:rFonts w:ascii="Arial" w:hAnsi="Arial" w:cs="Arial"/>
          <w:bCs/>
          <w:color w:val="000000" w:themeColor="text1"/>
        </w:rPr>
        <w:t>m.</w:t>
      </w:r>
      <w:r w:rsidRPr="00D74CF1">
        <w:rPr>
          <w:rFonts w:ascii="Arial" w:hAnsi="Arial" w:cs="Arial"/>
          <w:bCs/>
          <w:color w:val="000000" w:themeColor="text1"/>
        </w:rPr>
        <w:t xml:space="preserve"> </w:t>
      </w:r>
    </w:p>
    <w:p w14:paraId="5A74AEAB" w14:textId="77777777" w:rsidR="0045368F" w:rsidRPr="00A3111E" w:rsidRDefault="0045368F" w:rsidP="00490D44">
      <w:pPr>
        <w:spacing w:line="360" w:lineRule="auto"/>
        <w:jc w:val="both"/>
        <w:rPr>
          <w:rFonts w:ascii="Arial" w:hAnsi="Arial" w:cs="Arial"/>
          <w:bCs/>
          <w:color w:val="FFC000"/>
          <w:lang w:eastAsia="ar-SA"/>
        </w:rPr>
      </w:pPr>
    </w:p>
    <w:p w14:paraId="495DB38E" w14:textId="42E8366C" w:rsidR="00A3111E" w:rsidRPr="00946C7B" w:rsidRDefault="00946C7B" w:rsidP="0045368F">
      <w:pPr>
        <w:spacing w:line="360" w:lineRule="auto"/>
        <w:jc w:val="both"/>
        <w:rPr>
          <w:rFonts w:ascii="Arial" w:hAnsi="Arial" w:cs="Arial"/>
          <w:color w:val="000000" w:themeColor="text1"/>
        </w:rPr>
      </w:pPr>
      <w:r w:rsidRPr="00946C7B">
        <w:rPr>
          <w:rFonts w:ascii="Arial" w:hAnsi="Arial" w:cs="Arial"/>
          <w:color w:val="000000" w:themeColor="text1"/>
        </w:rPr>
        <w:t>W</w:t>
      </w:r>
      <w:r w:rsidR="0045368F" w:rsidRPr="00946C7B">
        <w:rPr>
          <w:rFonts w:ascii="Arial" w:hAnsi="Arial" w:cs="Arial"/>
          <w:color w:val="000000" w:themeColor="text1"/>
        </w:rPr>
        <w:t xml:space="preserve">ymieniony osprzęt i materiały muszą być kompatybilne i zunifikowane z rozwiązaniami technicznymi zastosowanymi w eksploatowanym przez Zamawiającego Systemie Bezpieczeństwa – dopuszczenie prezesa WUG nr GE - 27/08. </w:t>
      </w:r>
    </w:p>
    <w:p w14:paraId="2ABE3BD5" w14:textId="77777777" w:rsidR="0045368F" w:rsidRPr="00946C7B" w:rsidRDefault="0045368F" w:rsidP="0045368F">
      <w:pPr>
        <w:spacing w:line="360" w:lineRule="auto"/>
        <w:jc w:val="both"/>
        <w:rPr>
          <w:rFonts w:ascii="Arial" w:hAnsi="Arial" w:cs="Arial"/>
          <w:color w:val="000000" w:themeColor="text1"/>
        </w:rPr>
      </w:pPr>
      <w:r w:rsidRPr="00946C7B">
        <w:rPr>
          <w:rFonts w:ascii="Arial" w:hAnsi="Arial" w:cs="Arial"/>
          <w:color w:val="000000" w:themeColor="text1"/>
        </w:rPr>
        <w:t>ZKWK „Guido” jest w posiadaniu projektów wykonawczych:</w:t>
      </w:r>
    </w:p>
    <w:p w14:paraId="5F0A2DC6" w14:textId="171286A4" w:rsidR="0045368F" w:rsidRPr="00946C7B" w:rsidRDefault="0045368F" w:rsidP="0045368F">
      <w:pPr>
        <w:pStyle w:val="Akapitzlist"/>
        <w:numPr>
          <w:ilvl w:val="0"/>
          <w:numId w:val="60"/>
        </w:numPr>
        <w:spacing w:line="360" w:lineRule="auto"/>
        <w:jc w:val="both"/>
        <w:rPr>
          <w:rFonts w:ascii="Arial" w:hAnsi="Arial" w:cs="Arial"/>
          <w:color w:val="000000" w:themeColor="text1"/>
        </w:rPr>
      </w:pPr>
      <w:r w:rsidRPr="00946C7B">
        <w:rPr>
          <w:rFonts w:ascii="Arial" w:hAnsi="Arial" w:cs="Arial"/>
          <w:color w:val="000000" w:themeColor="text1"/>
        </w:rPr>
        <w:t xml:space="preserve">nr 01/2015 pt.: ZABUDOWA SYSTEMÓW AUDIOWIZUALNYCH NA POZIOMIE 320M W ZKWK „GUIDO”, CZĘŚĆ I, ZABUDOWA URZĄDZEŃ W WYROBISKACH OBJĘTYCH ODSTĘPSTWEM PREZESA WUG” – </w:t>
      </w:r>
      <w:r w:rsidR="00946C7B">
        <w:rPr>
          <w:rFonts w:ascii="Arial" w:hAnsi="Arial" w:cs="Arial"/>
          <w:b/>
          <w:color w:val="000000" w:themeColor="text1"/>
        </w:rPr>
        <w:t>załącznik nr 1</w:t>
      </w:r>
    </w:p>
    <w:p w14:paraId="248AE524" w14:textId="4383386F" w:rsidR="0045368F" w:rsidRPr="00946C7B" w:rsidRDefault="0045368F" w:rsidP="0045368F">
      <w:pPr>
        <w:pStyle w:val="Akapitzlist"/>
        <w:numPr>
          <w:ilvl w:val="0"/>
          <w:numId w:val="60"/>
        </w:numPr>
        <w:spacing w:line="360" w:lineRule="auto"/>
        <w:jc w:val="both"/>
        <w:rPr>
          <w:rFonts w:ascii="Arial" w:hAnsi="Arial" w:cs="Arial"/>
          <w:color w:val="000000" w:themeColor="text1"/>
        </w:rPr>
      </w:pPr>
      <w:r w:rsidRPr="00946C7B">
        <w:rPr>
          <w:rFonts w:ascii="Arial" w:hAnsi="Arial" w:cs="Arial"/>
          <w:color w:val="000000" w:themeColor="text1"/>
        </w:rPr>
        <w:t xml:space="preserve">nr 37/2015 pt.: ZABUDOWA SYSTEMÓW AUDIOWIZUALNYCH  W OBIEKTACH Muzeum Górnictwa węglowego w Zabrzu – ZKWK „GUIDO” NA POZIOMIE 170M - </w:t>
      </w:r>
      <w:r w:rsidRPr="00946C7B">
        <w:rPr>
          <w:rFonts w:ascii="Arial" w:hAnsi="Arial" w:cs="Arial"/>
          <w:b/>
          <w:color w:val="000000" w:themeColor="text1"/>
        </w:rPr>
        <w:t xml:space="preserve">załącznik nr </w:t>
      </w:r>
      <w:r w:rsidR="00946C7B">
        <w:rPr>
          <w:rFonts w:ascii="Arial" w:hAnsi="Arial" w:cs="Arial"/>
          <w:b/>
          <w:color w:val="000000" w:themeColor="text1"/>
        </w:rPr>
        <w:t>2</w:t>
      </w:r>
    </w:p>
    <w:p w14:paraId="7F85523E" w14:textId="2497CCC8" w:rsidR="0045368F" w:rsidRPr="00946C7B" w:rsidRDefault="0045368F" w:rsidP="0045368F">
      <w:pPr>
        <w:spacing w:line="360" w:lineRule="auto"/>
        <w:jc w:val="both"/>
        <w:rPr>
          <w:rFonts w:ascii="Arial" w:hAnsi="Arial" w:cs="Arial"/>
          <w:color w:val="000000" w:themeColor="text1"/>
        </w:rPr>
      </w:pPr>
      <w:r w:rsidRPr="00946C7B">
        <w:rPr>
          <w:rFonts w:ascii="Arial" w:hAnsi="Arial" w:cs="Arial"/>
          <w:color w:val="000000" w:themeColor="text1"/>
        </w:rPr>
        <w:t xml:space="preserve">w których określono typy i rodzaje urządzeń i materiałów  spełniających warunki stosowania ww. dopuszczenia. </w:t>
      </w:r>
      <w:r w:rsidR="007D722B" w:rsidRPr="00946C7B">
        <w:rPr>
          <w:rFonts w:ascii="Arial" w:hAnsi="Arial" w:cs="Arial"/>
          <w:bCs/>
        </w:rPr>
        <w:t>Zamawiający dopuszcza dostarczenie przez Wykonawcę materiału równoważnego o parametrach technicznych i jakościowych nie gorszych od zaproponowanych w</w:t>
      </w:r>
      <w:r w:rsidRPr="00946C7B">
        <w:rPr>
          <w:rFonts w:ascii="Arial" w:hAnsi="Arial" w:cs="Arial"/>
          <w:color w:val="000000" w:themeColor="text1"/>
        </w:rPr>
        <w:t xml:space="preserve"> projektach wykonawczych. Warunkiem powyższego jest  uzyska</w:t>
      </w:r>
      <w:r w:rsidR="007D722B" w:rsidRPr="00946C7B">
        <w:rPr>
          <w:rFonts w:ascii="Arial" w:hAnsi="Arial" w:cs="Arial"/>
          <w:color w:val="000000" w:themeColor="text1"/>
        </w:rPr>
        <w:t xml:space="preserve">nie przez Wykonawcę pozytywnej opinii </w:t>
      </w:r>
      <w:r w:rsidRPr="00946C7B">
        <w:rPr>
          <w:rFonts w:ascii="Arial" w:hAnsi="Arial" w:cs="Arial"/>
          <w:color w:val="000000" w:themeColor="text1"/>
        </w:rPr>
        <w:t xml:space="preserve"> właściwej jednostki certyfikującej. </w:t>
      </w:r>
    </w:p>
    <w:p w14:paraId="38B10F42" w14:textId="77777777" w:rsidR="0045368F" w:rsidRPr="00D74CF1" w:rsidRDefault="0045368F" w:rsidP="0045368F">
      <w:pPr>
        <w:spacing w:line="360" w:lineRule="auto"/>
        <w:jc w:val="both"/>
        <w:rPr>
          <w:rFonts w:ascii="Arial" w:hAnsi="Arial" w:cs="Arial"/>
          <w:color w:val="000000" w:themeColor="text1"/>
        </w:rPr>
      </w:pPr>
      <w:r w:rsidRPr="00946C7B">
        <w:rPr>
          <w:rFonts w:ascii="Arial" w:hAnsi="Arial" w:cs="Arial"/>
          <w:bCs/>
          <w:color w:val="000000" w:themeColor="text1"/>
          <w:lang w:eastAsia="ar-SA"/>
        </w:rPr>
        <w:t>Wszystkie użyte w wyrobiskach dołowych materiały powinny spełniać wymogi Art. 113 ust. 1. Ustawy z dnia 9 czerwca 2011 r. Prawo Geologiczne i Górnicze (Dz. U. Nr 163, poz. 981) wraz z późniejszymi zmianami.</w:t>
      </w:r>
    </w:p>
    <w:p w14:paraId="7BA31ED4" w14:textId="77777777" w:rsidR="0045368F" w:rsidRPr="00D74CF1" w:rsidRDefault="0045368F" w:rsidP="00490D44">
      <w:pPr>
        <w:spacing w:line="360" w:lineRule="auto"/>
        <w:jc w:val="both"/>
        <w:rPr>
          <w:rFonts w:ascii="Arial" w:hAnsi="Arial" w:cs="Arial"/>
          <w:color w:val="000000" w:themeColor="text1"/>
        </w:rPr>
      </w:pPr>
    </w:p>
    <w:p w14:paraId="3BE2B2A3" w14:textId="77777777" w:rsidR="007D7DC2" w:rsidRPr="00D74CF1" w:rsidRDefault="007D7DC2" w:rsidP="007D7DC2">
      <w:pPr>
        <w:autoSpaceDE w:val="0"/>
        <w:autoSpaceDN w:val="0"/>
        <w:spacing w:line="360" w:lineRule="auto"/>
        <w:jc w:val="both"/>
        <w:rPr>
          <w:rFonts w:ascii="Arial" w:hAnsi="Arial" w:cs="Arial"/>
          <w:bCs/>
          <w:color w:val="000000" w:themeColor="text1"/>
          <w:u w:val="single"/>
        </w:rPr>
      </w:pPr>
    </w:p>
    <w:p w14:paraId="02EBE85E" w14:textId="77777777" w:rsidR="007D7DC2" w:rsidRPr="00490D44" w:rsidRDefault="007D7DC2" w:rsidP="007D7DC2">
      <w:pPr>
        <w:spacing w:line="360" w:lineRule="auto"/>
        <w:jc w:val="both"/>
        <w:rPr>
          <w:rFonts w:ascii="Arial" w:hAnsi="Arial" w:cs="Arial"/>
        </w:rPr>
      </w:pPr>
      <w:r w:rsidRPr="00490D44">
        <w:rPr>
          <w:rFonts w:ascii="Arial" w:hAnsi="Arial" w:cs="Arial"/>
        </w:rPr>
        <w:lastRenderedPageBreak/>
        <w:t>Przedmiotem zamówienia jest zakup i dostarczenie do miejsca wskazanego przez Zamawiającego szczotek  elektrografitowych i metalografitowych do urządzeń elektrycznych (do silnika elektrycznego i wzbudnicy) maszyny wyciągowej górniczego wyciągu szybowego szybu „Kolejowy” w ZKWK „Guido” w Muzeum Górnictwa Węglowego w Zabrzu wykonanych z materiału szczotkowego typu:</w:t>
      </w:r>
    </w:p>
    <w:p w14:paraId="2F3E06C3" w14:textId="77777777" w:rsidR="007D7DC2" w:rsidRPr="00490D44" w:rsidRDefault="007D7DC2" w:rsidP="007D7DC2">
      <w:pPr>
        <w:spacing w:line="360" w:lineRule="auto"/>
        <w:jc w:val="both"/>
        <w:rPr>
          <w:rFonts w:ascii="Arial" w:hAnsi="Arial" w:cs="Arial"/>
        </w:rPr>
      </w:pPr>
      <w:r w:rsidRPr="00490D44">
        <w:rPr>
          <w:rFonts w:ascii="Arial" w:hAnsi="Arial" w:cs="Arial"/>
        </w:rPr>
        <w:t xml:space="preserve">      - M68,</w:t>
      </w:r>
    </w:p>
    <w:p w14:paraId="79962B8C" w14:textId="77777777" w:rsidR="007D7DC2" w:rsidRPr="00490D44" w:rsidRDefault="007D7DC2" w:rsidP="007D7DC2">
      <w:pPr>
        <w:spacing w:line="360" w:lineRule="auto"/>
        <w:jc w:val="both"/>
        <w:rPr>
          <w:rFonts w:ascii="Arial" w:hAnsi="Arial" w:cs="Arial"/>
        </w:rPr>
      </w:pPr>
      <w:r w:rsidRPr="00490D44">
        <w:rPr>
          <w:rFonts w:ascii="Arial" w:hAnsi="Arial" w:cs="Arial"/>
        </w:rPr>
        <w:t xml:space="preserve">      - EG251 </w:t>
      </w:r>
    </w:p>
    <w:p w14:paraId="1111A05C" w14:textId="77777777" w:rsidR="007D7DC2" w:rsidRPr="00490D44" w:rsidRDefault="00490D44" w:rsidP="007D7DC2">
      <w:pPr>
        <w:spacing w:line="360" w:lineRule="auto"/>
        <w:jc w:val="both"/>
        <w:rPr>
          <w:rFonts w:ascii="Arial" w:hAnsi="Arial" w:cs="Arial"/>
        </w:rPr>
      </w:pPr>
      <w:r w:rsidRPr="00490D44">
        <w:rPr>
          <w:rFonts w:ascii="Arial" w:hAnsi="Arial" w:cs="Arial"/>
        </w:rPr>
        <w:t xml:space="preserve"> w ilości 5</w:t>
      </w:r>
      <w:r w:rsidR="007D7DC2" w:rsidRPr="00490D44">
        <w:rPr>
          <w:rFonts w:ascii="Arial" w:hAnsi="Arial" w:cs="Arial"/>
        </w:rPr>
        <w:t xml:space="preserve">0 (pięćdziesiąt) sztuk z każdego rodzaju. </w:t>
      </w:r>
    </w:p>
    <w:p w14:paraId="6C419EB2" w14:textId="77777777" w:rsidR="007D7DC2" w:rsidRPr="00490D44" w:rsidRDefault="007D7DC2" w:rsidP="007D7DC2">
      <w:pPr>
        <w:jc w:val="both"/>
        <w:rPr>
          <w:rFonts w:ascii="Arial" w:hAnsi="Arial" w:cs="Arial"/>
          <w:u w:val="single"/>
        </w:rPr>
      </w:pPr>
      <w:r w:rsidRPr="00490D44">
        <w:rPr>
          <w:rFonts w:ascii="Arial" w:hAnsi="Arial" w:cs="Arial"/>
          <w:u w:val="single"/>
        </w:rPr>
        <w:t>Wymagania techniczne dla przedmiotu zamówienia:</w:t>
      </w:r>
    </w:p>
    <w:p w14:paraId="2C71F220" w14:textId="77777777" w:rsidR="007D7DC2" w:rsidRPr="00490D44" w:rsidRDefault="007D7DC2" w:rsidP="007D7DC2">
      <w:pPr>
        <w:jc w:val="both"/>
        <w:rPr>
          <w:rFonts w:ascii="Arial" w:hAnsi="Arial" w:cs="Arial"/>
        </w:rPr>
      </w:pPr>
    </w:p>
    <w:p w14:paraId="2A6278FD" w14:textId="77777777" w:rsidR="007D7DC2" w:rsidRPr="00490D44" w:rsidRDefault="007D7DC2" w:rsidP="007D7DC2">
      <w:pPr>
        <w:spacing w:line="360" w:lineRule="auto"/>
        <w:jc w:val="both"/>
        <w:rPr>
          <w:rFonts w:ascii="Arial" w:hAnsi="Arial" w:cs="Arial"/>
        </w:rPr>
      </w:pPr>
      <w:r w:rsidRPr="00490D44">
        <w:rPr>
          <w:rFonts w:ascii="Arial" w:hAnsi="Arial" w:cs="Arial"/>
        </w:rPr>
        <w:t xml:space="preserve">Szczotki wykonane z materiału typu </w:t>
      </w:r>
      <w:r w:rsidRPr="00490D44">
        <w:rPr>
          <w:rFonts w:ascii="Arial" w:hAnsi="Arial" w:cs="Arial"/>
          <w:b/>
        </w:rPr>
        <w:t>M68</w:t>
      </w:r>
      <w:r w:rsidRPr="00490D44">
        <w:rPr>
          <w:rFonts w:ascii="Arial" w:hAnsi="Arial" w:cs="Arial"/>
        </w:rPr>
        <w:t>:</w:t>
      </w:r>
    </w:p>
    <w:p w14:paraId="1EC840B4" w14:textId="77777777" w:rsidR="007D7DC2" w:rsidRPr="00490D44" w:rsidRDefault="007D7DC2" w:rsidP="00F65E03">
      <w:pPr>
        <w:pStyle w:val="Akapitzlist"/>
        <w:numPr>
          <w:ilvl w:val="0"/>
          <w:numId w:val="41"/>
        </w:numPr>
        <w:spacing w:line="360" w:lineRule="auto"/>
        <w:contextualSpacing/>
        <w:jc w:val="both"/>
        <w:rPr>
          <w:rFonts w:ascii="Arial" w:hAnsi="Arial" w:cs="Arial"/>
        </w:rPr>
      </w:pPr>
      <w:r w:rsidRPr="00490D44">
        <w:rPr>
          <w:rFonts w:ascii="Arial" w:hAnsi="Arial" w:cs="Arial"/>
        </w:rPr>
        <w:t xml:space="preserve">Szczotki metalografitowe wykonane z materiału typu M68 są to szczotki współpracujące </w:t>
      </w:r>
      <w:r w:rsidRPr="00490D44">
        <w:rPr>
          <w:rFonts w:ascii="Arial" w:hAnsi="Arial" w:cs="Arial"/>
        </w:rPr>
        <w:br/>
        <w:t xml:space="preserve">z pierścieniem ślizgowym. </w:t>
      </w:r>
    </w:p>
    <w:p w14:paraId="0366F51D" w14:textId="77777777" w:rsidR="007D7DC2" w:rsidRPr="00490D44" w:rsidRDefault="007D7DC2" w:rsidP="00F65E03">
      <w:pPr>
        <w:pStyle w:val="Akapitzlist"/>
        <w:numPr>
          <w:ilvl w:val="0"/>
          <w:numId w:val="41"/>
        </w:numPr>
        <w:spacing w:line="360" w:lineRule="auto"/>
        <w:contextualSpacing/>
        <w:jc w:val="both"/>
        <w:rPr>
          <w:rFonts w:ascii="Arial" w:hAnsi="Arial" w:cs="Arial"/>
        </w:rPr>
      </w:pPr>
      <w:r w:rsidRPr="00490D44">
        <w:rPr>
          <w:rFonts w:ascii="Arial" w:hAnsi="Arial" w:cs="Arial"/>
        </w:rPr>
        <w:t xml:space="preserve">Wymiary szczotek: </w:t>
      </w:r>
      <w:r w:rsidRPr="00490D44">
        <w:rPr>
          <w:rFonts w:ascii="Arial" w:hAnsi="Arial" w:cs="Arial"/>
          <w:b/>
        </w:rPr>
        <w:t>40</w:t>
      </w:r>
      <w:r w:rsidRPr="00490D44">
        <w:rPr>
          <w:rFonts w:ascii="Arial" w:hAnsi="Arial" w:cs="Arial"/>
        </w:rPr>
        <w:t xml:space="preserve"> x </w:t>
      </w:r>
      <w:r w:rsidRPr="00490D44">
        <w:rPr>
          <w:rFonts w:ascii="Arial" w:hAnsi="Arial" w:cs="Arial"/>
          <w:b/>
        </w:rPr>
        <w:t>32</w:t>
      </w:r>
      <w:r w:rsidRPr="00490D44">
        <w:rPr>
          <w:rFonts w:ascii="Arial" w:hAnsi="Arial" w:cs="Arial"/>
        </w:rPr>
        <w:t xml:space="preserve"> x </w:t>
      </w:r>
      <w:r w:rsidRPr="00490D44">
        <w:rPr>
          <w:rFonts w:ascii="Arial" w:hAnsi="Arial" w:cs="Arial"/>
          <w:b/>
        </w:rPr>
        <w:t>54</w:t>
      </w:r>
      <w:r w:rsidRPr="00490D44">
        <w:rPr>
          <w:rFonts w:ascii="Arial" w:hAnsi="Arial" w:cs="Arial"/>
        </w:rPr>
        <w:t xml:space="preserve"> [mm] (szer. x grubość x wys.)</w:t>
      </w:r>
    </w:p>
    <w:p w14:paraId="1FD60419" w14:textId="77777777" w:rsidR="007D7DC2" w:rsidRPr="00490D44" w:rsidRDefault="007D7DC2" w:rsidP="00F65E03">
      <w:pPr>
        <w:pStyle w:val="Akapitzlist"/>
        <w:numPr>
          <w:ilvl w:val="0"/>
          <w:numId w:val="41"/>
        </w:numPr>
        <w:spacing w:line="360" w:lineRule="auto"/>
        <w:contextualSpacing/>
        <w:jc w:val="both"/>
        <w:rPr>
          <w:rFonts w:ascii="Arial" w:hAnsi="Arial" w:cs="Arial"/>
        </w:rPr>
      </w:pPr>
      <w:r w:rsidRPr="00490D44">
        <w:rPr>
          <w:rFonts w:ascii="Arial" w:hAnsi="Arial" w:cs="Arial"/>
        </w:rPr>
        <w:t>Linka bez izolacji.</w:t>
      </w:r>
    </w:p>
    <w:p w14:paraId="7067ED26" w14:textId="77777777" w:rsidR="007D7DC2" w:rsidRPr="00490D44" w:rsidRDefault="007D7DC2" w:rsidP="00F65E03">
      <w:pPr>
        <w:pStyle w:val="Akapitzlist"/>
        <w:numPr>
          <w:ilvl w:val="0"/>
          <w:numId w:val="41"/>
        </w:numPr>
        <w:spacing w:line="360" w:lineRule="auto"/>
        <w:contextualSpacing/>
        <w:jc w:val="both"/>
        <w:rPr>
          <w:rFonts w:ascii="Arial" w:hAnsi="Arial" w:cs="Arial"/>
        </w:rPr>
      </w:pPr>
      <w:r w:rsidRPr="00490D44">
        <w:rPr>
          <w:rFonts w:ascii="Arial" w:hAnsi="Arial" w:cs="Arial"/>
        </w:rPr>
        <w:t xml:space="preserve">Długość linek zasilających: </w:t>
      </w:r>
      <w:r w:rsidRPr="00490D44">
        <w:rPr>
          <w:rFonts w:ascii="Arial" w:hAnsi="Arial" w:cs="Arial"/>
          <w:b/>
        </w:rPr>
        <w:t>120</w:t>
      </w:r>
      <w:r w:rsidRPr="00490D44">
        <w:rPr>
          <w:rFonts w:ascii="Arial" w:hAnsi="Arial" w:cs="Arial"/>
        </w:rPr>
        <w:t xml:space="preserve"> mm (mierzona od szczotki do osi śruby mocującej końcówkę)</w:t>
      </w:r>
    </w:p>
    <w:p w14:paraId="5E01C23D" w14:textId="77777777" w:rsidR="007D7DC2" w:rsidRPr="00490D44" w:rsidRDefault="007D7DC2" w:rsidP="00F65E03">
      <w:pPr>
        <w:pStyle w:val="Akapitzlist"/>
        <w:numPr>
          <w:ilvl w:val="0"/>
          <w:numId w:val="41"/>
        </w:numPr>
        <w:spacing w:line="360" w:lineRule="auto"/>
        <w:contextualSpacing/>
        <w:jc w:val="both"/>
        <w:rPr>
          <w:rFonts w:ascii="Arial" w:hAnsi="Arial" w:cs="Arial"/>
        </w:rPr>
      </w:pPr>
      <w:r w:rsidRPr="00490D44">
        <w:rPr>
          <w:rFonts w:ascii="Arial" w:hAnsi="Arial" w:cs="Arial"/>
        </w:rPr>
        <w:t xml:space="preserve">Końcówka linek: szkic zamieszczony w tabeli poniżej w pozycji nr </w:t>
      </w:r>
      <w:r w:rsidRPr="00490D44">
        <w:rPr>
          <w:rFonts w:ascii="Arial" w:hAnsi="Arial" w:cs="Arial"/>
          <w:b/>
        </w:rPr>
        <w:t>1</w:t>
      </w:r>
      <w:r w:rsidRPr="00490D44">
        <w:rPr>
          <w:rFonts w:ascii="Arial" w:hAnsi="Arial" w:cs="Arial"/>
        </w:rPr>
        <w:t xml:space="preserve">, rozmiar: na śrubę </w:t>
      </w:r>
      <w:r w:rsidRPr="00490D44">
        <w:rPr>
          <w:rFonts w:ascii="Arial" w:hAnsi="Arial" w:cs="Arial"/>
          <w:b/>
        </w:rPr>
        <w:t>M10</w:t>
      </w:r>
    </w:p>
    <w:p w14:paraId="04858CAF" w14:textId="77777777" w:rsidR="007D7DC2" w:rsidRPr="00490D44" w:rsidRDefault="007D7DC2" w:rsidP="00F65E03">
      <w:pPr>
        <w:pStyle w:val="Akapitzlist"/>
        <w:numPr>
          <w:ilvl w:val="0"/>
          <w:numId w:val="41"/>
        </w:numPr>
        <w:spacing w:line="360" w:lineRule="auto"/>
        <w:contextualSpacing/>
        <w:jc w:val="both"/>
        <w:rPr>
          <w:rFonts w:ascii="Arial" w:hAnsi="Arial" w:cs="Arial"/>
        </w:rPr>
      </w:pPr>
      <w:r w:rsidRPr="00490D44">
        <w:rPr>
          <w:rFonts w:ascii="Arial" w:hAnsi="Arial" w:cs="Arial"/>
        </w:rPr>
        <w:t xml:space="preserve">Przekrój linek: </w:t>
      </w:r>
      <w:r w:rsidRPr="00490D44">
        <w:rPr>
          <w:rFonts w:ascii="Arial" w:hAnsi="Arial" w:cs="Arial"/>
          <w:b/>
        </w:rPr>
        <w:t>2 x 4</w:t>
      </w:r>
      <w:r w:rsidRPr="00490D44">
        <w:rPr>
          <w:rFonts w:ascii="Arial" w:hAnsi="Arial" w:cs="Arial"/>
        </w:rPr>
        <w:t xml:space="preserve"> mm</w:t>
      </w:r>
      <w:r w:rsidRPr="00490D44">
        <w:rPr>
          <w:rFonts w:ascii="Arial" w:hAnsi="Arial" w:cs="Arial"/>
          <w:vertAlign w:val="superscript"/>
        </w:rPr>
        <w:t>2</w:t>
      </w:r>
    </w:p>
    <w:p w14:paraId="1272C5FB" w14:textId="77777777" w:rsidR="007D7DC2" w:rsidRPr="00490D44" w:rsidRDefault="007D7DC2" w:rsidP="007D7DC2">
      <w:pPr>
        <w:pStyle w:val="Akapitzlist"/>
        <w:spacing w:line="360" w:lineRule="auto"/>
        <w:jc w:val="both"/>
        <w:rPr>
          <w:rFonts w:ascii="Arial" w:hAnsi="Arial" w:cs="Arial"/>
        </w:rPr>
      </w:pPr>
    </w:p>
    <w:p w14:paraId="5821EEB2" w14:textId="77777777" w:rsidR="007D7DC2" w:rsidRPr="00490D44" w:rsidRDefault="007D7DC2" w:rsidP="007D7DC2">
      <w:pPr>
        <w:spacing w:line="360" w:lineRule="auto"/>
        <w:jc w:val="both"/>
        <w:rPr>
          <w:rFonts w:ascii="Arial" w:hAnsi="Arial" w:cs="Arial"/>
        </w:rPr>
      </w:pPr>
      <w:r w:rsidRPr="00490D44">
        <w:rPr>
          <w:rFonts w:ascii="Arial" w:hAnsi="Arial" w:cs="Arial"/>
        </w:rPr>
        <w:t xml:space="preserve">Szczotki wykonane z materiału typu </w:t>
      </w:r>
      <w:r w:rsidRPr="00490D44">
        <w:rPr>
          <w:rFonts w:ascii="Arial" w:hAnsi="Arial" w:cs="Arial"/>
          <w:b/>
        </w:rPr>
        <w:t>EG251</w:t>
      </w:r>
      <w:r w:rsidRPr="00490D44">
        <w:rPr>
          <w:rFonts w:ascii="Arial" w:hAnsi="Arial" w:cs="Arial"/>
        </w:rPr>
        <w:t>:</w:t>
      </w:r>
    </w:p>
    <w:p w14:paraId="28CF0B91" w14:textId="77777777" w:rsidR="007D7DC2" w:rsidRPr="00490D44" w:rsidRDefault="007D7DC2" w:rsidP="00F65E03">
      <w:pPr>
        <w:pStyle w:val="Akapitzlist"/>
        <w:numPr>
          <w:ilvl w:val="0"/>
          <w:numId w:val="42"/>
        </w:numPr>
        <w:spacing w:line="360" w:lineRule="auto"/>
        <w:contextualSpacing/>
        <w:jc w:val="both"/>
        <w:rPr>
          <w:rFonts w:ascii="Arial" w:hAnsi="Arial" w:cs="Arial"/>
        </w:rPr>
      </w:pPr>
      <w:r w:rsidRPr="00490D44">
        <w:rPr>
          <w:rFonts w:ascii="Arial" w:hAnsi="Arial" w:cs="Arial"/>
        </w:rPr>
        <w:t xml:space="preserve">Szczotki elektrografitowe wykonane z materiału typu EG251 są to szczotki współpracujące </w:t>
      </w:r>
      <w:r w:rsidRPr="00490D44">
        <w:rPr>
          <w:rFonts w:ascii="Arial" w:hAnsi="Arial" w:cs="Arial"/>
        </w:rPr>
        <w:br/>
        <w:t xml:space="preserve">z komutatorem. </w:t>
      </w:r>
    </w:p>
    <w:p w14:paraId="29FB788B" w14:textId="77777777" w:rsidR="007D7DC2" w:rsidRPr="00490D44" w:rsidRDefault="007D7DC2" w:rsidP="00F65E03">
      <w:pPr>
        <w:pStyle w:val="Akapitzlist"/>
        <w:numPr>
          <w:ilvl w:val="0"/>
          <w:numId w:val="42"/>
        </w:numPr>
        <w:spacing w:line="360" w:lineRule="auto"/>
        <w:contextualSpacing/>
        <w:jc w:val="both"/>
        <w:rPr>
          <w:rFonts w:ascii="Arial" w:hAnsi="Arial" w:cs="Arial"/>
        </w:rPr>
      </w:pPr>
      <w:r w:rsidRPr="00490D44">
        <w:rPr>
          <w:rFonts w:ascii="Arial" w:hAnsi="Arial" w:cs="Arial"/>
        </w:rPr>
        <w:t xml:space="preserve">Wymiary szczotek: </w:t>
      </w:r>
      <w:r w:rsidRPr="00490D44">
        <w:rPr>
          <w:rFonts w:ascii="Arial" w:hAnsi="Arial" w:cs="Arial"/>
          <w:b/>
        </w:rPr>
        <w:t>32</w:t>
      </w:r>
      <w:r w:rsidRPr="00490D44">
        <w:rPr>
          <w:rFonts w:ascii="Arial" w:hAnsi="Arial" w:cs="Arial"/>
        </w:rPr>
        <w:t xml:space="preserve"> x </w:t>
      </w:r>
      <w:r w:rsidRPr="00490D44">
        <w:rPr>
          <w:rFonts w:ascii="Arial" w:hAnsi="Arial" w:cs="Arial"/>
          <w:b/>
        </w:rPr>
        <w:t>9,5</w:t>
      </w:r>
      <w:r w:rsidRPr="00490D44">
        <w:rPr>
          <w:rFonts w:ascii="Arial" w:hAnsi="Arial" w:cs="Arial"/>
        </w:rPr>
        <w:t xml:space="preserve"> x </w:t>
      </w:r>
      <w:r w:rsidRPr="00490D44">
        <w:rPr>
          <w:rFonts w:ascii="Arial" w:hAnsi="Arial" w:cs="Arial"/>
          <w:b/>
        </w:rPr>
        <w:t>50(46)</w:t>
      </w:r>
      <w:r w:rsidRPr="00490D44">
        <w:rPr>
          <w:rFonts w:ascii="Arial" w:hAnsi="Arial" w:cs="Arial"/>
        </w:rPr>
        <w:t xml:space="preserve"> [mm] (szer. x grubość x wys.) – wymiar wysokości obejmuje wykonanie skosu o spadzie </w:t>
      </w:r>
      <w:r w:rsidRPr="00490D44">
        <w:rPr>
          <w:rFonts w:ascii="Arial" w:hAnsi="Arial" w:cs="Arial"/>
          <w:b/>
        </w:rPr>
        <w:t>4</w:t>
      </w:r>
      <w:r w:rsidRPr="00490D44">
        <w:rPr>
          <w:rFonts w:ascii="Arial" w:hAnsi="Arial" w:cs="Arial"/>
        </w:rPr>
        <w:t xml:space="preserve"> mm.</w:t>
      </w:r>
    </w:p>
    <w:p w14:paraId="2F4C2F2F" w14:textId="77777777" w:rsidR="007D7DC2" w:rsidRPr="00490D44" w:rsidRDefault="007D7DC2" w:rsidP="00F65E03">
      <w:pPr>
        <w:pStyle w:val="Akapitzlist"/>
        <w:numPr>
          <w:ilvl w:val="0"/>
          <w:numId w:val="42"/>
        </w:numPr>
        <w:spacing w:line="360" w:lineRule="auto"/>
        <w:contextualSpacing/>
        <w:jc w:val="both"/>
        <w:rPr>
          <w:rFonts w:ascii="Arial" w:hAnsi="Arial" w:cs="Arial"/>
        </w:rPr>
      </w:pPr>
      <w:r w:rsidRPr="00490D44">
        <w:rPr>
          <w:rFonts w:ascii="Arial" w:hAnsi="Arial" w:cs="Arial"/>
        </w:rPr>
        <w:t>Linka bez izolacji.</w:t>
      </w:r>
    </w:p>
    <w:p w14:paraId="18BAEAE1" w14:textId="77777777" w:rsidR="007D7DC2" w:rsidRPr="00490D44" w:rsidRDefault="007D7DC2" w:rsidP="00F65E03">
      <w:pPr>
        <w:pStyle w:val="Akapitzlist"/>
        <w:numPr>
          <w:ilvl w:val="0"/>
          <w:numId w:val="42"/>
        </w:numPr>
        <w:spacing w:line="360" w:lineRule="auto"/>
        <w:contextualSpacing/>
        <w:jc w:val="both"/>
        <w:rPr>
          <w:rFonts w:ascii="Arial" w:hAnsi="Arial" w:cs="Arial"/>
        </w:rPr>
      </w:pPr>
      <w:r w:rsidRPr="00490D44">
        <w:rPr>
          <w:rFonts w:ascii="Arial" w:hAnsi="Arial" w:cs="Arial"/>
        </w:rPr>
        <w:t xml:space="preserve">Długość linek zasilających: </w:t>
      </w:r>
      <w:r w:rsidRPr="00490D44">
        <w:rPr>
          <w:rFonts w:ascii="Arial" w:hAnsi="Arial" w:cs="Arial"/>
          <w:b/>
        </w:rPr>
        <w:t>100</w:t>
      </w:r>
      <w:r w:rsidRPr="00490D44">
        <w:rPr>
          <w:rFonts w:ascii="Arial" w:hAnsi="Arial" w:cs="Arial"/>
        </w:rPr>
        <w:t xml:space="preserve"> mm (mierzona od szczotki do osi śruby mocującej końcówkę)</w:t>
      </w:r>
    </w:p>
    <w:p w14:paraId="55D1742E" w14:textId="77777777" w:rsidR="007D7DC2" w:rsidRPr="00490D44" w:rsidRDefault="007D7DC2" w:rsidP="00F65E03">
      <w:pPr>
        <w:pStyle w:val="Akapitzlist"/>
        <w:numPr>
          <w:ilvl w:val="0"/>
          <w:numId w:val="42"/>
        </w:numPr>
        <w:spacing w:line="360" w:lineRule="auto"/>
        <w:contextualSpacing/>
        <w:jc w:val="both"/>
        <w:rPr>
          <w:rFonts w:ascii="Arial" w:hAnsi="Arial" w:cs="Arial"/>
        </w:rPr>
      </w:pPr>
      <w:r w:rsidRPr="00490D44">
        <w:rPr>
          <w:rFonts w:ascii="Arial" w:hAnsi="Arial" w:cs="Arial"/>
        </w:rPr>
        <w:t xml:space="preserve">Końcówka linek: szkic zamieszczony w tabeli poniżej w pozycji nr </w:t>
      </w:r>
      <w:r w:rsidRPr="00490D44">
        <w:rPr>
          <w:rFonts w:ascii="Arial" w:hAnsi="Arial" w:cs="Arial"/>
          <w:b/>
        </w:rPr>
        <w:t>2</w:t>
      </w:r>
      <w:r w:rsidRPr="00490D44">
        <w:rPr>
          <w:rFonts w:ascii="Arial" w:hAnsi="Arial" w:cs="Arial"/>
        </w:rPr>
        <w:t xml:space="preserve">, rozmiar: na śrubę </w:t>
      </w:r>
      <w:r w:rsidRPr="00490D44">
        <w:rPr>
          <w:rFonts w:ascii="Arial" w:hAnsi="Arial" w:cs="Arial"/>
          <w:b/>
        </w:rPr>
        <w:t>M5</w:t>
      </w:r>
    </w:p>
    <w:p w14:paraId="5F62FCA0" w14:textId="77777777" w:rsidR="007D7DC2" w:rsidRPr="00490D44" w:rsidRDefault="007D7DC2" w:rsidP="00F65E03">
      <w:pPr>
        <w:pStyle w:val="Akapitzlist"/>
        <w:numPr>
          <w:ilvl w:val="0"/>
          <w:numId w:val="42"/>
        </w:numPr>
        <w:spacing w:line="360" w:lineRule="auto"/>
        <w:contextualSpacing/>
        <w:jc w:val="both"/>
        <w:rPr>
          <w:rFonts w:ascii="Arial" w:hAnsi="Arial" w:cs="Arial"/>
        </w:rPr>
      </w:pPr>
      <w:r w:rsidRPr="00490D44">
        <w:rPr>
          <w:rFonts w:ascii="Arial" w:hAnsi="Arial" w:cs="Arial"/>
        </w:rPr>
        <w:t xml:space="preserve">Przekrój linek: </w:t>
      </w:r>
      <w:r w:rsidRPr="00490D44">
        <w:rPr>
          <w:rFonts w:ascii="Arial" w:hAnsi="Arial" w:cs="Arial"/>
          <w:b/>
        </w:rPr>
        <w:t>2 x 1,5</w:t>
      </w:r>
      <w:r w:rsidRPr="00490D44">
        <w:rPr>
          <w:rFonts w:ascii="Arial" w:hAnsi="Arial" w:cs="Arial"/>
        </w:rPr>
        <w:t xml:space="preserve"> mm</w:t>
      </w:r>
      <w:r w:rsidRPr="00490D44">
        <w:rPr>
          <w:rFonts w:ascii="Arial" w:hAnsi="Arial" w:cs="Arial"/>
          <w:vertAlign w:val="superscript"/>
        </w:rPr>
        <w:t>2</w:t>
      </w:r>
    </w:p>
    <w:p w14:paraId="73825FE3" w14:textId="77777777" w:rsidR="007D7DC2" w:rsidRPr="00490D44" w:rsidRDefault="007D7DC2" w:rsidP="007D7DC2">
      <w:pPr>
        <w:pStyle w:val="Akapitzlist"/>
        <w:spacing w:line="360" w:lineRule="auto"/>
        <w:ind w:left="0"/>
        <w:jc w:val="both"/>
        <w:rPr>
          <w:rFonts w:ascii="Arial" w:hAnsi="Arial" w:cs="Arial"/>
        </w:rPr>
      </w:pPr>
    </w:p>
    <w:p w14:paraId="6BA57888" w14:textId="77777777" w:rsidR="007D7DC2" w:rsidRPr="00946C7B" w:rsidRDefault="007D7DC2" w:rsidP="007D7DC2">
      <w:pPr>
        <w:pStyle w:val="Akapitzlist"/>
        <w:spacing w:line="360" w:lineRule="auto"/>
        <w:ind w:left="0"/>
        <w:jc w:val="both"/>
        <w:rPr>
          <w:rFonts w:ascii="Arial" w:hAnsi="Arial" w:cs="Arial"/>
        </w:rPr>
      </w:pPr>
      <w:r w:rsidRPr="00946C7B">
        <w:rPr>
          <w:rFonts w:ascii="Arial" w:hAnsi="Arial" w:cs="Arial"/>
        </w:rPr>
        <w:t>UWAGA:</w:t>
      </w:r>
    </w:p>
    <w:p w14:paraId="460DD6FE" w14:textId="77777777" w:rsidR="007D7DC2" w:rsidRPr="00485A08" w:rsidRDefault="00490D44" w:rsidP="007D7DC2">
      <w:pPr>
        <w:pStyle w:val="Akapitzlist"/>
        <w:spacing w:line="360" w:lineRule="auto"/>
        <w:ind w:left="0"/>
        <w:jc w:val="both"/>
        <w:rPr>
          <w:rFonts w:ascii="Arial" w:hAnsi="Arial" w:cs="Arial"/>
        </w:rPr>
      </w:pPr>
      <w:r w:rsidRPr="00946C7B">
        <w:rPr>
          <w:rFonts w:ascii="Arial" w:hAnsi="Arial" w:cs="Arial"/>
        </w:rPr>
        <w:t xml:space="preserve">Zamawiający wymaga aby </w:t>
      </w:r>
      <w:r w:rsidR="007D7DC2" w:rsidRPr="00946C7B">
        <w:rPr>
          <w:rFonts w:ascii="Arial" w:hAnsi="Arial" w:cs="Arial"/>
        </w:rPr>
        <w:t xml:space="preserve">do oferty dołączył </w:t>
      </w:r>
      <w:r w:rsidR="00A3111E" w:rsidRPr="00946C7B">
        <w:rPr>
          <w:rFonts w:ascii="Arial" w:hAnsi="Arial" w:cs="Arial"/>
        </w:rPr>
        <w:t>k</w:t>
      </w:r>
      <w:r w:rsidR="007D7DC2" w:rsidRPr="00946C7B">
        <w:rPr>
          <w:rFonts w:ascii="Arial" w:hAnsi="Arial" w:cs="Arial"/>
        </w:rPr>
        <w:t>artę katalogową materiału szczotkowego określającą jego właściwości fizyczne.</w:t>
      </w:r>
      <w:r w:rsidR="007D7DC2" w:rsidRPr="00485A08">
        <w:rPr>
          <w:rFonts w:ascii="Arial" w:hAnsi="Arial" w:cs="Arial"/>
        </w:rPr>
        <w:t xml:space="preserve"> </w:t>
      </w:r>
    </w:p>
    <w:p w14:paraId="1BFDA32B" w14:textId="77777777" w:rsidR="007D7DC2" w:rsidRPr="00485A08" w:rsidRDefault="007D7DC2" w:rsidP="007D7DC2">
      <w:pPr>
        <w:pStyle w:val="Akapitzlist"/>
        <w:ind w:left="0"/>
        <w:jc w:val="both"/>
        <w:rPr>
          <w:rFonts w:ascii="Arial" w:hAnsi="Arial" w:cs="Arial"/>
        </w:rPr>
      </w:pPr>
    </w:p>
    <w:p w14:paraId="6C697ABD" w14:textId="77777777" w:rsidR="00490D44" w:rsidRPr="00485A08" w:rsidRDefault="00490D44" w:rsidP="007D7DC2">
      <w:pPr>
        <w:pStyle w:val="Akapitzlist"/>
        <w:ind w:left="0"/>
        <w:jc w:val="both"/>
        <w:rPr>
          <w:rFonts w:ascii="Arial" w:hAnsi="Arial" w:cs="Arial"/>
        </w:rPr>
      </w:pPr>
    </w:p>
    <w:p w14:paraId="2596A7DD" w14:textId="77777777" w:rsidR="00490D44" w:rsidRPr="00490D44" w:rsidRDefault="00490D44" w:rsidP="007D7DC2">
      <w:pPr>
        <w:pStyle w:val="Akapitzlist"/>
        <w:ind w:left="0"/>
        <w:jc w:val="both"/>
        <w:rPr>
          <w:rFonts w:ascii="Arial" w:hAnsi="Arial" w:cs="Arial"/>
        </w:rPr>
      </w:pPr>
    </w:p>
    <w:p w14:paraId="1FB27EDC" w14:textId="77777777" w:rsidR="00490D44" w:rsidRPr="00490D44" w:rsidRDefault="00490D44" w:rsidP="007D7DC2">
      <w:pPr>
        <w:pStyle w:val="Akapitzlist"/>
        <w:ind w:left="0"/>
        <w:jc w:val="both"/>
        <w:rPr>
          <w:rFonts w:ascii="Arial" w:hAnsi="Arial" w:cs="Arial"/>
        </w:rPr>
      </w:pPr>
    </w:p>
    <w:p w14:paraId="1DB992E5" w14:textId="77777777" w:rsidR="00490D44" w:rsidRPr="00490D44" w:rsidRDefault="00490D44" w:rsidP="007D7DC2">
      <w:pPr>
        <w:pStyle w:val="Akapitzlist"/>
        <w:ind w:left="0"/>
        <w:jc w:val="both"/>
        <w:rPr>
          <w:rFonts w:ascii="Arial" w:hAnsi="Arial" w:cs="Arial"/>
        </w:rPr>
      </w:pPr>
    </w:p>
    <w:p w14:paraId="73450DEA" w14:textId="77777777" w:rsidR="00490D44" w:rsidRDefault="00490D44" w:rsidP="007D7DC2">
      <w:pPr>
        <w:pStyle w:val="Akapitzlist"/>
        <w:ind w:left="0"/>
        <w:jc w:val="both"/>
        <w:rPr>
          <w:rFonts w:ascii="Calibri" w:hAnsi="Calibri"/>
        </w:rPr>
      </w:pPr>
    </w:p>
    <w:p w14:paraId="3B33C916" w14:textId="77777777" w:rsidR="00490D44" w:rsidRDefault="00490D44" w:rsidP="007D7DC2">
      <w:pPr>
        <w:pStyle w:val="Akapitzlist"/>
        <w:ind w:left="0"/>
        <w:jc w:val="both"/>
        <w:rPr>
          <w:rFonts w:ascii="Calibri" w:hAnsi="Calibri"/>
        </w:rPr>
      </w:pPr>
    </w:p>
    <w:p w14:paraId="4CB62D3A" w14:textId="77777777" w:rsidR="00490D44" w:rsidRDefault="00490D44" w:rsidP="007D7DC2">
      <w:pPr>
        <w:pStyle w:val="Akapitzlist"/>
        <w:ind w:left="0"/>
        <w:jc w:val="both"/>
        <w:rPr>
          <w:rFonts w:ascii="Calibri" w:hAnsi="Calibri"/>
        </w:rPr>
      </w:pPr>
    </w:p>
    <w:p w14:paraId="03F1FAEB" w14:textId="77777777" w:rsidR="00490D44" w:rsidRDefault="00490D44" w:rsidP="007D7DC2">
      <w:pPr>
        <w:pStyle w:val="Akapitzlist"/>
        <w:ind w:left="0"/>
        <w:jc w:val="both"/>
        <w:rPr>
          <w:rFonts w:ascii="Calibri" w:hAnsi="Calibri"/>
        </w:rPr>
      </w:pPr>
    </w:p>
    <w:p w14:paraId="7533AB9C" w14:textId="77777777" w:rsidR="00490D44" w:rsidRDefault="00490D44" w:rsidP="007D7DC2">
      <w:pPr>
        <w:pStyle w:val="Akapitzlist"/>
        <w:ind w:left="0"/>
        <w:jc w:val="both"/>
        <w:rPr>
          <w:rFonts w:ascii="Calibri" w:hAnsi="Calibri"/>
        </w:rPr>
      </w:pPr>
    </w:p>
    <w:p w14:paraId="5A4B803F" w14:textId="77777777" w:rsidR="00490D44" w:rsidRDefault="00490D44" w:rsidP="007D7DC2">
      <w:pPr>
        <w:pStyle w:val="Akapitzlist"/>
        <w:ind w:left="0"/>
        <w:jc w:val="both"/>
        <w:rPr>
          <w:rFonts w:ascii="Calibri" w:hAnsi="Calibri"/>
        </w:rPr>
      </w:pPr>
    </w:p>
    <w:p w14:paraId="1D83E567" w14:textId="77777777" w:rsidR="00490D44" w:rsidRDefault="00490D44" w:rsidP="007D7DC2">
      <w:pPr>
        <w:pStyle w:val="Akapitzlist"/>
        <w:ind w:left="0"/>
        <w:jc w:val="both"/>
        <w:rPr>
          <w:rFonts w:ascii="Calibri" w:hAnsi="Calibri"/>
        </w:rPr>
      </w:pPr>
    </w:p>
    <w:p w14:paraId="68046533" w14:textId="77777777" w:rsidR="00766B45" w:rsidRDefault="00766B45" w:rsidP="007D7DC2">
      <w:pPr>
        <w:pStyle w:val="Akapitzlist"/>
        <w:ind w:left="0"/>
        <w:jc w:val="both"/>
        <w:rPr>
          <w:rFonts w:ascii="Calibri" w:hAnsi="Calibri"/>
        </w:rPr>
      </w:pPr>
    </w:p>
    <w:p w14:paraId="0BAB4BFE" w14:textId="77777777" w:rsidR="00490D44" w:rsidRDefault="00490D44" w:rsidP="007D7DC2">
      <w:pPr>
        <w:pStyle w:val="Akapitzlist"/>
        <w:ind w:left="0"/>
        <w:jc w:val="both"/>
        <w:rPr>
          <w:rFonts w:ascii="Calibri" w:hAnsi="Calibri"/>
        </w:rPr>
      </w:pPr>
    </w:p>
    <w:p w14:paraId="458F096B" w14:textId="77777777" w:rsidR="00490D44" w:rsidRPr="00490D44" w:rsidRDefault="00490D44" w:rsidP="007D7DC2">
      <w:pPr>
        <w:pStyle w:val="Akapitzlist"/>
        <w:ind w:left="0"/>
        <w:jc w:val="both"/>
        <w:rPr>
          <w:rFonts w:ascii="Arial" w:hAnsi="Arial" w:cs="Arial"/>
        </w:rPr>
      </w:pPr>
    </w:p>
    <w:p w14:paraId="1B6925EA" w14:textId="77777777" w:rsidR="007D7DC2" w:rsidRPr="00490D44" w:rsidRDefault="007D7DC2" w:rsidP="007D7DC2">
      <w:pPr>
        <w:pStyle w:val="Akapitzlist"/>
        <w:ind w:left="0"/>
        <w:jc w:val="center"/>
        <w:rPr>
          <w:rFonts w:ascii="Arial" w:hAnsi="Arial" w:cs="Arial"/>
        </w:rPr>
      </w:pPr>
      <w:r w:rsidRPr="00490D44">
        <w:rPr>
          <w:rFonts w:ascii="Arial" w:hAnsi="Arial" w:cs="Arial"/>
        </w:rPr>
        <w:lastRenderedPageBreak/>
        <w:t>Zestawienie szkiców zamawianych szczotek.</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589"/>
        <w:gridCol w:w="1733"/>
        <w:gridCol w:w="1341"/>
        <w:gridCol w:w="1341"/>
        <w:gridCol w:w="1516"/>
        <w:gridCol w:w="1342"/>
      </w:tblGrid>
      <w:tr w:rsidR="007D7DC2" w:rsidRPr="00490D44" w14:paraId="778B12F0" w14:textId="77777777" w:rsidTr="00F65E03">
        <w:trPr>
          <w:cantSplit/>
          <w:trHeight w:val="979"/>
          <w:tblHeader/>
        </w:trPr>
        <w:tc>
          <w:tcPr>
            <w:tcW w:w="545" w:type="dxa"/>
            <w:tcBorders>
              <w:bottom w:val="nil"/>
            </w:tcBorders>
            <w:vAlign w:val="center"/>
          </w:tcPr>
          <w:p w14:paraId="2BE045E5" w14:textId="77777777" w:rsidR="007D7DC2" w:rsidRPr="00490D44" w:rsidRDefault="007D7DC2" w:rsidP="00F65E03">
            <w:pPr>
              <w:pStyle w:val="Akapitzlist"/>
              <w:ind w:left="0"/>
              <w:jc w:val="center"/>
              <w:rPr>
                <w:rFonts w:ascii="Arial" w:hAnsi="Arial" w:cs="Arial"/>
                <w:b/>
              </w:rPr>
            </w:pPr>
            <w:r w:rsidRPr="00490D44">
              <w:rPr>
                <w:rFonts w:ascii="Arial" w:hAnsi="Arial" w:cs="Arial"/>
                <w:b/>
              </w:rPr>
              <w:t>Lp.</w:t>
            </w:r>
          </w:p>
        </w:tc>
        <w:tc>
          <w:tcPr>
            <w:tcW w:w="1590" w:type="dxa"/>
            <w:tcBorders>
              <w:bottom w:val="nil"/>
            </w:tcBorders>
            <w:vAlign w:val="center"/>
          </w:tcPr>
          <w:p w14:paraId="55E62B65" w14:textId="77777777" w:rsidR="007D7DC2" w:rsidRPr="00490D44" w:rsidRDefault="007D7DC2" w:rsidP="00F65E03">
            <w:pPr>
              <w:pStyle w:val="Akapitzlist"/>
              <w:ind w:left="0"/>
              <w:jc w:val="center"/>
              <w:rPr>
                <w:rFonts w:ascii="Arial" w:hAnsi="Arial" w:cs="Arial"/>
                <w:b/>
              </w:rPr>
            </w:pPr>
            <w:r w:rsidRPr="00490D44">
              <w:rPr>
                <w:rFonts w:ascii="Arial" w:hAnsi="Arial" w:cs="Arial"/>
                <w:b/>
              </w:rPr>
              <w:t>Widok (szkic) szczotki</w:t>
            </w:r>
          </w:p>
        </w:tc>
        <w:tc>
          <w:tcPr>
            <w:tcW w:w="1735" w:type="dxa"/>
            <w:tcBorders>
              <w:bottom w:val="nil"/>
            </w:tcBorders>
            <w:vAlign w:val="center"/>
          </w:tcPr>
          <w:p w14:paraId="7A1BAD49" w14:textId="77777777" w:rsidR="007D7DC2" w:rsidRPr="00490D44" w:rsidRDefault="007D7DC2" w:rsidP="00F65E03">
            <w:pPr>
              <w:pStyle w:val="Akapitzlist"/>
              <w:ind w:left="0"/>
              <w:jc w:val="center"/>
              <w:rPr>
                <w:rFonts w:ascii="Arial" w:hAnsi="Arial" w:cs="Arial"/>
                <w:b/>
              </w:rPr>
            </w:pPr>
            <w:r w:rsidRPr="00490D44">
              <w:rPr>
                <w:rFonts w:ascii="Arial" w:hAnsi="Arial" w:cs="Arial"/>
                <w:b/>
              </w:rPr>
              <w:t>Wymiary</w:t>
            </w:r>
          </w:p>
        </w:tc>
        <w:tc>
          <w:tcPr>
            <w:tcW w:w="1342" w:type="dxa"/>
            <w:tcBorders>
              <w:bottom w:val="nil"/>
            </w:tcBorders>
            <w:vAlign w:val="center"/>
          </w:tcPr>
          <w:p w14:paraId="12D3C36E" w14:textId="77777777" w:rsidR="007D7DC2" w:rsidRPr="00490D44" w:rsidRDefault="007D7DC2" w:rsidP="00F65E03">
            <w:pPr>
              <w:pStyle w:val="Akapitzlist"/>
              <w:ind w:left="0"/>
              <w:jc w:val="center"/>
              <w:rPr>
                <w:rFonts w:ascii="Arial" w:hAnsi="Arial" w:cs="Arial"/>
                <w:b/>
              </w:rPr>
            </w:pPr>
            <w:r w:rsidRPr="00490D44">
              <w:rPr>
                <w:rFonts w:ascii="Arial" w:hAnsi="Arial" w:cs="Arial"/>
                <w:b/>
              </w:rPr>
              <w:t>Długość linki</w:t>
            </w:r>
          </w:p>
        </w:tc>
        <w:tc>
          <w:tcPr>
            <w:tcW w:w="1342" w:type="dxa"/>
            <w:tcBorders>
              <w:bottom w:val="nil"/>
            </w:tcBorders>
            <w:vAlign w:val="center"/>
          </w:tcPr>
          <w:p w14:paraId="60FD1AD1" w14:textId="77777777" w:rsidR="007D7DC2" w:rsidRPr="00490D44" w:rsidRDefault="007D7DC2" w:rsidP="00F65E03">
            <w:pPr>
              <w:pStyle w:val="Akapitzlist"/>
              <w:ind w:left="0"/>
              <w:jc w:val="center"/>
              <w:rPr>
                <w:rFonts w:ascii="Arial" w:hAnsi="Arial" w:cs="Arial"/>
                <w:b/>
              </w:rPr>
            </w:pPr>
            <w:r w:rsidRPr="00490D44">
              <w:rPr>
                <w:rFonts w:ascii="Arial" w:hAnsi="Arial" w:cs="Arial"/>
                <w:b/>
              </w:rPr>
              <w:t>Typ materiału</w:t>
            </w:r>
          </w:p>
        </w:tc>
        <w:tc>
          <w:tcPr>
            <w:tcW w:w="1511" w:type="dxa"/>
            <w:tcBorders>
              <w:bottom w:val="nil"/>
            </w:tcBorders>
            <w:vAlign w:val="center"/>
          </w:tcPr>
          <w:p w14:paraId="68FAA52E" w14:textId="77777777" w:rsidR="007D7DC2" w:rsidRPr="00490D44" w:rsidRDefault="007D7DC2" w:rsidP="00F65E03">
            <w:pPr>
              <w:pStyle w:val="Akapitzlist"/>
              <w:ind w:left="0"/>
              <w:jc w:val="center"/>
              <w:rPr>
                <w:rFonts w:ascii="Arial" w:hAnsi="Arial" w:cs="Arial"/>
                <w:b/>
              </w:rPr>
            </w:pPr>
            <w:r w:rsidRPr="00490D44">
              <w:rPr>
                <w:rFonts w:ascii="Arial" w:hAnsi="Arial" w:cs="Arial"/>
                <w:b/>
              </w:rPr>
              <w:t>Typ (szkic) końcówki</w:t>
            </w:r>
          </w:p>
        </w:tc>
        <w:tc>
          <w:tcPr>
            <w:tcW w:w="1342" w:type="dxa"/>
            <w:tcBorders>
              <w:bottom w:val="nil"/>
            </w:tcBorders>
            <w:vAlign w:val="center"/>
          </w:tcPr>
          <w:p w14:paraId="729FCD12" w14:textId="77777777" w:rsidR="007D7DC2" w:rsidRPr="00490D44" w:rsidRDefault="007D7DC2" w:rsidP="00F65E03">
            <w:pPr>
              <w:pStyle w:val="Akapitzlist"/>
              <w:ind w:left="0"/>
              <w:jc w:val="center"/>
              <w:rPr>
                <w:rFonts w:ascii="Arial" w:hAnsi="Arial" w:cs="Arial"/>
                <w:b/>
              </w:rPr>
            </w:pPr>
            <w:r w:rsidRPr="00490D44">
              <w:rPr>
                <w:rFonts w:ascii="Arial" w:hAnsi="Arial" w:cs="Arial"/>
                <w:b/>
              </w:rPr>
              <w:t>Średnica śruby zaciskowej</w:t>
            </w:r>
          </w:p>
        </w:tc>
      </w:tr>
      <w:tr w:rsidR="007D7DC2" w:rsidRPr="00490D44" w14:paraId="3B7F3824" w14:textId="77777777" w:rsidTr="00F65E03">
        <w:trPr>
          <w:cantSplit/>
          <w:trHeight w:val="262"/>
          <w:tblHeader/>
        </w:trPr>
        <w:tc>
          <w:tcPr>
            <w:tcW w:w="545" w:type="dxa"/>
            <w:tcBorders>
              <w:top w:val="nil"/>
            </w:tcBorders>
            <w:vAlign w:val="center"/>
          </w:tcPr>
          <w:p w14:paraId="2D627481" w14:textId="77777777" w:rsidR="007D7DC2" w:rsidRPr="00490D44" w:rsidRDefault="007D7DC2" w:rsidP="00F65E03">
            <w:pPr>
              <w:pStyle w:val="Akapitzlist"/>
              <w:ind w:left="0"/>
              <w:jc w:val="center"/>
              <w:rPr>
                <w:rFonts w:ascii="Arial" w:hAnsi="Arial" w:cs="Arial"/>
              </w:rPr>
            </w:pPr>
          </w:p>
        </w:tc>
        <w:tc>
          <w:tcPr>
            <w:tcW w:w="1590" w:type="dxa"/>
            <w:tcBorders>
              <w:top w:val="nil"/>
            </w:tcBorders>
            <w:vAlign w:val="center"/>
          </w:tcPr>
          <w:p w14:paraId="351C4152" w14:textId="77777777" w:rsidR="007D7DC2" w:rsidRPr="00490D44" w:rsidRDefault="007D7DC2" w:rsidP="00F65E03">
            <w:pPr>
              <w:pStyle w:val="Akapitzlist"/>
              <w:ind w:left="0"/>
              <w:jc w:val="center"/>
              <w:rPr>
                <w:rFonts w:ascii="Arial" w:hAnsi="Arial" w:cs="Arial"/>
              </w:rPr>
            </w:pPr>
          </w:p>
        </w:tc>
        <w:tc>
          <w:tcPr>
            <w:tcW w:w="1735" w:type="dxa"/>
            <w:tcBorders>
              <w:top w:val="nil"/>
            </w:tcBorders>
            <w:vAlign w:val="center"/>
          </w:tcPr>
          <w:p w14:paraId="1802B312" w14:textId="77777777" w:rsidR="007D7DC2" w:rsidRPr="00490D44" w:rsidRDefault="007D7DC2" w:rsidP="00F65E03">
            <w:pPr>
              <w:pStyle w:val="Akapitzlist"/>
              <w:ind w:left="0"/>
              <w:jc w:val="center"/>
              <w:rPr>
                <w:rFonts w:ascii="Arial" w:hAnsi="Arial" w:cs="Arial"/>
              </w:rPr>
            </w:pPr>
            <w:r w:rsidRPr="00490D44">
              <w:rPr>
                <w:rFonts w:ascii="Arial" w:hAnsi="Arial" w:cs="Arial"/>
              </w:rPr>
              <w:t>[mm]</w:t>
            </w:r>
          </w:p>
        </w:tc>
        <w:tc>
          <w:tcPr>
            <w:tcW w:w="1342" w:type="dxa"/>
            <w:tcBorders>
              <w:top w:val="nil"/>
            </w:tcBorders>
            <w:vAlign w:val="center"/>
          </w:tcPr>
          <w:p w14:paraId="3A9C6992" w14:textId="77777777" w:rsidR="007D7DC2" w:rsidRPr="00490D44" w:rsidRDefault="007D7DC2" w:rsidP="00F65E03">
            <w:pPr>
              <w:pStyle w:val="Akapitzlist"/>
              <w:ind w:left="0"/>
              <w:jc w:val="center"/>
              <w:rPr>
                <w:rFonts w:ascii="Arial" w:hAnsi="Arial" w:cs="Arial"/>
              </w:rPr>
            </w:pPr>
            <w:r w:rsidRPr="00490D44">
              <w:rPr>
                <w:rFonts w:ascii="Arial" w:hAnsi="Arial" w:cs="Arial"/>
              </w:rPr>
              <w:t>[mm]</w:t>
            </w:r>
          </w:p>
        </w:tc>
        <w:tc>
          <w:tcPr>
            <w:tcW w:w="1342" w:type="dxa"/>
            <w:tcBorders>
              <w:top w:val="nil"/>
            </w:tcBorders>
            <w:vAlign w:val="center"/>
          </w:tcPr>
          <w:p w14:paraId="1D8ACA14" w14:textId="77777777" w:rsidR="007D7DC2" w:rsidRPr="00490D44" w:rsidRDefault="007D7DC2" w:rsidP="00F65E03">
            <w:pPr>
              <w:pStyle w:val="Akapitzlist"/>
              <w:ind w:left="0"/>
              <w:jc w:val="center"/>
              <w:rPr>
                <w:rFonts w:ascii="Arial" w:hAnsi="Arial" w:cs="Arial"/>
              </w:rPr>
            </w:pPr>
          </w:p>
        </w:tc>
        <w:tc>
          <w:tcPr>
            <w:tcW w:w="1511" w:type="dxa"/>
            <w:tcBorders>
              <w:top w:val="nil"/>
            </w:tcBorders>
            <w:vAlign w:val="center"/>
          </w:tcPr>
          <w:p w14:paraId="7077120B" w14:textId="77777777" w:rsidR="007D7DC2" w:rsidRPr="00490D44" w:rsidRDefault="007D7DC2" w:rsidP="00F65E03">
            <w:pPr>
              <w:pStyle w:val="Akapitzlist"/>
              <w:ind w:left="0"/>
              <w:jc w:val="center"/>
              <w:rPr>
                <w:rFonts w:ascii="Arial" w:hAnsi="Arial" w:cs="Arial"/>
              </w:rPr>
            </w:pPr>
          </w:p>
        </w:tc>
        <w:tc>
          <w:tcPr>
            <w:tcW w:w="1342" w:type="dxa"/>
            <w:tcBorders>
              <w:top w:val="nil"/>
            </w:tcBorders>
            <w:vAlign w:val="center"/>
          </w:tcPr>
          <w:p w14:paraId="22FC135A" w14:textId="77777777" w:rsidR="007D7DC2" w:rsidRPr="00490D44" w:rsidRDefault="007D7DC2" w:rsidP="00F65E03">
            <w:pPr>
              <w:pStyle w:val="Akapitzlist"/>
              <w:ind w:left="0"/>
              <w:jc w:val="center"/>
              <w:rPr>
                <w:rFonts w:ascii="Arial" w:hAnsi="Arial" w:cs="Arial"/>
              </w:rPr>
            </w:pPr>
          </w:p>
        </w:tc>
      </w:tr>
      <w:tr w:rsidR="00490D44" w:rsidRPr="00490D44" w14:paraId="567C6E24" w14:textId="77777777" w:rsidTr="00F65E03">
        <w:trPr>
          <w:trHeight w:val="1996"/>
        </w:trPr>
        <w:tc>
          <w:tcPr>
            <w:tcW w:w="545" w:type="dxa"/>
            <w:vAlign w:val="center"/>
          </w:tcPr>
          <w:p w14:paraId="1A998BC1" w14:textId="77777777" w:rsidR="007D7DC2" w:rsidRPr="00490D44" w:rsidRDefault="007D7DC2" w:rsidP="00F65E03">
            <w:pPr>
              <w:pStyle w:val="Akapitzlist"/>
              <w:ind w:left="0"/>
              <w:jc w:val="center"/>
              <w:rPr>
                <w:rFonts w:ascii="Arial" w:hAnsi="Arial" w:cs="Arial"/>
              </w:rPr>
            </w:pPr>
            <w:r w:rsidRPr="00490D44">
              <w:rPr>
                <w:rFonts w:ascii="Arial" w:hAnsi="Arial" w:cs="Arial"/>
              </w:rPr>
              <w:t>1.</w:t>
            </w:r>
          </w:p>
        </w:tc>
        <w:tc>
          <w:tcPr>
            <w:tcW w:w="1590" w:type="dxa"/>
            <w:vAlign w:val="center"/>
          </w:tcPr>
          <w:p w14:paraId="0F933A51" w14:textId="77777777" w:rsidR="007D7DC2" w:rsidRPr="00490D44" w:rsidRDefault="00237D56" w:rsidP="00F65E03">
            <w:pPr>
              <w:pStyle w:val="Akapitzlist"/>
              <w:ind w:left="0"/>
              <w:jc w:val="center"/>
              <w:rPr>
                <w:rFonts w:ascii="Arial" w:hAnsi="Arial" w:cs="Arial"/>
              </w:rPr>
            </w:pPr>
            <w:r>
              <w:rPr>
                <w:rFonts w:ascii="Arial" w:hAnsi="Arial" w:cs="Arial"/>
                <w:noProof/>
              </w:rPr>
              <w:drawing>
                <wp:inline distT="0" distB="0" distL="0" distR="0" wp14:anchorId="24E362D0" wp14:editId="425290F1">
                  <wp:extent cx="655320" cy="1043940"/>
                  <wp:effectExtent l="19050" t="0" r="0" b="0"/>
                  <wp:docPr id="1" name="Obraz 1"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pic:cNvPicPr>
                            <a:picLocks noChangeAspect="1" noChangeArrowheads="1"/>
                          </pic:cNvPicPr>
                        </pic:nvPicPr>
                        <pic:blipFill>
                          <a:blip r:embed="rId13" cstate="print"/>
                          <a:srcRect/>
                          <a:stretch>
                            <a:fillRect/>
                          </a:stretch>
                        </pic:blipFill>
                        <pic:spPr bwMode="auto">
                          <a:xfrm>
                            <a:off x="0" y="0"/>
                            <a:ext cx="655320" cy="1043940"/>
                          </a:xfrm>
                          <a:prstGeom prst="rect">
                            <a:avLst/>
                          </a:prstGeom>
                          <a:noFill/>
                          <a:ln w="9525">
                            <a:noFill/>
                            <a:miter lim="800000"/>
                            <a:headEnd/>
                            <a:tailEnd/>
                          </a:ln>
                        </pic:spPr>
                      </pic:pic>
                    </a:graphicData>
                  </a:graphic>
                </wp:inline>
              </w:drawing>
            </w:r>
          </w:p>
        </w:tc>
        <w:tc>
          <w:tcPr>
            <w:tcW w:w="1735" w:type="dxa"/>
            <w:vAlign w:val="center"/>
          </w:tcPr>
          <w:p w14:paraId="1E30E8AE" w14:textId="77777777" w:rsidR="007D7DC2" w:rsidRPr="00490D44" w:rsidRDefault="007D7DC2" w:rsidP="00F65E03">
            <w:pPr>
              <w:pStyle w:val="Akapitzlist"/>
              <w:ind w:left="0"/>
              <w:jc w:val="center"/>
              <w:rPr>
                <w:rFonts w:ascii="Arial" w:hAnsi="Arial" w:cs="Arial"/>
              </w:rPr>
            </w:pPr>
            <w:r w:rsidRPr="00490D44">
              <w:rPr>
                <w:rFonts w:ascii="Arial" w:hAnsi="Arial" w:cs="Arial"/>
              </w:rPr>
              <w:t>40 x 32 x 54</w:t>
            </w:r>
          </w:p>
        </w:tc>
        <w:tc>
          <w:tcPr>
            <w:tcW w:w="1342" w:type="dxa"/>
            <w:vAlign w:val="center"/>
          </w:tcPr>
          <w:p w14:paraId="555B17FA" w14:textId="77777777" w:rsidR="007D7DC2" w:rsidRPr="00490D44" w:rsidRDefault="007D7DC2" w:rsidP="00F65E03">
            <w:pPr>
              <w:pStyle w:val="Akapitzlist"/>
              <w:ind w:left="0"/>
              <w:jc w:val="center"/>
              <w:rPr>
                <w:rFonts w:ascii="Arial" w:hAnsi="Arial" w:cs="Arial"/>
              </w:rPr>
            </w:pPr>
            <w:r w:rsidRPr="00490D44">
              <w:rPr>
                <w:rFonts w:ascii="Arial" w:hAnsi="Arial" w:cs="Arial"/>
              </w:rPr>
              <w:t>120</w:t>
            </w:r>
          </w:p>
        </w:tc>
        <w:tc>
          <w:tcPr>
            <w:tcW w:w="1342" w:type="dxa"/>
            <w:vAlign w:val="center"/>
          </w:tcPr>
          <w:p w14:paraId="22B3B793" w14:textId="77777777" w:rsidR="007D7DC2" w:rsidRPr="00490D44" w:rsidRDefault="007D7DC2" w:rsidP="00F65E03">
            <w:pPr>
              <w:pStyle w:val="Akapitzlist"/>
              <w:ind w:left="0"/>
              <w:jc w:val="center"/>
              <w:rPr>
                <w:rFonts w:ascii="Arial" w:hAnsi="Arial" w:cs="Arial"/>
              </w:rPr>
            </w:pPr>
            <w:r w:rsidRPr="00490D44">
              <w:rPr>
                <w:rFonts w:ascii="Arial" w:hAnsi="Arial" w:cs="Arial"/>
              </w:rPr>
              <w:t>M68</w:t>
            </w:r>
          </w:p>
        </w:tc>
        <w:tc>
          <w:tcPr>
            <w:tcW w:w="1511" w:type="dxa"/>
            <w:vAlign w:val="center"/>
          </w:tcPr>
          <w:p w14:paraId="63964F80" w14:textId="77777777" w:rsidR="007D7DC2" w:rsidRPr="00490D44" w:rsidRDefault="00237D56" w:rsidP="00F65E03">
            <w:pPr>
              <w:pStyle w:val="Akapitzlist"/>
              <w:ind w:left="0"/>
              <w:jc w:val="center"/>
              <w:rPr>
                <w:rFonts w:ascii="Arial" w:hAnsi="Arial" w:cs="Arial"/>
              </w:rPr>
            </w:pPr>
            <w:r>
              <w:rPr>
                <w:rFonts w:ascii="Arial" w:hAnsi="Arial" w:cs="Arial"/>
                <w:noProof/>
              </w:rPr>
              <w:drawing>
                <wp:inline distT="0" distB="0" distL="0" distR="0" wp14:anchorId="748F3D0C" wp14:editId="3625EAD9">
                  <wp:extent cx="532765" cy="1015365"/>
                  <wp:effectExtent l="19050" t="0" r="635" b="0"/>
                  <wp:docPr id="2" name="Obraz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4" cstate="print"/>
                          <a:srcRect/>
                          <a:stretch>
                            <a:fillRect/>
                          </a:stretch>
                        </pic:blipFill>
                        <pic:spPr bwMode="auto">
                          <a:xfrm>
                            <a:off x="0" y="0"/>
                            <a:ext cx="532765" cy="1015365"/>
                          </a:xfrm>
                          <a:prstGeom prst="rect">
                            <a:avLst/>
                          </a:prstGeom>
                          <a:noFill/>
                          <a:ln w="9525">
                            <a:noFill/>
                            <a:miter lim="800000"/>
                            <a:headEnd/>
                            <a:tailEnd/>
                          </a:ln>
                        </pic:spPr>
                      </pic:pic>
                    </a:graphicData>
                  </a:graphic>
                </wp:inline>
              </w:drawing>
            </w:r>
          </w:p>
        </w:tc>
        <w:tc>
          <w:tcPr>
            <w:tcW w:w="1342" w:type="dxa"/>
            <w:vAlign w:val="center"/>
          </w:tcPr>
          <w:p w14:paraId="1874DE2F" w14:textId="77777777" w:rsidR="007D7DC2" w:rsidRPr="00490D44" w:rsidRDefault="007D7DC2" w:rsidP="00F65E03">
            <w:pPr>
              <w:pStyle w:val="Akapitzlist"/>
              <w:ind w:left="0"/>
              <w:jc w:val="center"/>
              <w:rPr>
                <w:rFonts w:ascii="Arial" w:hAnsi="Arial" w:cs="Arial"/>
              </w:rPr>
            </w:pPr>
            <w:r w:rsidRPr="00490D44">
              <w:rPr>
                <w:rFonts w:ascii="Arial" w:hAnsi="Arial" w:cs="Arial"/>
              </w:rPr>
              <w:t>M10</w:t>
            </w:r>
          </w:p>
        </w:tc>
      </w:tr>
      <w:tr w:rsidR="007D7DC2" w:rsidRPr="00490D44" w14:paraId="4C9BF97F" w14:textId="77777777" w:rsidTr="00F65E03">
        <w:trPr>
          <w:trHeight w:val="1792"/>
        </w:trPr>
        <w:tc>
          <w:tcPr>
            <w:tcW w:w="545" w:type="dxa"/>
            <w:vAlign w:val="center"/>
          </w:tcPr>
          <w:p w14:paraId="7E9A3656" w14:textId="77777777" w:rsidR="007D7DC2" w:rsidRPr="00490D44" w:rsidRDefault="007D7DC2" w:rsidP="00F65E03">
            <w:pPr>
              <w:pStyle w:val="Akapitzlist"/>
              <w:ind w:left="0"/>
              <w:jc w:val="center"/>
              <w:rPr>
                <w:rFonts w:ascii="Arial" w:hAnsi="Arial" w:cs="Arial"/>
              </w:rPr>
            </w:pPr>
            <w:r w:rsidRPr="00490D44">
              <w:rPr>
                <w:rFonts w:ascii="Arial" w:hAnsi="Arial" w:cs="Arial"/>
              </w:rPr>
              <w:t>2.</w:t>
            </w:r>
          </w:p>
        </w:tc>
        <w:tc>
          <w:tcPr>
            <w:tcW w:w="1590" w:type="dxa"/>
            <w:vAlign w:val="center"/>
          </w:tcPr>
          <w:p w14:paraId="7D238A95" w14:textId="77777777" w:rsidR="007D7DC2" w:rsidRPr="00490D44" w:rsidRDefault="00237D56" w:rsidP="00F65E03">
            <w:pPr>
              <w:pStyle w:val="Akapitzlist"/>
              <w:ind w:left="0"/>
              <w:jc w:val="center"/>
              <w:rPr>
                <w:rFonts w:ascii="Arial" w:hAnsi="Arial" w:cs="Arial"/>
              </w:rPr>
            </w:pPr>
            <w:r>
              <w:rPr>
                <w:rFonts w:ascii="Arial" w:hAnsi="Arial" w:cs="Arial"/>
                <w:noProof/>
              </w:rPr>
              <w:drawing>
                <wp:inline distT="0" distB="0" distL="0" distR="0" wp14:anchorId="67AF597A" wp14:editId="4D088492">
                  <wp:extent cx="662305" cy="935990"/>
                  <wp:effectExtent l="19050" t="0" r="4445" b="0"/>
                  <wp:docPr id="3" name="Obraz 3"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
                          <pic:cNvPicPr>
                            <a:picLocks noChangeAspect="1" noChangeArrowheads="1"/>
                          </pic:cNvPicPr>
                        </pic:nvPicPr>
                        <pic:blipFill>
                          <a:blip r:embed="rId15" cstate="print"/>
                          <a:srcRect/>
                          <a:stretch>
                            <a:fillRect/>
                          </a:stretch>
                        </pic:blipFill>
                        <pic:spPr bwMode="auto">
                          <a:xfrm>
                            <a:off x="0" y="0"/>
                            <a:ext cx="662305" cy="935990"/>
                          </a:xfrm>
                          <a:prstGeom prst="rect">
                            <a:avLst/>
                          </a:prstGeom>
                          <a:noFill/>
                          <a:ln w="9525">
                            <a:noFill/>
                            <a:miter lim="800000"/>
                            <a:headEnd/>
                            <a:tailEnd/>
                          </a:ln>
                        </pic:spPr>
                      </pic:pic>
                    </a:graphicData>
                  </a:graphic>
                </wp:inline>
              </w:drawing>
            </w:r>
          </w:p>
        </w:tc>
        <w:tc>
          <w:tcPr>
            <w:tcW w:w="1735" w:type="dxa"/>
            <w:vAlign w:val="center"/>
          </w:tcPr>
          <w:p w14:paraId="57887462" w14:textId="77777777" w:rsidR="007D7DC2" w:rsidRPr="00490D44" w:rsidRDefault="007D7DC2" w:rsidP="00F65E03">
            <w:pPr>
              <w:pStyle w:val="Akapitzlist"/>
              <w:ind w:left="0"/>
              <w:jc w:val="center"/>
              <w:rPr>
                <w:rFonts w:ascii="Arial" w:hAnsi="Arial" w:cs="Arial"/>
              </w:rPr>
            </w:pPr>
            <w:r w:rsidRPr="00490D44">
              <w:rPr>
                <w:rFonts w:ascii="Arial" w:hAnsi="Arial" w:cs="Arial"/>
              </w:rPr>
              <w:t>32 x 9,5 x 50(46)</w:t>
            </w:r>
          </w:p>
        </w:tc>
        <w:tc>
          <w:tcPr>
            <w:tcW w:w="1342" w:type="dxa"/>
            <w:vAlign w:val="center"/>
          </w:tcPr>
          <w:p w14:paraId="28E5AFFD" w14:textId="77777777" w:rsidR="007D7DC2" w:rsidRPr="00490D44" w:rsidRDefault="007D7DC2" w:rsidP="00F65E03">
            <w:pPr>
              <w:pStyle w:val="Akapitzlist"/>
              <w:ind w:left="0"/>
              <w:jc w:val="center"/>
              <w:rPr>
                <w:rFonts w:ascii="Arial" w:hAnsi="Arial" w:cs="Arial"/>
              </w:rPr>
            </w:pPr>
            <w:r w:rsidRPr="00490D44">
              <w:rPr>
                <w:rFonts w:ascii="Arial" w:hAnsi="Arial" w:cs="Arial"/>
              </w:rPr>
              <w:t>100</w:t>
            </w:r>
          </w:p>
        </w:tc>
        <w:tc>
          <w:tcPr>
            <w:tcW w:w="1342" w:type="dxa"/>
            <w:vAlign w:val="center"/>
          </w:tcPr>
          <w:p w14:paraId="0E9D5554" w14:textId="77777777" w:rsidR="007D7DC2" w:rsidRPr="00490D44" w:rsidRDefault="007D7DC2" w:rsidP="00F65E03">
            <w:pPr>
              <w:pStyle w:val="Akapitzlist"/>
              <w:ind w:left="0"/>
              <w:jc w:val="center"/>
              <w:rPr>
                <w:rFonts w:ascii="Arial" w:hAnsi="Arial" w:cs="Arial"/>
              </w:rPr>
            </w:pPr>
            <w:r w:rsidRPr="00490D44">
              <w:rPr>
                <w:rFonts w:ascii="Arial" w:hAnsi="Arial" w:cs="Arial"/>
              </w:rPr>
              <w:t>EG251</w:t>
            </w:r>
          </w:p>
        </w:tc>
        <w:tc>
          <w:tcPr>
            <w:tcW w:w="1511" w:type="dxa"/>
            <w:vAlign w:val="center"/>
          </w:tcPr>
          <w:p w14:paraId="44DF37E1" w14:textId="77777777" w:rsidR="007D7DC2" w:rsidRPr="00490D44" w:rsidRDefault="00237D56" w:rsidP="00F65E03">
            <w:pPr>
              <w:pStyle w:val="Akapitzlist"/>
              <w:ind w:left="0"/>
              <w:jc w:val="center"/>
              <w:rPr>
                <w:rFonts w:ascii="Arial" w:hAnsi="Arial" w:cs="Arial"/>
              </w:rPr>
            </w:pPr>
            <w:r>
              <w:rPr>
                <w:rFonts w:ascii="Arial" w:hAnsi="Arial" w:cs="Arial"/>
                <w:noProof/>
              </w:rPr>
              <w:drawing>
                <wp:inline distT="0" distB="0" distL="0" distR="0" wp14:anchorId="5AD2BA6A" wp14:editId="61466B7E">
                  <wp:extent cx="806450" cy="741680"/>
                  <wp:effectExtent l="19050" t="0" r="0" b="0"/>
                  <wp:docPr id="4" name="Obraz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16" cstate="print"/>
                          <a:srcRect/>
                          <a:stretch>
                            <a:fillRect/>
                          </a:stretch>
                        </pic:blipFill>
                        <pic:spPr bwMode="auto">
                          <a:xfrm>
                            <a:off x="0" y="0"/>
                            <a:ext cx="806450" cy="741680"/>
                          </a:xfrm>
                          <a:prstGeom prst="rect">
                            <a:avLst/>
                          </a:prstGeom>
                          <a:noFill/>
                          <a:ln w="9525">
                            <a:noFill/>
                            <a:miter lim="800000"/>
                            <a:headEnd/>
                            <a:tailEnd/>
                          </a:ln>
                        </pic:spPr>
                      </pic:pic>
                    </a:graphicData>
                  </a:graphic>
                </wp:inline>
              </w:drawing>
            </w:r>
          </w:p>
        </w:tc>
        <w:tc>
          <w:tcPr>
            <w:tcW w:w="1342" w:type="dxa"/>
            <w:vAlign w:val="center"/>
          </w:tcPr>
          <w:p w14:paraId="426F8DB4" w14:textId="77777777" w:rsidR="007D7DC2" w:rsidRPr="00490D44" w:rsidRDefault="007D7DC2" w:rsidP="00F65E03">
            <w:pPr>
              <w:pStyle w:val="Akapitzlist"/>
              <w:ind w:left="0"/>
              <w:jc w:val="center"/>
              <w:rPr>
                <w:rFonts w:ascii="Arial" w:hAnsi="Arial" w:cs="Arial"/>
              </w:rPr>
            </w:pPr>
            <w:r w:rsidRPr="00490D44">
              <w:rPr>
                <w:rFonts w:ascii="Arial" w:hAnsi="Arial" w:cs="Arial"/>
              </w:rPr>
              <w:t>M5</w:t>
            </w:r>
          </w:p>
        </w:tc>
      </w:tr>
    </w:tbl>
    <w:p w14:paraId="16BF6571" w14:textId="77777777" w:rsidR="007D7DC2" w:rsidRPr="00B10948" w:rsidRDefault="007D7DC2" w:rsidP="007D7DC2">
      <w:pPr>
        <w:pStyle w:val="Akapitzlist"/>
        <w:ind w:left="0"/>
        <w:rPr>
          <w:rFonts w:ascii="Calibri" w:hAnsi="Calibri"/>
        </w:rPr>
      </w:pPr>
    </w:p>
    <w:p w14:paraId="47A34D88" w14:textId="77777777" w:rsidR="007D7DC2" w:rsidRPr="00B74057" w:rsidRDefault="007D7DC2" w:rsidP="007D7DC2">
      <w:pPr>
        <w:autoSpaceDE w:val="0"/>
        <w:autoSpaceDN w:val="0"/>
        <w:spacing w:line="360" w:lineRule="auto"/>
        <w:contextualSpacing/>
        <w:jc w:val="both"/>
        <w:rPr>
          <w:rFonts w:ascii="Arial" w:hAnsi="Arial" w:cs="Arial"/>
          <w:bCs/>
          <w:lang w:eastAsia="ar-SA"/>
        </w:rPr>
      </w:pPr>
    </w:p>
    <w:p w14:paraId="5EE23E0F" w14:textId="77777777" w:rsidR="007D7DC2" w:rsidRPr="00490D44" w:rsidRDefault="007D7DC2" w:rsidP="00F65E03">
      <w:pPr>
        <w:numPr>
          <w:ilvl w:val="0"/>
          <w:numId w:val="44"/>
        </w:numPr>
        <w:spacing w:line="360" w:lineRule="auto"/>
        <w:ind w:left="284" w:hanging="284"/>
        <w:jc w:val="both"/>
        <w:rPr>
          <w:rFonts w:ascii="Arial" w:hAnsi="Arial" w:cs="Arial"/>
          <w:b/>
          <w:u w:val="single"/>
        </w:rPr>
      </w:pPr>
      <w:r>
        <w:rPr>
          <w:rFonts w:ascii="Arial" w:hAnsi="Arial" w:cs="Arial"/>
          <w:b/>
          <w:u w:val="single"/>
        </w:rPr>
        <w:t>Podstawow</w:t>
      </w:r>
      <w:r w:rsidRPr="002E37C8">
        <w:rPr>
          <w:rFonts w:ascii="Arial" w:hAnsi="Arial" w:cs="Arial"/>
          <w:b/>
          <w:u w:val="single"/>
        </w:rPr>
        <w:t>e warunki realizacji zamówienia</w:t>
      </w:r>
      <w:r>
        <w:rPr>
          <w:rFonts w:ascii="Arial" w:hAnsi="Arial" w:cs="Arial"/>
          <w:b/>
          <w:u w:val="single"/>
        </w:rPr>
        <w:t xml:space="preserve">: </w:t>
      </w:r>
    </w:p>
    <w:p w14:paraId="2873B59E" w14:textId="3A0E7122" w:rsidR="007D7DC2" w:rsidRPr="00766B45" w:rsidRDefault="007D7DC2" w:rsidP="00F65E03">
      <w:pPr>
        <w:numPr>
          <w:ilvl w:val="0"/>
          <w:numId w:val="43"/>
        </w:numPr>
        <w:tabs>
          <w:tab w:val="num" w:pos="426"/>
        </w:tabs>
        <w:spacing w:line="360" w:lineRule="auto"/>
        <w:ind w:left="426" w:right="-1" w:hanging="426"/>
        <w:jc w:val="both"/>
        <w:rPr>
          <w:rFonts w:ascii="Arial" w:hAnsi="Arial" w:cs="Arial"/>
        </w:rPr>
      </w:pPr>
      <w:r w:rsidRPr="00766B45">
        <w:rPr>
          <w:rFonts w:ascii="Arial" w:hAnsi="Arial" w:cs="Arial"/>
        </w:rPr>
        <w:t xml:space="preserve">Wykonawca zobowiązany jest dostarczyć przedmiot umowy w asortymencie zgodnym z opisem przedmiotu zamówienia przedstawionym powyżej, do miejsca wskazanego przez Zamawiającego wraz ze wszystkimi dokumentami określonymi w umowie i </w:t>
      </w:r>
      <w:r w:rsidRPr="00621B0E">
        <w:rPr>
          <w:rFonts w:ascii="Arial" w:hAnsi="Arial" w:cs="Arial"/>
        </w:rPr>
        <w:t xml:space="preserve">ewentualnymi innymi dokumentami wymaganymi przez przepisy prawa w terminie </w:t>
      </w:r>
      <w:r w:rsidRPr="00621B0E">
        <w:rPr>
          <w:rFonts w:ascii="Arial" w:hAnsi="Arial" w:cs="Arial"/>
          <w:color w:val="000000" w:themeColor="text1"/>
        </w:rPr>
        <w:t>do</w:t>
      </w:r>
      <w:r w:rsidR="00490D44" w:rsidRPr="00621B0E">
        <w:rPr>
          <w:rFonts w:ascii="Arial" w:hAnsi="Arial" w:cs="Arial"/>
          <w:color w:val="000000" w:themeColor="text1"/>
        </w:rPr>
        <w:t xml:space="preserve"> </w:t>
      </w:r>
      <w:r w:rsidR="009A1FB3" w:rsidRPr="00621B0E">
        <w:rPr>
          <w:rFonts w:ascii="Arial" w:hAnsi="Arial" w:cs="Arial"/>
          <w:color w:val="000000" w:themeColor="text1"/>
        </w:rPr>
        <w:t>30</w:t>
      </w:r>
      <w:r w:rsidRPr="00621B0E">
        <w:rPr>
          <w:rFonts w:ascii="Arial" w:hAnsi="Arial" w:cs="Arial"/>
          <w:color w:val="000000" w:themeColor="text1"/>
        </w:rPr>
        <w:t xml:space="preserve"> dni od daty</w:t>
      </w:r>
      <w:r w:rsidR="002146D7">
        <w:rPr>
          <w:rFonts w:ascii="Arial" w:hAnsi="Arial" w:cs="Arial"/>
        </w:rPr>
        <w:t xml:space="preserve"> podpisania umowy </w:t>
      </w:r>
      <w:r w:rsidRPr="00766B45">
        <w:rPr>
          <w:rFonts w:ascii="Arial" w:hAnsi="Arial" w:cs="Arial"/>
        </w:rPr>
        <w:t xml:space="preserve">oraz ich rozładowania na własny koszt i ryzyko. </w:t>
      </w:r>
    </w:p>
    <w:p w14:paraId="7A0B4503" w14:textId="77777777" w:rsidR="007D7DC2" w:rsidRPr="00766B45" w:rsidRDefault="007D7DC2" w:rsidP="00F65E03">
      <w:pPr>
        <w:numPr>
          <w:ilvl w:val="0"/>
          <w:numId w:val="43"/>
        </w:numPr>
        <w:tabs>
          <w:tab w:val="num" w:pos="426"/>
        </w:tabs>
        <w:spacing w:line="360" w:lineRule="auto"/>
        <w:ind w:left="426" w:right="-1" w:hanging="426"/>
        <w:jc w:val="both"/>
        <w:rPr>
          <w:rFonts w:ascii="Arial" w:hAnsi="Arial" w:cs="Arial"/>
        </w:rPr>
      </w:pPr>
      <w:r w:rsidRPr="00766B45">
        <w:rPr>
          <w:rFonts w:ascii="Arial" w:hAnsi="Arial" w:cs="Arial"/>
        </w:rPr>
        <w:t>Wszystkie materiały będące przedmiotem zamówienia należy dostarczyć i rozładować w miejscu wskazanym przez Zamawiającego tj.:</w:t>
      </w:r>
    </w:p>
    <w:p w14:paraId="1D638365" w14:textId="77777777" w:rsidR="007D7DC2" w:rsidRPr="00766B45" w:rsidRDefault="007D7DC2" w:rsidP="00F65E03">
      <w:pPr>
        <w:numPr>
          <w:ilvl w:val="0"/>
          <w:numId w:val="45"/>
        </w:numPr>
        <w:autoSpaceDE w:val="0"/>
        <w:autoSpaceDN w:val="0"/>
        <w:spacing w:line="360" w:lineRule="auto"/>
        <w:contextualSpacing/>
        <w:jc w:val="both"/>
        <w:rPr>
          <w:rFonts w:ascii="Arial" w:hAnsi="Arial" w:cs="Arial"/>
          <w:bCs/>
          <w:lang w:eastAsia="ar-SA"/>
        </w:rPr>
      </w:pPr>
      <w:r w:rsidRPr="00766B45">
        <w:rPr>
          <w:rFonts w:ascii="Arial" w:hAnsi="Arial" w:cs="Arial"/>
        </w:rPr>
        <w:t>Zabytkowa Kopalnia Węgla Kamiennego „ Guido” w Zabrzu</w:t>
      </w:r>
      <w:r w:rsidR="00490D44" w:rsidRPr="00766B45">
        <w:rPr>
          <w:rFonts w:ascii="Arial" w:hAnsi="Arial" w:cs="Arial"/>
        </w:rPr>
        <w:t xml:space="preserve"> ul. 3 Maja 93, 41 – 800 Zabrze</w:t>
      </w:r>
      <w:r w:rsidRPr="00766B45">
        <w:rPr>
          <w:rFonts w:ascii="Arial" w:hAnsi="Arial" w:cs="Arial"/>
        </w:rPr>
        <w:t xml:space="preserve">. </w:t>
      </w:r>
    </w:p>
    <w:p w14:paraId="0DB4848C" w14:textId="77777777" w:rsidR="00490D44" w:rsidRPr="00E07169" w:rsidRDefault="00490D44" w:rsidP="00490D44">
      <w:pPr>
        <w:spacing w:line="360" w:lineRule="auto"/>
        <w:rPr>
          <w:rFonts w:ascii="Arial" w:hAnsi="Arial" w:cs="Arial"/>
          <w:b/>
        </w:rPr>
      </w:pPr>
      <w:r w:rsidRPr="00E07169">
        <w:rPr>
          <w:rFonts w:ascii="Arial" w:hAnsi="Arial" w:cs="Arial"/>
          <w:b/>
        </w:rPr>
        <w:t>Warunki gwarancji</w:t>
      </w:r>
    </w:p>
    <w:p w14:paraId="614DB3F1" w14:textId="77777777" w:rsidR="00490D44" w:rsidRPr="00E07169" w:rsidRDefault="00490D44" w:rsidP="00F65E03">
      <w:pPr>
        <w:numPr>
          <w:ilvl w:val="0"/>
          <w:numId w:val="46"/>
        </w:numPr>
        <w:spacing w:line="360" w:lineRule="auto"/>
        <w:ind w:left="284" w:right="-1" w:hanging="284"/>
        <w:jc w:val="both"/>
        <w:rPr>
          <w:rFonts w:ascii="Arial" w:hAnsi="Arial" w:cs="Arial"/>
          <w:bCs/>
        </w:rPr>
      </w:pPr>
      <w:r w:rsidRPr="00E07169">
        <w:rPr>
          <w:rFonts w:ascii="Arial" w:hAnsi="Arial" w:cs="Arial"/>
          <w:bCs/>
        </w:rPr>
        <w:t>Wykonawca udzieli Zamawiającemu gwarancję jakości na wszystkie dostarczone elementy zamówienia na okres zadeklarowany w ofercie Wykonawcy, nie krótszy niż 2 lata od daty podpisania protokołu odbioru końcowego.</w:t>
      </w:r>
    </w:p>
    <w:p w14:paraId="7CFD1085" w14:textId="77777777" w:rsidR="00490D44" w:rsidRPr="00E07169" w:rsidRDefault="00490D44" w:rsidP="00490D44">
      <w:pPr>
        <w:spacing w:line="360" w:lineRule="auto"/>
        <w:rPr>
          <w:rFonts w:ascii="Arial" w:hAnsi="Arial" w:cs="Arial"/>
          <w:b/>
        </w:rPr>
      </w:pPr>
    </w:p>
    <w:p w14:paraId="136FB4B5" w14:textId="77777777" w:rsidR="009A5FB5" w:rsidRDefault="009A5FB5" w:rsidP="007D7DC2">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F7436EE" w14:textId="77777777" w:rsidR="009A5FB5" w:rsidRDefault="009A5FB5"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86C249F"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7C5D1A3"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B0826F2"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22CAC564"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58035F00"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4605C64"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FC5368D"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E97DBFC" w14:textId="77777777" w:rsidR="007D722B" w:rsidRDefault="007D722B"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52DF4FC0" w14:textId="77777777" w:rsidR="007D722B" w:rsidRDefault="007D722B"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5BCAB156"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A022296" w14:textId="77777777" w:rsidR="00490D44" w:rsidRPr="007F2E34" w:rsidRDefault="00490D44" w:rsidP="00490D44">
      <w:pPr>
        <w:spacing w:line="360" w:lineRule="auto"/>
        <w:rPr>
          <w:rFonts w:ascii="Arial" w:hAnsi="Arial" w:cs="Arial"/>
        </w:rPr>
      </w:pPr>
      <w:r w:rsidRPr="007F2E34">
        <w:rPr>
          <w:rFonts w:ascii="Arial" w:hAnsi="Arial" w:cs="Arial"/>
          <w:b/>
        </w:rPr>
        <w:lastRenderedPageBreak/>
        <w:t>CZĘŚĆ V</w:t>
      </w:r>
      <w:r w:rsidRPr="007F2E34">
        <w:rPr>
          <w:rFonts w:ascii="Arial" w:hAnsi="Arial" w:cs="Arial"/>
          <w:b/>
        </w:rPr>
        <w:tab/>
      </w:r>
      <w:r w:rsidRPr="007F2E34">
        <w:rPr>
          <w:rFonts w:ascii="Arial" w:hAnsi="Arial" w:cs="Arial"/>
        </w:rPr>
        <w:t xml:space="preserve"> WZÓR UMOWY</w:t>
      </w:r>
    </w:p>
    <w:p w14:paraId="0EF58F04" w14:textId="77777777" w:rsidR="00490D44" w:rsidRPr="00B37823" w:rsidRDefault="00490D44" w:rsidP="00490D44">
      <w:pPr>
        <w:spacing w:line="360" w:lineRule="auto"/>
        <w:rPr>
          <w:rFonts w:ascii="Arial" w:hAnsi="Arial" w:cs="Arial"/>
          <w:i/>
        </w:rPr>
      </w:pPr>
      <w:r w:rsidRPr="00B37823">
        <w:rPr>
          <w:rFonts w:ascii="Arial" w:hAnsi="Arial" w:cs="Arial"/>
          <w:i/>
        </w:rPr>
        <w:t>Projekt UMOWY</w:t>
      </w:r>
    </w:p>
    <w:p w14:paraId="7D7C3A9B" w14:textId="77777777" w:rsidR="00490D44" w:rsidRPr="00B37823" w:rsidRDefault="00490D44" w:rsidP="00490D44">
      <w:pPr>
        <w:spacing w:line="360" w:lineRule="auto"/>
        <w:rPr>
          <w:rFonts w:ascii="Arial" w:hAnsi="Arial" w:cs="Arial"/>
          <w:b/>
          <w:bCs/>
        </w:rPr>
      </w:pPr>
    </w:p>
    <w:p w14:paraId="21E14851" w14:textId="77777777" w:rsidR="00490D44" w:rsidRPr="00B37823" w:rsidRDefault="00490D44" w:rsidP="00490D44">
      <w:pPr>
        <w:spacing w:line="360" w:lineRule="auto"/>
        <w:jc w:val="center"/>
        <w:rPr>
          <w:rFonts w:ascii="Arial" w:hAnsi="Arial" w:cs="Arial"/>
          <w:b/>
          <w:bCs/>
        </w:rPr>
      </w:pPr>
      <w:r w:rsidRPr="00B37823">
        <w:rPr>
          <w:rFonts w:ascii="Arial" w:hAnsi="Arial" w:cs="Arial"/>
          <w:b/>
          <w:bCs/>
        </w:rPr>
        <w:t xml:space="preserve">Umowa </w:t>
      </w:r>
      <w:r w:rsidRPr="00B37823">
        <w:rPr>
          <w:rFonts w:ascii="Arial" w:hAnsi="Arial" w:cs="Arial"/>
        </w:rPr>
        <w:t>............</w:t>
      </w:r>
      <w:r w:rsidRPr="00B37823">
        <w:rPr>
          <w:rFonts w:ascii="Arial" w:hAnsi="Arial" w:cs="Arial"/>
          <w:b/>
          <w:bCs/>
        </w:rPr>
        <w:t>/ 2015</w:t>
      </w:r>
    </w:p>
    <w:p w14:paraId="5AA01694" w14:textId="77777777" w:rsidR="00490D44" w:rsidRPr="00B37823" w:rsidRDefault="00490D44" w:rsidP="00490D44">
      <w:pPr>
        <w:spacing w:line="360" w:lineRule="auto"/>
        <w:jc w:val="center"/>
        <w:rPr>
          <w:rFonts w:ascii="Arial" w:hAnsi="Arial" w:cs="Arial"/>
          <w:b/>
          <w:bCs/>
        </w:rPr>
      </w:pPr>
    </w:p>
    <w:p w14:paraId="4A8F0CB9" w14:textId="77777777" w:rsidR="00490D44" w:rsidRPr="00B37823" w:rsidRDefault="00490D44" w:rsidP="00490D44">
      <w:pPr>
        <w:spacing w:line="360" w:lineRule="auto"/>
        <w:jc w:val="center"/>
        <w:rPr>
          <w:rFonts w:ascii="Arial" w:hAnsi="Arial" w:cs="Arial"/>
          <w:b/>
          <w:bCs/>
        </w:rPr>
      </w:pPr>
    </w:p>
    <w:p w14:paraId="6CE7F0B1" w14:textId="77777777" w:rsidR="00490D44" w:rsidRPr="00B37823" w:rsidRDefault="00490D44" w:rsidP="00490D44">
      <w:pPr>
        <w:spacing w:line="360" w:lineRule="auto"/>
        <w:rPr>
          <w:rFonts w:ascii="Arial" w:hAnsi="Arial" w:cs="Arial"/>
          <w:bCs/>
        </w:rPr>
      </w:pPr>
      <w:r w:rsidRPr="00B37823">
        <w:rPr>
          <w:rFonts w:ascii="Arial" w:hAnsi="Arial" w:cs="Arial"/>
          <w:bCs/>
        </w:rPr>
        <w:t>Zawarta w dniu ……………….. w Zabrzu, pomiędzy:</w:t>
      </w:r>
    </w:p>
    <w:p w14:paraId="1909AE30" w14:textId="77777777" w:rsidR="00490D44" w:rsidRPr="00B37823" w:rsidRDefault="00490D44" w:rsidP="00490D44">
      <w:pPr>
        <w:spacing w:line="360" w:lineRule="auto"/>
        <w:jc w:val="both"/>
        <w:rPr>
          <w:rFonts w:ascii="Arial" w:hAnsi="Arial" w:cs="Arial"/>
        </w:rPr>
      </w:pPr>
      <w:r w:rsidRPr="00B37823">
        <w:rPr>
          <w:rFonts w:ascii="Arial" w:hAnsi="Arial" w:cs="Arial"/>
          <w:b/>
        </w:rPr>
        <w:t xml:space="preserve">Muzeum Górnictwa Węglowego w Zabrzu </w:t>
      </w:r>
      <w:r w:rsidRPr="00B37823">
        <w:rPr>
          <w:rFonts w:ascii="Arial" w:hAnsi="Arial" w:cs="Arial"/>
        </w:rPr>
        <w:t>z siedzibą w Zabrzu (kod pocztowy 41-800), przy ul. Jodłowa 59, wpisanym do Rejestru Instytucji Kultury pod nr RIK/12/13, NIP:6482768167,</w:t>
      </w:r>
    </w:p>
    <w:p w14:paraId="236C32E4" w14:textId="77777777" w:rsidR="00490D44" w:rsidRPr="00B37823" w:rsidRDefault="00490D44" w:rsidP="00490D44">
      <w:pPr>
        <w:spacing w:line="360" w:lineRule="auto"/>
        <w:jc w:val="both"/>
        <w:rPr>
          <w:rFonts w:ascii="Arial" w:hAnsi="Arial" w:cs="Arial"/>
        </w:rPr>
      </w:pPr>
      <w:r w:rsidRPr="00B37823">
        <w:rPr>
          <w:rFonts w:ascii="Arial" w:hAnsi="Arial" w:cs="Arial"/>
        </w:rPr>
        <w:t xml:space="preserve">REGON:243220420 , reprezentowanym przez: </w:t>
      </w:r>
    </w:p>
    <w:p w14:paraId="08E92B4D" w14:textId="77777777" w:rsidR="00490D44" w:rsidRPr="00B37823" w:rsidRDefault="00490D44" w:rsidP="00490D44">
      <w:pPr>
        <w:spacing w:line="360" w:lineRule="auto"/>
        <w:ind w:left="360" w:hanging="360"/>
        <w:jc w:val="both"/>
        <w:rPr>
          <w:rFonts w:ascii="Arial" w:hAnsi="Arial" w:cs="Arial"/>
        </w:rPr>
      </w:pPr>
    </w:p>
    <w:p w14:paraId="742ECD9C" w14:textId="77777777" w:rsidR="00490D44" w:rsidRPr="00B37823" w:rsidRDefault="00490D44" w:rsidP="00490D44">
      <w:pPr>
        <w:widowControl w:val="0"/>
        <w:tabs>
          <w:tab w:val="left" w:pos="-720"/>
        </w:tabs>
        <w:spacing w:line="360" w:lineRule="auto"/>
        <w:rPr>
          <w:rFonts w:ascii="Arial" w:hAnsi="Arial" w:cs="Arial"/>
          <w:b/>
        </w:rPr>
      </w:pPr>
      <w:r w:rsidRPr="00B37823">
        <w:rPr>
          <w:rFonts w:ascii="Arial" w:hAnsi="Arial" w:cs="Arial"/>
          <w:b/>
        </w:rPr>
        <w:t>Dyrektora Muzeum Górnictwa Węglowego w Zabrzu – Bartłomieja Szewczyka</w:t>
      </w:r>
    </w:p>
    <w:p w14:paraId="4292D30E" w14:textId="77777777" w:rsidR="00490D44" w:rsidRPr="00B37823" w:rsidRDefault="00490D44" w:rsidP="00490D44">
      <w:pPr>
        <w:spacing w:line="360" w:lineRule="auto"/>
        <w:rPr>
          <w:rFonts w:ascii="Arial" w:hAnsi="Arial" w:cs="Arial"/>
          <w:bCs/>
        </w:rPr>
      </w:pPr>
    </w:p>
    <w:p w14:paraId="15B7A3D2" w14:textId="77777777" w:rsidR="00490D44" w:rsidRPr="00B37823" w:rsidRDefault="00490D44" w:rsidP="00490D44">
      <w:pPr>
        <w:spacing w:line="360" w:lineRule="auto"/>
        <w:jc w:val="both"/>
        <w:outlineLvl w:val="0"/>
        <w:rPr>
          <w:rFonts w:ascii="Arial" w:hAnsi="Arial" w:cs="Arial"/>
          <w:b/>
        </w:rPr>
      </w:pPr>
      <w:r w:rsidRPr="00B37823">
        <w:rPr>
          <w:rFonts w:ascii="Arial" w:hAnsi="Arial" w:cs="Arial"/>
        </w:rPr>
        <w:t>zwaną w dalszej części umowy</w:t>
      </w:r>
      <w:r w:rsidRPr="00B37823">
        <w:rPr>
          <w:rFonts w:ascii="Arial" w:hAnsi="Arial" w:cs="Arial"/>
          <w:color w:val="424649"/>
        </w:rPr>
        <w:t xml:space="preserve"> </w:t>
      </w:r>
      <w:r w:rsidRPr="00B37823">
        <w:rPr>
          <w:rFonts w:ascii="Arial" w:hAnsi="Arial" w:cs="Arial"/>
          <w:b/>
        </w:rPr>
        <w:t>Zamawiającym</w:t>
      </w:r>
    </w:p>
    <w:p w14:paraId="411459B3" w14:textId="77777777" w:rsidR="00490D44" w:rsidRPr="00B37823" w:rsidRDefault="00490D44" w:rsidP="00490D44">
      <w:pPr>
        <w:spacing w:line="360" w:lineRule="auto"/>
        <w:jc w:val="both"/>
        <w:rPr>
          <w:rFonts w:ascii="Arial" w:hAnsi="Arial" w:cs="Arial"/>
          <w:b/>
        </w:rPr>
      </w:pPr>
    </w:p>
    <w:p w14:paraId="44C1FA86" w14:textId="77777777" w:rsidR="00490D44" w:rsidRPr="00B37823" w:rsidRDefault="00490D44" w:rsidP="00490D44">
      <w:pPr>
        <w:spacing w:line="360" w:lineRule="auto"/>
        <w:jc w:val="both"/>
        <w:rPr>
          <w:rFonts w:ascii="Arial" w:hAnsi="Arial" w:cs="Arial"/>
        </w:rPr>
      </w:pPr>
      <w:r w:rsidRPr="00B37823">
        <w:rPr>
          <w:rFonts w:ascii="Arial" w:hAnsi="Arial" w:cs="Arial"/>
        </w:rPr>
        <w:t xml:space="preserve">a </w:t>
      </w:r>
    </w:p>
    <w:p w14:paraId="60B4BFFE" w14:textId="77777777" w:rsidR="00490D44" w:rsidRPr="00B37823" w:rsidRDefault="00490D44" w:rsidP="00490D44">
      <w:pPr>
        <w:spacing w:line="360" w:lineRule="auto"/>
        <w:jc w:val="both"/>
        <w:rPr>
          <w:rFonts w:ascii="Arial" w:hAnsi="Arial" w:cs="Arial"/>
        </w:rPr>
      </w:pPr>
      <w:r w:rsidRPr="00B37823">
        <w:rPr>
          <w:rFonts w:ascii="Arial" w:hAnsi="Arial" w:cs="Arial"/>
        </w:rPr>
        <w:t>……………………………………………………………………………………………………………………….</w:t>
      </w:r>
    </w:p>
    <w:p w14:paraId="113660E6" w14:textId="77777777" w:rsidR="00490D44" w:rsidRPr="00B37823" w:rsidRDefault="00490D44" w:rsidP="00490D44">
      <w:pPr>
        <w:spacing w:line="360" w:lineRule="auto"/>
        <w:jc w:val="both"/>
        <w:rPr>
          <w:rFonts w:ascii="Arial" w:hAnsi="Arial" w:cs="Arial"/>
        </w:rPr>
      </w:pPr>
      <w:r w:rsidRPr="00B37823">
        <w:rPr>
          <w:rFonts w:ascii="Arial" w:hAnsi="Arial" w:cs="Arial"/>
        </w:rPr>
        <w:t xml:space="preserve">z siedzibą </w:t>
      </w:r>
    </w:p>
    <w:p w14:paraId="6E300110" w14:textId="77777777" w:rsidR="00490D44" w:rsidRPr="00B37823" w:rsidRDefault="00490D44" w:rsidP="00490D44">
      <w:pPr>
        <w:spacing w:line="360" w:lineRule="auto"/>
        <w:jc w:val="both"/>
        <w:rPr>
          <w:rFonts w:ascii="Arial" w:hAnsi="Arial" w:cs="Arial"/>
        </w:rPr>
      </w:pPr>
      <w:r w:rsidRPr="00B37823">
        <w:rPr>
          <w:rFonts w:ascii="Arial" w:hAnsi="Arial" w:cs="Arial"/>
        </w:rPr>
        <w:t>w.........................................................................................................................................................</w:t>
      </w:r>
    </w:p>
    <w:p w14:paraId="42A5B4C7" w14:textId="77777777" w:rsidR="00490D44" w:rsidRPr="00B37823" w:rsidRDefault="00490D44" w:rsidP="00490D44">
      <w:pPr>
        <w:spacing w:line="360" w:lineRule="auto"/>
        <w:jc w:val="both"/>
        <w:rPr>
          <w:rFonts w:ascii="Arial" w:hAnsi="Arial" w:cs="Arial"/>
        </w:rPr>
      </w:pPr>
      <w:r w:rsidRPr="00B37823">
        <w:rPr>
          <w:rFonts w:ascii="Arial" w:hAnsi="Arial" w:cs="Arial"/>
        </w:rPr>
        <w:t>NIP.............................................................................................................................................................</w:t>
      </w:r>
    </w:p>
    <w:p w14:paraId="6A151AC5" w14:textId="77777777" w:rsidR="00490D44" w:rsidRPr="00B37823" w:rsidRDefault="00490D44" w:rsidP="00490D44">
      <w:pPr>
        <w:spacing w:line="360" w:lineRule="auto"/>
        <w:jc w:val="both"/>
        <w:rPr>
          <w:rFonts w:ascii="Arial" w:hAnsi="Arial" w:cs="Arial"/>
        </w:rPr>
      </w:pPr>
      <w:r w:rsidRPr="00B37823">
        <w:rPr>
          <w:rFonts w:ascii="Arial" w:hAnsi="Arial" w:cs="Arial"/>
        </w:rPr>
        <w:t>reprezentowanym przez.......................................................................................................................................</w:t>
      </w:r>
    </w:p>
    <w:p w14:paraId="46B0E7A9" w14:textId="77777777" w:rsidR="00490D44" w:rsidRPr="00B37823" w:rsidRDefault="00490D44" w:rsidP="00490D44">
      <w:pPr>
        <w:spacing w:line="360" w:lineRule="auto"/>
        <w:ind w:right="675"/>
        <w:jc w:val="both"/>
        <w:rPr>
          <w:rFonts w:ascii="Arial" w:hAnsi="Arial" w:cs="Arial"/>
          <w:b/>
        </w:rPr>
      </w:pPr>
      <w:r w:rsidRPr="00B37823">
        <w:rPr>
          <w:rFonts w:ascii="Arial" w:hAnsi="Arial" w:cs="Arial"/>
        </w:rPr>
        <w:t xml:space="preserve">zwanym dalej </w:t>
      </w:r>
      <w:r w:rsidRPr="00B37823">
        <w:rPr>
          <w:rFonts w:ascii="Arial" w:hAnsi="Arial" w:cs="Arial"/>
          <w:b/>
        </w:rPr>
        <w:t>Wykonawcą</w:t>
      </w:r>
    </w:p>
    <w:p w14:paraId="0BB40E0C" w14:textId="77777777" w:rsidR="00490D44" w:rsidRPr="00B37823" w:rsidRDefault="00490D44" w:rsidP="00490D44">
      <w:pPr>
        <w:spacing w:line="360" w:lineRule="auto"/>
        <w:ind w:right="675"/>
        <w:jc w:val="both"/>
        <w:rPr>
          <w:rFonts w:ascii="Arial" w:hAnsi="Arial" w:cs="Arial"/>
          <w:highlight w:val="yellow"/>
        </w:rPr>
      </w:pPr>
    </w:p>
    <w:p w14:paraId="158B990F" w14:textId="77777777" w:rsidR="00490D44" w:rsidRPr="00B37823" w:rsidRDefault="00490D44" w:rsidP="00490D44">
      <w:pPr>
        <w:spacing w:line="360" w:lineRule="auto"/>
        <w:jc w:val="both"/>
        <w:rPr>
          <w:rFonts w:ascii="Arial" w:hAnsi="Arial" w:cs="Arial"/>
          <w:color w:val="FF6600"/>
        </w:rPr>
      </w:pPr>
      <w:r w:rsidRPr="00B37823">
        <w:rPr>
          <w:rFonts w:ascii="Arial" w:hAnsi="Arial" w:cs="Arial"/>
        </w:rPr>
        <w:t>Umowa zawarta w wyniku postępowania o udzielenie zamówienia publicznego w trybie art. 39 ustawy z dnia 29 stycznia 2004r. Prawo Zamówień Publicznych (tekst jednolity Dz.U. z 2010 r. Nr 113 poz. 759 z późn. zm.), zwaną dalej „PZP”.</w:t>
      </w:r>
    </w:p>
    <w:p w14:paraId="277B9EDB" w14:textId="77777777" w:rsidR="00490D44" w:rsidRPr="00B37823" w:rsidRDefault="00490D44" w:rsidP="00490D44">
      <w:pPr>
        <w:spacing w:line="360" w:lineRule="auto"/>
        <w:ind w:right="-13"/>
        <w:jc w:val="both"/>
        <w:rPr>
          <w:rFonts w:ascii="Arial" w:hAnsi="Arial" w:cs="Arial"/>
          <w:b/>
          <w:bCs/>
        </w:rPr>
      </w:pPr>
    </w:p>
    <w:p w14:paraId="4C89F932"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§1</w:t>
      </w:r>
    </w:p>
    <w:p w14:paraId="6429D17F"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Przedmiot umowy</w:t>
      </w:r>
    </w:p>
    <w:p w14:paraId="3356E947" w14:textId="77777777" w:rsidR="00490D44" w:rsidRPr="00490D44" w:rsidRDefault="00490D44" w:rsidP="00FD0BE1">
      <w:pPr>
        <w:numPr>
          <w:ilvl w:val="0"/>
          <w:numId w:val="49"/>
        </w:numPr>
        <w:tabs>
          <w:tab w:val="num" w:pos="1440"/>
        </w:tabs>
        <w:spacing w:line="360" w:lineRule="auto"/>
        <w:ind w:left="357" w:right="675"/>
        <w:jc w:val="both"/>
        <w:rPr>
          <w:rFonts w:ascii="Arial" w:hAnsi="Arial" w:cs="Arial"/>
          <w:b/>
        </w:rPr>
      </w:pPr>
      <w:r w:rsidRPr="00B37823">
        <w:rPr>
          <w:rFonts w:ascii="Arial" w:hAnsi="Arial" w:cs="Arial"/>
          <w:color w:val="000000"/>
        </w:rPr>
        <w:t>Przedmiotem umowy jest</w:t>
      </w:r>
      <w:r>
        <w:rPr>
          <w:rFonts w:ascii="Arial" w:hAnsi="Arial" w:cs="Arial"/>
          <w:color w:val="000000"/>
        </w:rPr>
        <w:t xml:space="preserve">: </w:t>
      </w:r>
    </w:p>
    <w:p w14:paraId="2840111A" w14:textId="77777777" w:rsidR="00490D44" w:rsidRPr="00490D44" w:rsidRDefault="00490D44" w:rsidP="00FD0BE1">
      <w:pPr>
        <w:spacing w:line="360" w:lineRule="auto"/>
        <w:ind w:left="357"/>
        <w:jc w:val="center"/>
        <w:rPr>
          <w:rFonts w:ascii="Arial" w:hAnsi="Arial" w:cs="Arial"/>
        </w:rPr>
      </w:pPr>
      <w:r w:rsidRPr="00490D44">
        <w:rPr>
          <w:rFonts w:ascii="Arial" w:hAnsi="Arial" w:cs="Arial"/>
          <w:b/>
        </w:rPr>
        <w:t>Zakup i dostawa materiałów i osprzętu elektrycznego do realizacji zadań na potrzeby Muzeum Górnictwa Węglowego w Zabrzu</w:t>
      </w:r>
      <w:r w:rsidRPr="00490D44">
        <w:rPr>
          <w:rFonts w:ascii="Arial" w:hAnsi="Arial" w:cs="Arial"/>
        </w:rPr>
        <w:t>.</w:t>
      </w:r>
    </w:p>
    <w:p w14:paraId="3CDCD0C9" w14:textId="6F72E269" w:rsidR="00490D44" w:rsidRPr="00490D44" w:rsidRDefault="00FD0BE1" w:rsidP="00FD0BE1">
      <w:pPr>
        <w:spacing w:line="360" w:lineRule="auto"/>
        <w:ind w:left="357" w:right="675"/>
        <w:jc w:val="center"/>
        <w:rPr>
          <w:rFonts w:ascii="Arial" w:hAnsi="Arial" w:cs="Arial"/>
          <w:b/>
        </w:rPr>
      </w:pPr>
      <w:r>
        <w:rPr>
          <w:rFonts w:ascii="Arial" w:hAnsi="Arial" w:cs="Arial"/>
          <w:b/>
        </w:rPr>
        <w:t>ZP/52</w:t>
      </w:r>
      <w:r w:rsidR="00490D44" w:rsidRPr="00490D44">
        <w:rPr>
          <w:rFonts w:ascii="Arial" w:hAnsi="Arial" w:cs="Arial"/>
          <w:b/>
        </w:rPr>
        <w:t>/MGW/2015</w:t>
      </w:r>
    </w:p>
    <w:p w14:paraId="7E428DA7" w14:textId="77777777" w:rsidR="00490D44" w:rsidRPr="00B37823" w:rsidRDefault="00490D44" w:rsidP="00F65E03">
      <w:pPr>
        <w:numPr>
          <w:ilvl w:val="0"/>
          <w:numId w:val="49"/>
        </w:numPr>
        <w:spacing w:line="360" w:lineRule="auto"/>
        <w:ind w:right="675"/>
        <w:jc w:val="both"/>
        <w:rPr>
          <w:rFonts w:ascii="Arial" w:hAnsi="Arial" w:cs="Arial"/>
        </w:rPr>
      </w:pPr>
      <w:r w:rsidRPr="00B37823">
        <w:rPr>
          <w:rFonts w:ascii="Arial" w:hAnsi="Arial" w:cs="Arial"/>
        </w:rPr>
        <w:t>Szczegółowy opis przedmiotu umowy zawiera część IV SIWZ.</w:t>
      </w:r>
    </w:p>
    <w:p w14:paraId="5A412951" w14:textId="77777777" w:rsidR="00490D44" w:rsidRPr="00B37823" w:rsidRDefault="00490D44" w:rsidP="00F65E03">
      <w:pPr>
        <w:numPr>
          <w:ilvl w:val="0"/>
          <w:numId w:val="49"/>
        </w:numPr>
        <w:spacing w:line="360" w:lineRule="auto"/>
        <w:ind w:right="675"/>
        <w:jc w:val="both"/>
        <w:rPr>
          <w:rFonts w:ascii="Arial" w:hAnsi="Arial" w:cs="Arial"/>
        </w:rPr>
      </w:pPr>
      <w:r w:rsidRPr="00B37823">
        <w:rPr>
          <w:rFonts w:ascii="Arial" w:hAnsi="Arial" w:cs="Arial"/>
        </w:rPr>
        <w:t>Wykonawca zobowiązuje się dostarczyć przedmiot umowy zgodnie z:</w:t>
      </w:r>
    </w:p>
    <w:p w14:paraId="10DAE6C4" w14:textId="77777777" w:rsidR="00490D44" w:rsidRPr="00B37823" w:rsidRDefault="00490D44" w:rsidP="00F65E03">
      <w:pPr>
        <w:numPr>
          <w:ilvl w:val="0"/>
          <w:numId w:val="47"/>
        </w:numPr>
        <w:spacing w:line="360" w:lineRule="auto"/>
        <w:ind w:right="675"/>
        <w:jc w:val="both"/>
        <w:rPr>
          <w:rFonts w:ascii="Arial" w:hAnsi="Arial" w:cs="Arial"/>
        </w:rPr>
      </w:pPr>
      <w:r w:rsidRPr="00B37823">
        <w:rPr>
          <w:rFonts w:ascii="Arial" w:hAnsi="Arial" w:cs="Arial"/>
        </w:rPr>
        <w:t>ofertą Wykonawcy stanowiącą załącznik nr 1 do niniejszej umowy,</w:t>
      </w:r>
    </w:p>
    <w:p w14:paraId="38D3949E" w14:textId="77777777" w:rsidR="00490D44" w:rsidRPr="00B37823" w:rsidRDefault="00490D44" w:rsidP="00F65E03">
      <w:pPr>
        <w:numPr>
          <w:ilvl w:val="0"/>
          <w:numId w:val="47"/>
        </w:numPr>
        <w:spacing w:line="360" w:lineRule="auto"/>
        <w:ind w:right="675"/>
        <w:jc w:val="both"/>
        <w:rPr>
          <w:rFonts w:ascii="Arial" w:hAnsi="Arial" w:cs="Arial"/>
        </w:rPr>
      </w:pPr>
      <w:r w:rsidRPr="00B37823">
        <w:rPr>
          <w:rFonts w:ascii="Arial" w:hAnsi="Arial" w:cs="Arial"/>
        </w:rPr>
        <w:t>warunkami określonymi w SIWZ, stanowiącej załącznik nr 2 do niniejszej umowy,</w:t>
      </w:r>
    </w:p>
    <w:p w14:paraId="27F939B5" w14:textId="77777777" w:rsidR="00490D44" w:rsidRPr="00B37823" w:rsidRDefault="00490D44" w:rsidP="00F65E03">
      <w:pPr>
        <w:numPr>
          <w:ilvl w:val="0"/>
          <w:numId w:val="47"/>
        </w:numPr>
        <w:spacing w:line="360" w:lineRule="auto"/>
        <w:ind w:right="675"/>
        <w:jc w:val="both"/>
        <w:rPr>
          <w:rFonts w:ascii="Arial" w:hAnsi="Arial" w:cs="Arial"/>
        </w:rPr>
      </w:pPr>
      <w:r w:rsidRPr="00B37823">
        <w:rPr>
          <w:rFonts w:ascii="Arial" w:hAnsi="Arial" w:cs="Arial"/>
        </w:rPr>
        <w:t>obowiązującymi przepisami i normami,</w:t>
      </w:r>
    </w:p>
    <w:p w14:paraId="1F279319" w14:textId="77777777" w:rsidR="00490D44" w:rsidRPr="00B37823" w:rsidRDefault="00490D44" w:rsidP="00F65E03">
      <w:pPr>
        <w:numPr>
          <w:ilvl w:val="0"/>
          <w:numId w:val="47"/>
        </w:numPr>
        <w:spacing w:line="360" w:lineRule="auto"/>
        <w:ind w:right="675"/>
        <w:jc w:val="both"/>
        <w:rPr>
          <w:rFonts w:ascii="Arial" w:hAnsi="Arial" w:cs="Arial"/>
        </w:rPr>
      </w:pPr>
      <w:r w:rsidRPr="00B37823">
        <w:rPr>
          <w:rFonts w:ascii="Arial" w:hAnsi="Arial" w:cs="Arial"/>
        </w:rPr>
        <w:t>opisem zawartym w niniejszej umowie.</w:t>
      </w:r>
    </w:p>
    <w:p w14:paraId="4C42DE5A" w14:textId="77777777" w:rsidR="00490D44" w:rsidRPr="00B37823" w:rsidRDefault="00490D44" w:rsidP="00490D44">
      <w:pPr>
        <w:spacing w:line="360" w:lineRule="auto"/>
        <w:ind w:left="1440" w:right="675"/>
        <w:jc w:val="both"/>
        <w:rPr>
          <w:rFonts w:ascii="Arial" w:hAnsi="Arial" w:cs="Arial"/>
        </w:rPr>
      </w:pPr>
    </w:p>
    <w:p w14:paraId="3C590C58" w14:textId="77777777" w:rsidR="00490D44" w:rsidRPr="00B37823" w:rsidRDefault="00490D44" w:rsidP="00F65E03">
      <w:pPr>
        <w:numPr>
          <w:ilvl w:val="0"/>
          <w:numId w:val="49"/>
        </w:numPr>
        <w:spacing w:line="360" w:lineRule="auto"/>
        <w:ind w:right="-1"/>
        <w:jc w:val="both"/>
        <w:rPr>
          <w:rFonts w:ascii="Arial" w:hAnsi="Arial" w:cs="Arial"/>
        </w:rPr>
      </w:pPr>
      <w:r w:rsidRPr="00B37823">
        <w:rPr>
          <w:rFonts w:ascii="Arial" w:hAnsi="Arial" w:cs="Arial"/>
        </w:rPr>
        <w:lastRenderedPageBreak/>
        <w:t>Wykonawca dostarczy Zamawiającemu przedmiot niniejszej umowy fabrycznie nowy, nieużywany i w stanie nadającym się do użytkowania.</w:t>
      </w:r>
    </w:p>
    <w:p w14:paraId="3F3B6A27" w14:textId="77777777" w:rsidR="00490D44" w:rsidRPr="00B37823" w:rsidRDefault="00490D44" w:rsidP="00F65E03">
      <w:pPr>
        <w:numPr>
          <w:ilvl w:val="0"/>
          <w:numId w:val="49"/>
        </w:numPr>
        <w:spacing w:line="360" w:lineRule="auto"/>
        <w:ind w:right="-1"/>
        <w:jc w:val="both"/>
        <w:rPr>
          <w:rFonts w:ascii="Arial" w:hAnsi="Arial" w:cs="Arial"/>
        </w:rPr>
      </w:pPr>
      <w:r w:rsidRPr="00B37823">
        <w:rPr>
          <w:rFonts w:ascii="Arial" w:hAnsi="Arial" w:cs="Arial"/>
        </w:rPr>
        <w:t>Wykonawca zapewnia że materiały będące przedmiotem umowy będą spełniać wymagania wynikające z obowiązujących przepisów prawa, w szczególności w zakresie wymaganych atestów, opinii technicznych i dopuszczeń.</w:t>
      </w:r>
    </w:p>
    <w:p w14:paraId="6564405E" w14:textId="77777777" w:rsidR="00490D44" w:rsidRPr="00B37823" w:rsidRDefault="00490D44" w:rsidP="00490D44">
      <w:pPr>
        <w:spacing w:line="360" w:lineRule="auto"/>
        <w:ind w:right="675"/>
        <w:jc w:val="center"/>
        <w:rPr>
          <w:rFonts w:ascii="Arial" w:hAnsi="Arial" w:cs="Arial"/>
          <w:b/>
          <w:bCs/>
        </w:rPr>
      </w:pPr>
    </w:p>
    <w:p w14:paraId="52064D0F"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§2</w:t>
      </w:r>
    </w:p>
    <w:p w14:paraId="56C71C67" w14:textId="77777777" w:rsidR="00490D44" w:rsidRPr="00771639" w:rsidRDefault="00490D44" w:rsidP="00490D44">
      <w:pPr>
        <w:spacing w:line="360" w:lineRule="auto"/>
        <w:ind w:right="675"/>
        <w:jc w:val="center"/>
        <w:rPr>
          <w:rFonts w:ascii="Arial" w:hAnsi="Arial" w:cs="Arial"/>
          <w:b/>
          <w:bCs/>
        </w:rPr>
      </w:pPr>
      <w:r w:rsidRPr="00771639">
        <w:rPr>
          <w:rFonts w:ascii="Arial" w:hAnsi="Arial" w:cs="Arial"/>
          <w:b/>
          <w:bCs/>
        </w:rPr>
        <w:t>Terminy i warunki dostawy</w:t>
      </w:r>
    </w:p>
    <w:p w14:paraId="2F998119" w14:textId="77777777" w:rsidR="00490D44" w:rsidRPr="00771639" w:rsidRDefault="00490D44" w:rsidP="00F65E03">
      <w:pPr>
        <w:numPr>
          <w:ilvl w:val="0"/>
          <w:numId w:val="58"/>
        </w:numPr>
        <w:tabs>
          <w:tab w:val="clear" w:pos="720"/>
          <w:tab w:val="num" w:pos="426"/>
        </w:tabs>
        <w:spacing w:line="360" w:lineRule="auto"/>
        <w:ind w:left="426" w:right="-1" w:hanging="426"/>
        <w:jc w:val="both"/>
        <w:rPr>
          <w:rFonts w:ascii="Arial" w:hAnsi="Arial" w:cs="Arial"/>
        </w:rPr>
      </w:pPr>
      <w:r w:rsidRPr="00771639">
        <w:rPr>
          <w:rFonts w:ascii="Arial" w:hAnsi="Arial" w:cs="Arial"/>
        </w:rPr>
        <w:t>Wykonawca zobowiązany jest dostarczyć przedmiot umowy w ilościach i asortymencie zgodnym</w:t>
      </w:r>
      <w:r w:rsidRPr="00771639">
        <w:rPr>
          <w:rFonts w:ascii="Arial" w:hAnsi="Arial" w:cs="Arial"/>
        </w:rPr>
        <w:br/>
        <w:t xml:space="preserve"> z opisem przedmiotu zamówienia zawartym w części IV SIWZ do miejsca wskazanego przez Zamawiającego wraz ze wszystkimi dokumentami określonymi w </w:t>
      </w:r>
      <w:r w:rsidRPr="00FD0BE1">
        <w:rPr>
          <w:rFonts w:ascii="Arial" w:hAnsi="Arial" w:cs="Arial"/>
        </w:rPr>
        <w:t xml:space="preserve">umowie i ewentualnymi innymi dokumentami wymaganymi przez przepisy prawa w terminie </w:t>
      </w:r>
      <w:r w:rsidR="009A1FB3" w:rsidRPr="00FD0BE1">
        <w:rPr>
          <w:rFonts w:ascii="Arial" w:hAnsi="Arial" w:cs="Arial"/>
        </w:rPr>
        <w:t>do 30</w:t>
      </w:r>
      <w:r w:rsidRPr="00FD0BE1">
        <w:rPr>
          <w:rFonts w:ascii="Arial" w:hAnsi="Arial" w:cs="Arial"/>
        </w:rPr>
        <w:t xml:space="preserve"> dni od </w:t>
      </w:r>
      <w:r w:rsidRPr="00771639">
        <w:rPr>
          <w:rFonts w:ascii="Arial" w:hAnsi="Arial" w:cs="Arial"/>
        </w:rPr>
        <w:t>daty podpisania umowy.</w:t>
      </w:r>
    </w:p>
    <w:p w14:paraId="2EFA6237" w14:textId="77777777" w:rsidR="00490D44" w:rsidRPr="00771639" w:rsidRDefault="00490D44" w:rsidP="00F65E03">
      <w:pPr>
        <w:numPr>
          <w:ilvl w:val="0"/>
          <w:numId w:val="58"/>
        </w:numPr>
        <w:tabs>
          <w:tab w:val="clear" w:pos="720"/>
          <w:tab w:val="num" w:pos="426"/>
        </w:tabs>
        <w:spacing w:line="360" w:lineRule="auto"/>
        <w:ind w:left="426" w:right="-1" w:hanging="426"/>
        <w:jc w:val="both"/>
        <w:rPr>
          <w:rFonts w:ascii="Arial" w:hAnsi="Arial" w:cs="Arial"/>
        </w:rPr>
      </w:pPr>
      <w:r w:rsidRPr="00771639">
        <w:rPr>
          <w:rFonts w:ascii="Arial" w:hAnsi="Arial" w:cs="Arial"/>
        </w:rPr>
        <w:t xml:space="preserve"> Wykonawca zobowiązany jest dostarczyć przedmiot umowy i rozładować na własny koszt i ryzyko. </w:t>
      </w:r>
    </w:p>
    <w:p w14:paraId="5696B26B" w14:textId="77777777" w:rsidR="00490D44" w:rsidRPr="00B37823" w:rsidRDefault="00490D44" w:rsidP="00F65E03">
      <w:pPr>
        <w:numPr>
          <w:ilvl w:val="0"/>
          <w:numId w:val="58"/>
        </w:numPr>
        <w:tabs>
          <w:tab w:val="clear" w:pos="720"/>
          <w:tab w:val="num" w:pos="426"/>
        </w:tabs>
        <w:spacing w:line="360" w:lineRule="auto"/>
        <w:ind w:left="426" w:right="-1" w:hanging="426"/>
        <w:jc w:val="both"/>
        <w:rPr>
          <w:rFonts w:ascii="Arial" w:hAnsi="Arial" w:cs="Arial"/>
        </w:rPr>
      </w:pPr>
      <w:r w:rsidRPr="00771639">
        <w:rPr>
          <w:rFonts w:ascii="Arial" w:hAnsi="Arial" w:cs="Arial"/>
        </w:rPr>
        <w:t>Wszystkie materiały będące przedmiotem zamówienia należy dostarczyć jednorazowo</w:t>
      </w:r>
      <w:r w:rsidRPr="00B37823">
        <w:rPr>
          <w:rFonts w:ascii="Arial" w:hAnsi="Arial" w:cs="Arial"/>
        </w:rPr>
        <w:t xml:space="preserve"> i rozładować w miejscu wskazanym przez Zamawiającego tj.:</w:t>
      </w:r>
    </w:p>
    <w:p w14:paraId="6E4795EC" w14:textId="77777777" w:rsidR="00490D44" w:rsidRPr="00B37823" w:rsidRDefault="00490D44" w:rsidP="00F65E03">
      <w:pPr>
        <w:pStyle w:val="Akapitzlist"/>
        <w:numPr>
          <w:ilvl w:val="2"/>
          <w:numId w:val="57"/>
        </w:numPr>
        <w:spacing w:line="360" w:lineRule="auto"/>
        <w:ind w:right="-1"/>
        <w:contextualSpacing/>
        <w:jc w:val="both"/>
        <w:rPr>
          <w:rFonts w:ascii="Arial" w:hAnsi="Arial" w:cs="Arial"/>
        </w:rPr>
      </w:pPr>
      <w:r w:rsidRPr="00B37823">
        <w:rPr>
          <w:rFonts w:ascii="Arial" w:hAnsi="Arial" w:cs="Arial"/>
        </w:rPr>
        <w:t xml:space="preserve">Zabytkowa Kopalnia Węgla Kamiennego „ Guido” w Zabrzu ul. 3 Maja 93, 41 – 800 Zabrze, </w:t>
      </w:r>
    </w:p>
    <w:p w14:paraId="4B4F83E2" w14:textId="77777777" w:rsidR="00490D44" w:rsidRPr="00B37823" w:rsidRDefault="00490D44" w:rsidP="00490D44">
      <w:pPr>
        <w:spacing w:line="360" w:lineRule="auto"/>
        <w:ind w:right="-1"/>
        <w:jc w:val="both"/>
        <w:rPr>
          <w:rFonts w:ascii="Arial" w:hAnsi="Arial" w:cs="Arial"/>
        </w:rPr>
      </w:pPr>
    </w:p>
    <w:p w14:paraId="44834666" w14:textId="77777777" w:rsidR="00490D44" w:rsidRPr="00B37823" w:rsidRDefault="00490D44" w:rsidP="00490D44">
      <w:pPr>
        <w:autoSpaceDE w:val="0"/>
        <w:autoSpaceDN w:val="0"/>
        <w:adjustRightInd w:val="0"/>
        <w:spacing w:line="360" w:lineRule="auto"/>
        <w:ind w:left="4395"/>
        <w:rPr>
          <w:rFonts w:ascii="Arial" w:hAnsi="Arial" w:cs="Arial"/>
          <w:b/>
          <w:bCs/>
        </w:rPr>
      </w:pPr>
      <w:r w:rsidRPr="00B37823">
        <w:rPr>
          <w:rFonts w:ascii="Arial" w:hAnsi="Arial" w:cs="Arial"/>
          <w:b/>
          <w:bCs/>
        </w:rPr>
        <w:t>§3</w:t>
      </w:r>
    </w:p>
    <w:p w14:paraId="7B3093F6" w14:textId="77777777" w:rsidR="00490D44" w:rsidRPr="00B37823" w:rsidRDefault="00490D44" w:rsidP="00490D44">
      <w:pPr>
        <w:autoSpaceDE w:val="0"/>
        <w:autoSpaceDN w:val="0"/>
        <w:spacing w:line="360" w:lineRule="auto"/>
        <w:ind w:left="284" w:hanging="284"/>
        <w:jc w:val="center"/>
        <w:rPr>
          <w:rFonts w:ascii="Arial" w:hAnsi="Arial" w:cs="Arial"/>
          <w:b/>
        </w:rPr>
      </w:pPr>
      <w:r w:rsidRPr="00B37823">
        <w:rPr>
          <w:rFonts w:ascii="Arial" w:hAnsi="Arial" w:cs="Arial"/>
          <w:b/>
        </w:rPr>
        <w:t>Podwykonawcy</w:t>
      </w:r>
    </w:p>
    <w:p w14:paraId="11A94D90" w14:textId="77777777" w:rsidR="00490D44" w:rsidRPr="00B37823" w:rsidRDefault="00490D44" w:rsidP="00490D44">
      <w:pPr>
        <w:autoSpaceDE w:val="0"/>
        <w:spacing w:line="360" w:lineRule="auto"/>
        <w:ind w:left="284"/>
        <w:jc w:val="both"/>
        <w:rPr>
          <w:rFonts w:ascii="Arial" w:eastAsia="Tahoma" w:hAnsi="Arial" w:cs="Arial"/>
        </w:rPr>
      </w:pPr>
      <w:r w:rsidRPr="00B37823">
        <w:rPr>
          <w:rFonts w:ascii="Arial" w:eastAsia="Tahoma" w:hAnsi="Arial" w:cs="Arial"/>
        </w:rPr>
        <w:t>Wykonawca oświadcza, że posiada odpowiednie środki i warunki techniczne potrzebne do realizacji umowy.</w:t>
      </w:r>
    </w:p>
    <w:p w14:paraId="27115745" w14:textId="77777777" w:rsidR="00490D44" w:rsidRPr="00B37823" w:rsidRDefault="00490D44" w:rsidP="00490D44">
      <w:pPr>
        <w:autoSpaceDE w:val="0"/>
        <w:spacing w:line="360" w:lineRule="auto"/>
        <w:jc w:val="center"/>
        <w:rPr>
          <w:rFonts w:ascii="Arial" w:hAnsi="Arial" w:cs="Arial"/>
          <w:b/>
          <w:bCs/>
        </w:rPr>
      </w:pPr>
      <w:r w:rsidRPr="00B37823">
        <w:rPr>
          <w:rFonts w:ascii="Arial" w:hAnsi="Arial" w:cs="Arial"/>
          <w:b/>
          <w:bCs/>
        </w:rPr>
        <w:t>§4</w:t>
      </w:r>
    </w:p>
    <w:p w14:paraId="5F4DB041" w14:textId="77777777" w:rsidR="00490D44" w:rsidRPr="00B37823" w:rsidRDefault="00490D44" w:rsidP="00490D44">
      <w:pPr>
        <w:spacing w:line="360" w:lineRule="auto"/>
        <w:ind w:right="675"/>
        <w:jc w:val="center"/>
        <w:rPr>
          <w:rFonts w:ascii="Arial" w:hAnsi="Arial" w:cs="Arial"/>
          <w:b/>
          <w:bCs/>
          <w:color w:val="000000"/>
        </w:rPr>
      </w:pPr>
      <w:r w:rsidRPr="00B37823">
        <w:rPr>
          <w:rFonts w:ascii="Arial" w:hAnsi="Arial" w:cs="Arial"/>
          <w:b/>
          <w:bCs/>
          <w:color w:val="000000"/>
        </w:rPr>
        <w:t>Gwarancja i reklamacja</w:t>
      </w:r>
    </w:p>
    <w:p w14:paraId="426FA4AD"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 xml:space="preserve">Wykonawca zapewnia że przedmiot umowy będzie spełniać wymagania wynikające z SIWZ, umowy, przepisów prawa, w szczególności w zakresie wymaganych atestów, opinii technicznych </w:t>
      </w:r>
      <w:r w:rsidRPr="00B37823">
        <w:rPr>
          <w:rFonts w:ascii="Arial" w:hAnsi="Arial" w:cs="Arial"/>
          <w:bCs/>
        </w:rPr>
        <w:br/>
        <w:t>i dopuszczeń.</w:t>
      </w:r>
    </w:p>
    <w:p w14:paraId="500D4C60"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Wykonawca udziela Zamawiającemu gwarancję jakości na wszystkie dostarczone elementy zamówienia na okres ……………… lat od daty podpisania protokołu odbioru końcowego, zgodnie z ofertą Wykonawcy.</w:t>
      </w:r>
    </w:p>
    <w:p w14:paraId="2937DC50"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 xml:space="preserve"> W przypadku stwierdzenia w okresie gwarancji wad w przedmiocie umowy Wykonawca zobowiązany jest do bezpłatnej wymiany wadliwych elementów przedmiotu umowy – na nowe, wolne od wad, w terminie - do 3 dni od daty otrzymania zawiadomienia o wadzie od Zamawiającego.</w:t>
      </w:r>
    </w:p>
    <w:p w14:paraId="5F0BAFF1"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Dokonanie odbioru przedmiotu umowy zgodnie z postanowieniami umowy nie zwalania Wykonawcy od roszczeń z tytułu rękojmi lub gwarancji jakości.</w:t>
      </w:r>
    </w:p>
    <w:p w14:paraId="5E69AA4F"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 xml:space="preserve">Wykonawca udziela </w:t>
      </w:r>
      <w:r w:rsidRPr="00B37823">
        <w:rPr>
          <w:rFonts w:ascii="Arial" w:hAnsi="Arial" w:cs="Arial"/>
        </w:rPr>
        <w:t xml:space="preserve">rękojmi za wady fizyczne przedmiotu sprzedaży na okres </w:t>
      </w:r>
      <w:r>
        <w:rPr>
          <w:rFonts w:ascii="Arial" w:hAnsi="Arial" w:cs="Arial"/>
        </w:rPr>
        <w:t>dwóch lat</w:t>
      </w:r>
      <w:r w:rsidRPr="00B37823">
        <w:rPr>
          <w:rFonts w:ascii="Arial" w:hAnsi="Arial" w:cs="Arial"/>
        </w:rPr>
        <w:t>.</w:t>
      </w:r>
    </w:p>
    <w:p w14:paraId="16B778E9" w14:textId="77777777" w:rsidR="00490D44" w:rsidRDefault="00490D44" w:rsidP="00490D44">
      <w:pPr>
        <w:spacing w:line="360" w:lineRule="auto"/>
        <w:ind w:left="284" w:right="675" w:hanging="284"/>
        <w:jc w:val="center"/>
        <w:rPr>
          <w:rFonts w:ascii="Arial" w:hAnsi="Arial" w:cs="Arial"/>
          <w:b/>
          <w:bCs/>
        </w:rPr>
      </w:pPr>
    </w:p>
    <w:p w14:paraId="2564C231" w14:textId="77777777" w:rsidR="00FD0BE1" w:rsidRDefault="00FD0BE1" w:rsidP="00490D44">
      <w:pPr>
        <w:spacing w:line="360" w:lineRule="auto"/>
        <w:ind w:left="284" w:right="675" w:hanging="284"/>
        <w:jc w:val="center"/>
        <w:rPr>
          <w:rFonts w:ascii="Arial" w:hAnsi="Arial" w:cs="Arial"/>
          <w:b/>
          <w:bCs/>
        </w:rPr>
      </w:pPr>
    </w:p>
    <w:p w14:paraId="257AA8F2" w14:textId="77777777" w:rsidR="00FD0BE1" w:rsidRDefault="00FD0BE1" w:rsidP="00490D44">
      <w:pPr>
        <w:spacing w:line="360" w:lineRule="auto"/>
        <w:ind w:left="284" w:right="675" w:hanging="284"/>
        <w:jc w:val="center"/>
        <w:rPr>
          <w:rFonts w:ascii="Arial" w:hAnsi="Arial" w:cs="Arial"/>
          <w:b/>
          <w:bCs/>
        </w:rPr>
      </w:pPr>
    </w:p>
    <w:p w14:paraId="6DB008E7" w14:textId="77777777" w:rsidR="00FD0BE1" w:rsidRDefault="00FD0BE1" w:rsidP="00490D44">
      <w:pPr>
        <w:spacing w:line="360" w:lineRule="auto"/>
        <w:ind w:left="284" w:right="675" w:hanging="284"/>
        <w:jc w:val="center"/>
        <w:rPr>
          <w:rFonts w:ascii="Arial" w:hAnsi="Arial" w:cs="Arial"/>
          <w:b/>
          <w:bCs/>
        </w:rPr>
      </w:pPr>
    </w:p>
    <w:p w14:paraId="15528094" w14:textId="77777777" w:rsidR="00FD0BE1" w:rsidRDefault="00FD0BE1" w:rsidP="00490D44">
      <w:pPr>
        <w:spacing w:line="360" w:lineRule="auto"/>
        <w:ind w:left="284" w:right="675" w:hanging="284"/>
        <w:jc w:val="center"/>
        <w:rPr>
          <w:rFonts w:ascii="Arial" w:hAnsi="Arial" w:cs="Arial"/>
          <w:b/>
          <w:bCs/>
        </w:rPr>
      </w:pPr>
    </w:p>
    <w:p w14:paraId="191B6E95" w14:textId="77777777" w:rsidR="00FD0BE1" w:rsidRPr="00B37823" w:rsidRDefault="00FD0BE1" w:rsidP="00490D44">
      <w:pPr>
        <w:spacing w:line="360" w:lineRule="auto"/>
        <w:ind w:left="284" w:right="675" w:hanging="284"/>
        <w:jc w:val="center"/>
        <w:rPr>
          <w:rFonts w:ascii="Arial" w:hAnsi="Arial" w:cs="Arial"/>
          <w:b/>
          <w:bCs/>
        </w:rPr>
      </w:pPr>
    </w:p>
    <w:p w14:paraId="17A63ED1" w14:textId="77777777" w:rsidR="00490D44" w:rsidRPr="00B37823" w:rsidRDefault="00490D44" w:rsidP="00490D44">
      <w:pPr>
        <w:spacing w:line="360" w:lineRule="auto"/>
        <w:ind w:left="284" w:right="675" w:hanging="284"/>
        <w:jc w:val="center"/>
        <w:rPr>
          <w:rFonts w:ascii="Arial" w:hAnsi="Arial" w:cs="Arial"/>
          <w:b/>
          <w:bCs/>
        </w:rPr>
      </w:pPr>
      <w:r w:rsidRPr="00B37823">
        <w:rPr>
          <w:rFonts w:ascii="Arial" w:hAnsi="Arial" w:cs="Arial"/>
          <w:b/>
          <w:bCs/>
        </w:rPr>
        <w:lastRenderedPageBreak/>
        <w:t>§5</w:t>
      </w:r>
    </w:p>
    <w:p w14:paraId="5FC485EE" w14:textId="77777777" w:rsidR="00490D44" w:rsidRPr="00B37823" w:rsidRDefault="00490D44" w:rsidP="00490D44">
      <w:pPr>
        <w:spacing w:line="360" w:lineRule="auto"/>
        <w:ind w:left="284" w:right="675" w:hanging="284"/>
        <w:jc w:val="center"/>
        <w:rPr>
          <w:rFonts w:ascii="Arial" w:hAnsi="Arial" w:cs="Arial"/>
          <w:b/>
          <w:bCs/>
        </w:rPr>
      </w:pPr>
      <w:r w:rsidRPr="00B37823">
        <w:rPr>
          <w:rFonts w:ascii="Arial" w:hAnsi="Arial" w:cs="Arial"/>
          <w:b/>
          <w:bCs/>
        </w:rPr>
        <w:t>Odbiór przedmiotu umowy</w:t>
      </w:r>
    </w:p>
    <w:p w14:paraId="1152E989" w14:textId="77777777" w:rsidR="00490D44" w:rsidRPr="00B37823" w:rsidRDefault="00490D44" w:rsidP="00F65E03">
      <w:pPr>
        <w:numPr>
          <w:ilvl w:val="0"/>
          <w:numId w:val="50"/>
        </w:numPr>
        <w:spacing w:line="360" w:lineRule="auto"/>
        <w:ind w:left="284" w:right="-1" w:hanging="284"/>
        <w:jc w:val="both"/>
        <w:rPr>
          <w:rFonts w:ascii="Arial" w:hAnsi="Arial" w:cs="Arial"/>
        </w:rPr>
      </w:pPr>
      <w:r w:rsidRPr="00B37823">
        <w:rPr>
          <w:rFonts w:ascii="Arial" w:hAnsi="Arial" w:cs="Arial"/>
        </w:rPr>
        <w:t>Dostawa całości przedmiotu umowy powinna nastąpić jednorazowo.</w:t>
      </w:r>
    </w:p>
    <w:p w14:paraId="34D5D9BA" w14:textId="77777777" w:rsidR="00490D44" w:rsidRPr="00B37823" w:rsidRDefault="00490D44" w:rsidP="00F65E03">
      <w:pPr>
        <w:numPr>
          <w:ilvl w:val="0"/>
          <w:numId w:val="50"/>
        </w:numPr>
        <w:spacing w:line="360" w:lineRule="auto"/>
        <w:ind w:left="284" w:right="-1" w:hanging="284"/>
        <w:jc w:val="both"/>
        <w:rPr>
          <w:rFonts w:ascii="Arial" w:hAnsi="Arial" w:cs="Arial"/>
        </w:rPr>
      </w:pPr>
      <w:r w:rsidRPr="00B37823">
        <w:rPr>
          <w:rFonts w:ascii="Arial" w:hAnsi="Arial" w:cs="Arial"/>
        </w:rPr>
        <w:t xml:space="preserve">Dostawa całości przedmiotu umowy zostanie potwierdzona pisemnym protokołem odbioru końcowego przedmiotu umowy przygotowanym odrębnie dla każdego z Zadań, podpisanym przez upoważnionych przedstawicieli stron. </w:t>
      </w:r>
    </w:p>
    <w:p w14:paraId="0B0E8DD0" w14:textId="77777777" w:rsidR="00490D44" w:rsidRPr="00B37823" w:rsidRDefault="00490D44" w:rsidP="00F65E03">
      <w:pPr>
        <w:numPr>
          <w:ilvl w:val="0"/>
          <w:numId w:val="50"/>
        </w:numPr>
        <w:spacing w:line="360" w:lineRule="auto"/>
        <w:ind w:left="284" w:right="-1" w:hanging="284"/>
        <w:jc w:val="both"/>
        <w:rPr>
          <w:rFonts w:ascii="Arial" w:hAnsi="Arial" w:cs="Arial"/>
        </w:rPr>
      </w:pPr>
      <w:r w:rsidRPr="00B37823">
        <w:rPr>
          <w:rFonts w:ascii="Arial" w:hAnsi="Arial" w:cs="Arial"/>
        </w:rPr>
        <w:t>Zwrot towaru, który jest wadliwy i dostarczenie towaru zamiennego, wolnego od wad i usterek następuje na koszt Wykonawcy. Część przedmiotu umowy nie przyjęta w czasie trwania dostawy podlega wymianie przez Wykonawcę na nową część przedmiotu umowy o takich samych parametrach i rodzaju.</w:t>
      </w:r>
    </w:p>
    <w:p w14:paraId="486324DA" w14:textId="33564D18" w:rsidR="00490D44" w:rsidRPr="00B37823" w:rsidRDefault="00490D44" w:rsidP="00F65E03">
      <w:pPr>
        <w:numPr>
          <w:ilvl w:val="0"/>
          <w:numId w:val="50"/>
        </w:numPr>
        <w:tabs>
          <w:tab w:val="left" w:pos="9072"/>
        </w:tabs>
        <w:autoSpaceDE w:val="0"/>
        <w:autoSpaceDN w:val="0"/>
        <w:spacing w:line="360" w:lineRule="auto"/>
        <w:jc w:val="both"/>
        <w:rPr>
          <w:rFonts w:ascii="Arial" w:hAnsi="Arial" w:cs="Arial"/>
        </w:rPr>
      </w:pPr>
      <w:r w:rsidRPr="00B37823">
        <w:rPr>
          <w:rFonts w:ascii="Arial" w:hAnsi="Arial" w:cs="Arial"/>
        </w:rPr>
        <w:t>Przy wydaniu przedmiotu umowy Wykonawca zobowiązany jest przekazać Zamawiającemu wszelkie niezbędne dokumenty umożliwiające zastosowanie i użytkowanie elementów dostawy, a także karty gwarancyjne, instrukcje obsługi, katalogi części zamiennych i dokumentacje techniczno ruchowe, jeśli warunki eksploatacji lub gwarancji takie dokumenty przewidują. Usterki spowodowane brakiem odpowiednich dokumentacji lub informacji, które są niezbędne do prawidłowego użytkowania przedmiotu umowy obci</w:t>
      </w:r>
      <w:r w:rsidR="00FD0BE1">
        <w:rPr>
          <w:rFonts w:ascii="Arial" w:hAnsi="Arial" w:cs="Arial"/>
        </w:rPr>
        <w:t xml:space="preserve">ążają w formie odszkodowawczej </w:t>
      </w:r>
      <w:r w:rsidRPr="00B37823">
        <w:rPr>
          <w:rFonts w:ascii="Arial" w:hAnsi="Arial" w:cs="Arial"/>
        </w:rPr>
        <w:t xml:space="preserve">i gwarancyjnej Wykonawcę. </w:t>
      </w:r>
    </w:p>
    <w:p w14:paraId="1E899331" w14:textId="77777777" w:rsidR="00490D44" w:rsidRPr="00B37823" w:rsidRDefault="00490D44" w:rsidP="00F65E03">
      <w:pPr>
        <w:numPr>
          <w:ilvl w:val="0"/>
          <w:numId w:val="50"/>
        </w:numPr>
        <w:tabs>
          <w:tab w:val="left" w:pos="9072"/>
        </w:tabs>
        <w:autoSpaceDE w:val="0"/>
        <w:autoSpaceDN w:val="0"/>
        <w:spacing w:line="360" w:lineRule="auto"/>
        <w:jc w:val="both"/>
        <w:rPr>
          <w:rFonts w:ascii="Arial" w:hAnsi="Arial" w:cs="Arial"/>
        </w:rPr>
      </w:pPr>
      <w:r w:rsidRPr="00B37823">
        <w:rPr>
          <w:rFonts w:ascii="Arial" w:hAnsi="Arial" w:cs="Arial"/>
          <w:color w:val="000000"/>
        </w:rPr>
        <w:t>Podczas dostawy Zamawiający ma prawo odmówić przyjęcia materiału w przypadkach gdy są widoczne jego wady, dokumentacja jest niekompletna lub gdy dostarczony materiał nosi ślady użytkowania.</w:t>
      </w:r>
    </w:p>
    <w:p w14:paraId="1EE08A08"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§6</w:t>
      </w:r>
    </w:p>
    <w:p w14:paraId="271C1678" w14:textId="77777777" w:rsidR="00490D44" w:rsidRPr="00B37823" w:rsidRDefault="00490D44" w:rsidP="00490D44">
      <w:pPr>
        <w:spacing w:line="360" w:lineRule="auto"/>
        <w:ind w:right="675"/>
        <w:jc w:val="center"/>
        <w:rPr>
          <w:rFonts w:ascii="Arial" w:hAnsi="Arial" w:cs="Arial"/>
          <w:b/>
        </w:rPr>
      </w:pPr>
      <w:r w:rsidRPr="00B37823">
        <w:rPr>
          <w:rFonts w:ascii="Arial" w:hAnsi="Arial" w:cs="Arial"/>
          <w:b/>
        </w:rPr>
        <w:t>Wynagrodzenie i warunki płatności</w:t>
      </w:r>
    </w:p>
    <w:p w14:paraId="7B96D0F5" w14:textId="77777777" w:rsidR="00490D44" w:rsidRPr="00B37823" w:rsidRDefault="00490D44" w:rsidP="00FD0BE1">
      <w:pPr>
        <w:numPr>
          <w:ilvl w:val="0"/>
          <w:numId w:val="51"/>
        </w:numPr>
        <w:tabs>
          <w:tab w:val="num" w:pos="426"/>
        </w:tabs>
        <w:spacing w:line="360" w:lineRule="auto"/>
        <w:ind w:left="426" w:right="-2" w:hanging="426"/>
        <w:jc w:val="both"/>
        <w:rPr>
          <w:rFonts w:ascii="Arial" w:hAnsi="Arial" w:cs="Arial"/>
        </w:rPr>
      </w:pPr>
      <w:r w:rsidRPr="00B37823">
        <w:rPr>
          <w:rFonts w:ascii="Arial" w:hAnsi="Arial" w:cs="Arial"/>
        </w:rPr>
        <w:t xml:space="preserve">Wykonawcy przysługuje od Zamawiającego wynagrodzenie łączne w wysokości brutto: ............PLN (słownie:  ………………………………………………), w tym: kwota netto wynosi: …………………………PLN (słownie: ………………………….),  </w:t>
      </w:r>
    </w:p>
    <w:p w14:paraId="63DB3F43" w14:textId="77777777" w:rsidR="00490D44" w:rsidRPr="00B37823" w:rsidRDefault="00490D44" w:rsidP="00490D44">
      <w:pPr>
        <w:tabs>
          <w:tab w:val="num" w:pos="426"/>
        </w:tabs>
        <w:spacing w:line="360" w:lineRule="auto"/>
        <w:ind w:left="360" w:right="675" w:firstLine="66"/>
        <w:jc w:val="both"/>
        <w:rPr>
          <w:rFonts w:ascii="Arial" w:hAnsi="Arial" w:cs="Arial"/>
        </w:rPr>
      </w:pPr>
      <w:r w:rsidRPr="00B37823">
        <w:rPr>
          <w:rFonts w:ascii="Arial" w:hAnsi="Arial" w:cs="Arial"/>
        </w:rPr>
        <w:t xml:space="preserve">obowiązujący VAT wynosi ………………….......…PLN, tj. …….....…%. </w:t>
      </w:r>
    </w:p>
    <w:p w14:paraId="6D16DBB5" w14:textId="77777777" w:rsidR="00490D44" w:rsidRPr="00B37823" w:rsidRDefault="00490D44" w:rsidP="00F65E03">
      <w:pPr>
        <w:numPr>
          <w:ilvl w:val="0"/>
          <w:numId w:val="51"/>
        </w:numPr>
        <w:tabs>
          <w:tab w:val="num" w:pos="426"/>
          <w:tab w:val="left" w:pos="1440"/>
          <w:tab w:val="left" w:pos="2160"/>
          <w:tab w:val="left" w:pos="2880"/>
          <w:tab w:val="left" w:pos="3600"/>
          <w:tab w:val="left" w:pos="4320"/>
          <w:tab w:val="center" w:pos="6333"/>
          <w:tab w:val="left" w:pos="7655"/>
          <w:tab w:val="left" w:pos="8640"/>
        </w:tabs>
        <w:suppressAutoHyphens/>
        <w:spacing w:line="360" w:lineRule="auto"/>
        <w:ind w:left="426" w:hanging="426"/>
        <w:jc w:val="both"/>
        <w:rPr>
          <w:rFonts w:ascii="Arial" w:hAnsi="Arial" w:cs="Arial"/>
          <w:color w:val="000000"/>
        </w:rPr>
      </w:pPr>
      <w:r w:rsidRPr="00B37823">
        <w:rPr>
          <w:rFonts w:ascii="Arial" w:hAnsi="Arial" w:cs="Arial"/>
          <w:color w:val="000000"/>
        </w:rPr>
        <w:t xml:space="preserve">Wynagrodzenie </w:t>
      </w:r>
      <w:r w:rsidRPr="00B37823">
        <w:rPr>
          <w:rFonts w:ascii="Arial" w:hAnsi="Arial" w:cs="Arial"/>
        </w:rPr>
        <w:t xml:space="preserve">obejmuje wszelkie koszty związane z realizacją umowy, w tym podatek od towarów i usług, opłaty celne i importowe, </w:t>
      </w:r>
      <w:r w:rsidRPr="00B37823">
        <w:rPr>
          <w:rFonts w:ascii="Arial" w:hAnsi="Arial" w:cs="Arial"/>
          <w:color w:val="000000"/>
        </w:rPr>
        <w:t>i stanowi zapłatę za wszystkie świadczenia w ramach niniejszej umowy.</w:t>
      </w:r>
    </w:p>
    <w:p w14:paraId="20F79DF3" w14:textId="77777777" w:rsidR="00490D44" w:rsidRPr="00B37823" w:rsidRDefault="00490D44" w:rsidP="00F65E03">
      <w:pPr>
        <w:numPr>
          <w:ilvl w:val="0"/>
          <w:numId w:val="51"/>
        </w:numPr>
        <w:tabs>
          <w:tab w:val="num"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color w:val="000000"/>
        </w:rPr>
      </w:pPr>
      <w:r w:rsidRPr="00B37823">
        <w:rPr>
          <w:rFonts w:ascii="Arial" w:hAnsi="Arial" w:cs="Arial"/>
          <w:color w:val="000000"/>
        </w:rPr>
        <w:t>Strony ustalają, że wymienione w ust. 1 wynagrodzenie jest ostateczne i nie ulega zwiększeniu.</w:t>
      </w:r>
    </w:p>
    <w:p w14:paraId="56733C08" w14:textId="77777777" w:rsidR="00490D44" w:rsidRPr="00B37823" w:rsidRDefault="00490D44" w:rsidP="00F65E03">
      <w:pPr>
        <w:numPr>
          <w:ilvl w:val="0"/>
          <w:numId w:val="51"/>
        </w:numPr>
        <w:tabs>
          <w:tab w:val="num" w:pos="426"/>
          <w:tab w:val="left" w:pos="1440"/>
          <w:tab w:val="left" w:pos="2160"/>
          <w:tab w:val="left" w:pos="2880"/>
          <w:tab w:val="left" w:pos="3600"/>
          <w:tab w:val="left" w:pos="4320"/>
          <w:tab w:val="center" w:pos="6333"/>
          <w:tab w:val="left" w:pos="7655"/>
          <w:tab w:val="left" w:pos="8640"/>
        </w:tabs>
        <w:suppressAutoHyphens/>
        <w:spacing w:line="360" w:lineRule="auto"/>
        <w:ind w:left="426" w:hanging="426"/>
        <w:jc w:val="both"/>
        <w:rPr>
          <w:rFonts w:ascii="Arial" w:hAnsi="Arial" w:cs="Arial"/>
        </w:rPr>
      </w:pPr>
      <w:r w:rsidRPr="00B37823">
        <w:rPr>
          <w:rFonts w:ascii="Arial" w:hAnsi="Arial" w:cs="Arial"/>
        </w:rPr>
        <w:t>Strony zastrzegają, że w razie zmiany obowiązującej stawki VAT w trakcie realizacji umowy, wartość brutto przedmiotu umowy nie ulegnie zmianie.</w:t>
      </w:r>
    </w:p>
    <w:p w14:paraId="1DD2E70F" w14:textId="77777777" w:rsidR="00490D44" w:rsidRPr="00B37823" w:rsidRDefault="00490D44" w:rsidP="00F65E03">
      <w:pPr>
        <w:numPr>
          <w:ilvl w:val="0"/>
          <w:numId w:val="51"/>
        </w:numPr>
        <w:tabs>
          <w:tab w:val="num" w:pos="426"/>
          <w:tab w:val="left" w:pos="851"/>
          <w:tab w:val="left" w:pos="2160"/>
          <w:tab w:val="left" w:pos="2880"/>
          <w:tab w:val="left" w:pos="3600"/>
          <w:tab w:val="left" w:pos="4320"/>
          <w:tab w:val="center" w:pos="6333"/>
          <w:tab w:val="left" w:pos="7655"/>
          <w:tab w:val="left" w:pos="8640"/>
        </w:tabs>
        <w:suppressAutoHyphens/>
        <w:spacing w:line="360" w:lineRule="auto"/>
        <w:ind w:left="426" w:hanging="426"/>
        <w:jc w:val="both"/>
        <w:rPr>
          <w:rFonts w:ascii="Arial" w:hAnsi="Arial" w:cs="Arial"/>
          <w:bCs/>
        </w:rPr>
      </w:pPr>
      <w:r w:rsidRPr="00B37823">
        <w:rPr>
          <w:rFonts w:ascii="Arial" w:hAnsi="Arial" w:cs="Arial"/>
        </w:rPr>
        <w:t>Zapłata wynagrodzenia nastąpi jednorazowo po realizacji przedmiotu umowy. Podstawą zapłaty będą podpisane przez strony umowy bez uwag protokoły odbioru końcowego przedmiotu u</w:t>
      </w:r>
      <w:r w:rsidR="00FB0F55">
        <w:rPr>
          <w:rFonts w:ascii="Arial" w:hAnsi="Arial" w:cs="Arial"/>
        </w:rPr>
        <w:t>mowy</w:t>
      </w:r>
      <w:r w:rsidRPr="00B37823">
        <w:rPr>
          <w:rFonts w:ascii="Arial" w:hAnsi="Arial" w:cs="Arial"/>
        </w:rPr>
        <w:t xml:space="preserve">. </w:t>
      </w:r>
    </w:p>
    <w:p w14:paraId="3EF6F05C" w14:textId="77777777" w:rsidR="00490D44" w:rsidRPr="00B37823" w:rsidRDefault="00490D44" w:rsidP="00F65E03">
      <w:pPr>
        <w:keepNext/>
        <w:numPr>
          <w:ilvl w:val="0"/>
          <w:numId w:val="51"/>
        </w:numPr>
        <w:tabs>
          <w:tab w:val="num" w:pos="426"/>
          <w:tab w:val="left" w:pos="851"/>
          <w:tab w:val="left" w:pos="2880"/>
          <w:tab w:val="left" w:pos="3600"/>
          <w:tab w:val="left" w:pos="4320"/>
          <w:tab w:val="center" w:pos="6333"/>
          <w:tab w:val="left" w:pos="7655"/>
          <w:tab w:val="left" w:pos="8640"/>
        </w:tabs>
        <w:suppressAutoHyphens/>
        <w:spacing w:line="360" w:lineRule="auto"/>
        <w:ind w:left="426" w:hanging="432"/>
        <w:jc w:val="both"/>
        <w:rPr>
          <w:rFonts w:ascii="Arial" w:hAnsi="Arial" w:cs="Arial"/>
        </w:rPr>
      </w:pPr>
      <w:r w:rsidRPr="00B37823">
        <w:rPr>
          <w:rFonts w:ascii="Arial" w:hAnsi="Arial" w:cs="Arial"/>
        </w:rPr>
        <w:lastRenderedPageBreak/>
        <w:t>Fakturę VAT należy wystawić oddzielnie dla każdego ze zrealizowanych Zadań.</w:t>
      </w:r>
    </w:p>
    <w:p w14:paraId="226FBEF5" w14:textId="77777777" w:rsidR="00490D44" w:rsidRPr="00B37823" w:rsidRDefault="00490D44" w:rsidP="00F65E03">
      <w:pPr>
        <w:keepNext/>
        <w:numPr>
          <w:ilvl w:val="0"/>
          <w:numId w:val="51"/>
        </w:numPr>
        <w:tabs>
          <w:tab w:val="num" w:pos="426"/>
          <w:tab w:val="left" w:pos="851"/>
          <w:tab w:val="left" w:pos="2880"/>
          <w:tab w:val="left" w:pos="3600"/>
          <w:tab w:val="left" w:pos="4320"/>
          <w:tab w:val="center" w:pos="6333"/>
          <w:tab w:val="left" w:pos="7655"/>
          <w:tab w:val="left" w:pos="8640"/>
        </w:tabs>
        <w:suppressAutoHyphens/>
        <w:spacing w:line="360" w:lineRule="auto"/>
        <w:ind w:left="426" w:hanging="432"/>
        <w:jc w:val="both"/>
        <w:rPr>
          <w:rFonts w:ascii="Arial" w:hAnsi="Arial" w:cs="Arial"/>
          <w:color w:val="000000"/>
        </w:rPr>
      </w:pPr>
      <w:r w:rsidRPr="00B37823">
        <w:rPr>
          <w:rFonts w:ascii="Arial" w:hAnsi="Arial" w:cs="Arial"/>
        </w:rPr>
        <w:t>Fakturę VAT należy wystawić w 2 egz. na Muzeum Górnictwa Węglowego w Zabrzu, ul. Jodłowa 59, Zabrze 41-800, NIP: 6482768167.</w:t>
      </w:r>
    </w:p>
    <w:p w14:paraId="33FD860F" w14:textId="77777777" w:rsidR="00490D44" w:rsidRPr="00B37823" w:rsidRDefault="00490D44" w:rsidP="00F65E03">
      <w:pPr>
        <w:keepNext/>
        <w:numPr>
          <w:ilvl w:val="0"/>
          <w:numId w:val="51"/>
        </w:numPr>
        <w:tabs>
          <w:tab w:val="num" w:pos="426"/>
        </w:tabs>
        <w:spacing w:line="360" w:lineRule="auto"/>
        <w:ind w:left="426" w:hanging="432"/>
        <w:jc w:val="both"/>
        <w:rPr>
          <w:rFonts w:ascii="Arial" w:hAnsi="Arial" w:cs="Arial"/>
        </w:rPr>
      </w:pPr>
      <w:r w:rsidRPr="00B37823">
        <w:rPr>
          <w:rFonts w:ascii="Arial" w:hAnsi="Arial" w:cs="Arial"/>
        </w:rPr>
        <w:t xml:space="preserve">Prawidłowo wystawiona faktura VAT wystawiona przez Wykonawcę płatna będzie w formie przelewu bankowego w terminie do 30 dni od daty doręczenia Zamawiającemu. </w:t>
      </w:r>
    </w:p>
    <w:p w14:paraId="200CCB1D" w14:textId="77777777" w:rsidR="00490D44" w:rsidRPr="00B37823" w:rsidRDefault="00490D44" w:rsidP="00F65E03">
      <w:pPr>
        <w:keepNext/>
        <w:numPr>
          <w:ilvl w:val="0"/>
          <w:numId w:val="51"/>
        </w:numPr>
        <w:tabs>
          <w:tab w:val="num" w:pos="426"/>
        </w:tabs>
        <w:spacing w:line="360" w:lineRule="auto"/>
        <w:ind w:left="714" w:hanging="720"/>
        <w:jc w:val="both"/>
        <w:rPr>
          <w:rFonts w:ascii="Arial" w:hAnsi="Arial" w:cs="Arial"/>
        </w:rPr>
      </w:pPr>
      <w:r w:rsidRPr="00B37823">
        <w:rPr>
          <w:rFonts w:ascii="Arial" w:hAnsi="Arial" w:cs="Arial"/>
        </w:rPr>
        <w:t xml:space="preserve">W przypadku opóźnienia w zapłacie wynagrodzenia, Wykonawcy przysługują odsetki ustawowe. </w:t>
      </w:r>
    </w:p>
    <w:p w14:paraId="6D979478" w14:textId="77777777" w:rsidR="00FD0BE1" w:rsidRDefault="00FD0BE1" w:rsidP="00490D4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p>
    <w:p w14:paraId="6B27A1BF" w14:textId="77777777" w:rsidR="00FD0BE1" w:rsidRPr="00B37823" w:rsidRDefault="00FD0BE1" w:rsidP="00490D4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p>
    <w:p w14:paraId="093BC067" w14:textId="77777777" w:rsidR="00490D44" w:rsidRPr="00B37823" w:rsidRDefault="00490D44" w:rsidP="00490D4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B37823">
        <w:rPr>
          <w:rFonts w:ascii="Arial" w:hAnsi="Arial" w:cs="Arial"/>
          <w:b/>
          <w:color w:val="000000"/>
        </w:rPr>
        <w:t>§ 7</w:t>
      </w:r>
    </w:p>
    <w:p w14:paraId="5450EA63" w14:textId="77777777" w:rsidR="00490D44" w:rsidRPr="00B37823" w:rsidRDefault="00490D44" w:rsidP="00490D4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B37823">
        <w:rPr>
          <w:rFonts w:ascii="Arial" w:hAnsi="Arial" w:cs="Arial"/>
          <w:b/>
          <w:color w:val="000000"/>
        </w:rPr>
        <w:t>Nadzór nad wykonawstwem</w:t>
      </w:r>
    </w:p>
    <w:p w14:paraId="3F3CAFEE" w14:textId="77777777" w:rsidR="00490D44" w:rsidRPr="00B37823" w:rsidRDefault="00490D44" w:rsidP="00F65E03">
      <w:pPr>
        <w:widowControl w:val="0"/>
        <w:numPr>
          <w:ilvl w:val="0"/>
          <w:numId w:val="52"/>
        </w:numPr>
        <w:tabs>
          <w:tab w:val="left" w:pos="-720"/>
        </w:tabs>
        <w:suppressAutoHyphens/>
        <w:spacing w:line="360" w:lineRule="auto"/>
        <w:jc w:val="both"/>
        <w:rPr>
          <w:rFonts w:ascii="Arial" w:hAnsi="Arial" w:cs="Arial"/>
        </w:rPr>
      </w:pPr>
      <w:r w:rsidRPr="00B37823">
        <w:rPr>
          <w:rFonts w:ascii="Arial" w:hAnsi="Arial" w:cs="Arial"/>
        </w:rPr>
        <w:t xml:space="preserve">Bezpośredni nadzór nad pracami ze strony Zamawiającego sprawuje.: </w:t>
      </w:r>
    </w:p>
    <w:p w14:paraId="163620BE" w14:textId="77777777" w:rsidR="00490D44" w:rsidRPr="00B37823" w:rsidRDefault="00490D44" w:rsidP="00F65E03">
      <w:pPr>
        <w:keepNext/>
        <w:numPr>
          <w:ilvl w:val="1"/>
          <w:numId w:val="48"/>
        </w:numPr>
        <w:suppressAutoHyphens/>
        <w:spacing w:line="360" w:lineRule="auto"/>
        <w:ind w:hanging="785"/>
        <w:jc w:val="both"/>
        <w:rPr>
          <w:rFonts w:ascii="Arial" w:hAnsi="Arial" w:cs="Arial"/>
        </w:rPr>
      </w:pPr>
      <w:r w:rsidRPr="00B37823">
        <w:rPr>
          <w:rFonts w:ascii="Arial" w:hAnsi="Arial" w:cs="Arial"/>
        </w:rPr>
        <w:t>………………………………………………</w:t>
      </w:r>
    </w:p>
    <w:p w14:paraId="3592E65A" w14:textId="77777777" w:rsidR="00490D44" w:rsidRPr="00B37823" w:rsidRDefault="00490D44" w:rsidP="00F65E03">
      <w:pPr>
        <w:widowControl w:val="0"/>
        <w:numPr>
          <w:ilvl w:val="0"/>
          <w:numId w:val="52"/>
        </w:numPr>
        <w:tabs>
          <w:tab w:val="left" w:pos="-720"/>
        </w:tabs>
        <w:suppressAutoHyphens/>
        <w:spacing w:line="360" w:lineRule="auto"/>
        <w:ind w:left="426" w:hanging="426"/>
        <w:jc w:val="both"/>
        <w:rPr>
          <w:rFonts w:ascii="Arial" w:hAnsi="Arial" w:cs="Arial"/>
        </w:rPr>
      </w:pPr>
      <w:r w:rsidRPr="00B37823">
        <w:rPr>
          <w:rFonts w:ascii="Arial" w:hAnsi="Arial" w:cs="Arial"/>
        </w:rPr>
        <w:t>Bezpośredni nadzór nad pracami ze strony Wykonawcy sprawuje.</w:t>
      </w:r>
    </w:p>
    <w:p w14:paraId="5F9BCF8E" w14:textId="77777777" w:rsidR="00490D44" w:rsidRPr="00B37823" w:rsidRDefault="00490D44" w:rsidP="00490D44">
      <w:pPr>
        <w:keepNext/>
        <w:suppressAutoHyphens/>
        <w:spacing w:line="360" w:lineRule="auto"/>
        <w:ind w:left="709"/>
        <w:jc w:val="both"/>
        <w:rPr>
          <w:rFonts w:ascii="Arial" w:hAnsi="Arial" w:cs="Arial"/>
        </w:rPr>
      </w:pPr>
      <w:r w:rsidRPr="00B37823">
        <w:rPr>
          <w:rFonts w:ascii="Arial" w:hAnsi="Arial" w:cs="Arial"/>
        </w:rPr>
        <w:t>2.1         ……………………………………………….</w:t>
      </w:r>
    </w:p>
    <w:p w14:paraId="777651A6" w14:textId="77777777" w:rsidR="00490D44" w:rsidRPr="00B37823" w:rsidRDefault="00490D44" w:rsidP="00490D44">
      <w:pPr>
        <w:spacing w:line="360" w:lineRule="auto"/>
        <w:jc w:val="center"/>
        <w:rPr>
          <w:rFonts w:ascii="Arial" w:hAnsi="Arial" w:cs="Arial"/>
          <w:b/>
        </w:rPr>
      </w:pPr>
    </w:p>
    <w:p w14:paraId="1127500F" w14:textId="77777777" w:rsidR="00490D44" w:rsidRPr="00B37823" w:rsidRDefault="00490D44" w:rsidP="00490D44">
      <w:pPr>
        <w:spacing w:line="360" w:lineRule="auto"/>
        <w:jc w:val="center"/>
        <w:rPr>
          <w:rFonts w:ascii="Arial" w:hAnsi="Arial" w:cs="Arial"/>
          <w:b/>
        </w:rPr>
      </w:pPr>
      <w:r w:rsidRPr="00B37823">
        <w:rPr>
          <w:rFonts w:ascii="Arial" w:hAnsi="Arial" w:cs="Arial"/>
          <w:b/>
        </w:rPr>
        <w:t>§ 8</w:t>
      </w:r>
    </w:p>
    <w:p w14:paraId="2C370194" w14:textId="77777777" w:rsidR="00490D44" w:rsidRPr="00B37823" w:rsidRDefault="00490D44" w:rsidP="00490D44">
      <w:pPr>
        <w:spacing w:line="360" w:lineRule="auto"/>
        <w:jc w:val="center"/>
        <w:rPr>
          <w:rFonts w:ascii="Arial" w:hAnsi="Arial" w:cs="Arial"/>
          <w:b/>
        </w:rPr>
      </w:pPr>
      <w:r w:rsidRPr="00B37823">
        <w:rPr>
          <w:rFonts w:ascii="Arial" w:hAnsi="Arial" w:cs="Arial"/>
          <w:b/>
        </w:rPr>
        <w:t>Odstąpienie od umowy</w:t>
      </w:r>
      <w:ins w:id="5" w:author="Magda Szczypkowska" w:date="2015-01-21T11:10:00Z">
        <w:r w:rsidRPr="00B37823">
          <w:rPr>
            <w:rFonts w:ascii="Arial" w:hAnsi="Arial" w:cs="Arial"/>
            <w:b/>
          </w:rPr>
          <w:t xml:space="preserve"> </w:t>
        </w:r>
      </w:ins>
    </w:p>
    <w:p w14:paraId="55445219" w14:textId="77777777" w:rsidR="00490D44" w:rsidRPr="00B37823" w:rsidRDefault="00490D44" w:rsidP="00F65E03">
      <w:pPr>
        <w:numPr>
          <w:ilvl w:val="0"/>
          <w:numId w:val="53"/>
        </w:numPr>
        <w:autoSpaceDE w:val="0"/>
        <w:autoSpaceDN w:val="0"/>
        <w:spacing w:line="360" w:lineRule="auto"/>
        <w:jc w:val="both"/>
        <w:rPr>
          <w:rFonts w:ascii="Arial" w:hAnsi="Arial" w:cs="Arial"/>
          <w:bCs/>
        </w:rPr>
      </w:pPr>
      <w:r w:rsidRPr="00B37823">
        <w:rPr>
          <w:rFonts w:ascii="Arial" w:hAnsi="Arial" w:cs="Arial"/>
          <w:bCs/>
        </w:rPr>
        <w:t xml:space="preserve">Zamawiający może odstąpić od umowy, jeżeli wystąpią istotne zmiany powodujące, że wykonanie zamówienia nie leży w interesie publicznym, czego nie można było przewidzieć w chwili zawarcia umowy. </w:t>
      </w:r>
      <w:r w:rsidRPr="00B37823">
        <w:rPr>
          <w:rFonts w:ascii="Arial" w:hAnsi="Arial" w:cs="Arial"/>
        </w:rPr>
        <w:t>Uprawnienie to Zamawiający wykona poprzez doręczenie Wykonawcy pisemnego powiadomienia o skorzystaniu z prawa do odstąpienia od umowy z tej przyczyny opatrzonego uzasadnieniem. Wówczas Wykonawca może żądać jedynie wynagrodzenia należnego z tytułu wykonanej części umowy.</w:t>
      </w:r>
      <w:r w:rsidRPr="00B37823">
        <w:rPr>
          <w:rFonts w:ascii="Arial" w:hAnsi="Arial" w:cs="Arial"/>
          <w:color w:val="FF0000"/>
        </w:rPr>
        <w:t xml:space="preserve"> </w:t>
      </w:r>
      <w:r w:rsidRPr="00B37823">
        <w:rPr>
          <w:rFonts w:ascii="Arial" w:hAnsi="Arial" w:cs="Arial"/>
          <w:bCs/>
        </w:rPr>
        <w:t>(art. 145 ustawy Prawo Zamówień Publicznych).</w:t>
      </w:r>
    </w:p>
    <w:p w14:paraId="390E5FED" w14:textId="77777777" w:rsidR="00490D44" w:rsidRPr="00B37823" w:rsidRDefault="00490D44" w:rsidP="00F65E03">
      <w:pPr>
        <w:numPr>
          <w:ilvl w:val="0"/>
          <w:numId w:val="53"/>
        </w:numPr>
        <w:autoSpaceDE w:val="0"/>
        <w:autoSpaceDN w:val="0"/>
        <w:spacing w:line="360" w:lineRule="auto"/>
        <w:jc w:val="both"/>
        <w:rPr>
          <w:rFonts w:ascii="Arial" w:hAnsi="Arial" w:cs="Arial"/>
        </w:rPr>
      </w:pPr>
      <w:r w:rsidRPr="00B37823">
        <w:rPr>
          <w:rFonts w:ascii="Arial" w:hAnsi="Arial" w:cs="Arial"/>
        </w:rPr>
        <w:t xml:space="preserve"> Zamawiający może od umowy odstąpić jeżeli Wykonawca dopuszcza się zwłoki związanej z rozpoczęciem, realizacją lub zakończeniem przedmiotu umowy albo jeżeli przedmiot umowy jest wykonywany w sposób wadliwy lub sprzeczny z umową. </w:t>
      </w:r>
    </w:p>
    <w:p w14:paraId="7782CE94" w14:textId="77777777" w:rsidR="00490D44" w:rsidRPr="00B37823" w:rsidRDefault="00490D44" w:rsidP="00F65E03">
      <w:pPr>
        <w:numPr>
          <w:ilvl w:val="0"/>
          <w:numId w:val="53"/>
        </w:numPr>
        <w:autoSpaceDE w:val="0"/>
        <w:autoSpaceDN w:val="0"/>
        <w:spacing w:line="360" w:lineRule="auto"/>
        <w:jc w:val="both"/>
        <w:rPr>
          <w:rFonts w:ascii="Arial" w:hAnsi="Arial" w:cs="Arial"/>
          <w:color w:val="000000"/>
        </w:rPr>
      </w:pPr>
      <w:r w:rsidRPr="00B37823">
        <w:rPr>
          <w:rFonts w:ascii="Arial" w:hAnsi="Arial" w:cs="Arial"/>
          <w:color w:val="000000"/>
        </w:rPr>
        <w:t>W razie odstąpienia od umowy dostarczone rzeczy opłacone przez Zamawiającego stanowią jego własność i pozostają w jego dyspozycji.</w:t>
      </w:r>
    </w:p>
    <w:p w14:paraId="703BE88B" w14:textId="77777777" w:rsidR="00490D44" w:rsidRPr="00B37823" w:rsidRDefault="00490D44" w:rsidP="00490D44">
      <w:pPr>
        <w:autoSpaceDE w:val="0"/>
        <w:autoSpaceDN w:val="0"/>
        <w:spacing w:line="360" w:lineRule="auto"/>
        <w:ind w:left="360"/>
        <w:jc w:val="both"/>
        <w:rPr>
          <w:rFonts w:ascii="Arial" w:hAnsi="Arial" w:cs="Arial"/>
          <w:b/>
        </w:rPr>
      </w:pPr>
    </w:p>
    <w:p w14:paraId="4555022C" w14:textId="77777777" w:rsidR="00490D44" w:rsidRPr="00B37823" w:rsidRDefault="00490D44" w:rsidP="00490D44">
      <w:pPr>
        <w:autoSpaceDE w:val="0"/>
        <w:autoSpaceDN w:val="0"/>
        <w:spacing w:line="360" w:lineRule="auto"/>
        <w:jc w:val="center"/>
        <w:rPr>
          <w:rFonts w:ascii="Arial" w:hAnsi="Arial" w:cs="Arial"/>
          <w:b/>
          <w:bCs/>
        </w:rPr>
      </w:pPr>
      <w:r w:rsidRPr="00B37823">
        <w:rPr>
          <w:rFonts w:ascii="Arial" w:hAnsi="Arial" w:cs="Arial"/>
          <w:b/>
          <w:bCs/>
        </w:rPr>
        <w:t>§ 9</w:t>
      </w:r>
    </w:p>
    <w:p w14:paraId="69413E8E"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Sposób komunikacji pomiędzy stronami</w:t>
      </w:r>
    </w:p>
    <w:p w14:paraId="0709AEFF" w14:textId="77777777" w:rsidR="00490D44" w:rsidRPr="00B37823" w:rsidRDefault="00490D44" w:rsidP="00F65E03">
      <w:pPr>
        <w:numPr>
          <w:ilvl w:val="0"/>
          <w:numId w:val="54"/>
        </w:numPr>
        <w:tabs>
          <w:tab w:val="num" w:pos="426"/>
        </w:tabs>
        <w:spacing w:line="360" w:lineRule="auto"/>
        <w:ind w:left="426" w:right="-2" w:hanging="426"/>
        <w:jc w:val="both"/>
        <w:rPr>
          <w:rFonts w:ascii="Arial" w:hAnsi="Arial" w:cs="Arial"/>
        </w:rPr>
      </w:pPr>
      <w:r w:rsidRPr="00B37823">
        <w:rPr>
          <w:rFonts w:ascii="Arial" w:hAnsi="Arial" w:cs="Arial"/>
        </w:rPr>
        <w:t xml:space="preserve">W zakresie wzajemnego współdziałania przy realizacji przedmiotu umowy strony zobowiązują się działać niezwłocznie, przestrzegając </w:t>
      </w:r>
      <w:r w:rsidR="00ED6027">
        <w:rPr>
          <w:rFonts w:ascii="Arial" w:hAnsi="Arial" w:cs="Arial"/>
        </w:rPr>
        <w:t xml:space="preserve">obowiązujących przepisów prawa </w:t>
      </w:r>
      <w:r w:rsidRPr="00B37823">
        <w:rPr>
          <w:rFonts w:ascii="Arial" w:hAnsi="Arial" w:cs="Arial"/>
        </w:rPr>
        <w:t>i ustalonych zwyczajów.</w:t>
      </w:r>
    </w:p>
    <w:p w14:paraId="198B2536" w14:textId="77777777" w:rsidR="00490D44" w:rsidRPr="00B37823" w:rsidRDefault="00490D44" w:rsidP="00F65E03">
      <w:pPr>
        <w:numPr>
          <w:ilvl w:val="0"/>
          <w:numId w:val="54"/>
        </w:numPr>
        <w:tabs>
          <w:tab w:val="num" w:pos="426"/>
        </w:tabs>
        <w:spacing w:line="360" w:lineRule="auto"/>
        <w:ind w:left="426" w:right="-2" w:hanging="426"/>
        <w:jc w:val="both"/>
        <w:rPr>
          <w:rFonts w:ascii="Arial" w:hAnsi="Arial" w:cs="Arial"/>
        </w:rPr>
      </w:pPr>
      <w:r w:rsidRPr="00B37823">
        <w:rPr>
          <w:rFonts w:ascii="Arial" w:hAnsi="Arial" w:cs="Arial"/>
        </w:rPr>
        <w:t>Strony ustalają że wymiana informacji pomiędzy będzie dokonywana za pośrednictwem: pisemnie, fax, mail za potwierdzeniem. Mail nie p</w:t>
      </w:r>
      <w:r w:rsidR="00ED6027">
        <w:rPr>
          <w:rFonts w:ascii="Arial" w:hAnsi="Arial" w:cs="Arial"/>
        </w:rPr>
        <w:t xml:space="preserve">otwierdzony przez drugą stronę </w:t>
      </w:r>
      <w:r w:rsidRPr="00B37823">
        <w:rPr>
          <w:rFonts w:ascii="Arial" w:hAnsi="Arial" w:cs="Arial"/>
        </w:rPr>
        <w:t xml:space="preserve">w przeciągu dnia od wysłania strony uważają za niedostarczony.  </w:t>
      </w:r>
    </w:p>
    <w:p w14:paraId="0A1F416B" w14:textId="77777777" w:rsidR="00490D44" w:rsidRPr="00B37823" w:rsidRDefault="00490D44" w:rsidP="00490D44">
      <w:pPr>
        <w:spacing w:line="360" w:lineRule="auto"/>
        <w:ind w:right="675"/>
        <w:rPr>
          <w:rFonts w:ascii="Arial" w:hAnsi="Arial" w:cs="Arial"/>
          <w:b/>
          <w:bCs/>
        </w:rPr>
      </w:pPr>
    </w:p>
    <w:p w14:paraId="6C1D4D35"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 10</w:t>
      </w:r>
    </w:p>
    <w:p w14:paraId="3B27D1F5"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Kary umowne</w:t>
      </w:r>
    </w:p>
    <w:p w14:paraId="01AE6678" w14:textId="77777777" w:rsidR="00490D44" w:rsidRPr="00B37823" w:rsidRDefault="00490D44" w:rsidP="00F65E03">
      <w:pPr>
        <w:numPr>
          <w:ilvl w:val="0"/>
          <w:numId w:val="55"/>
        </w:numPr>
        <w:tabs>
          <w:tab w:val="num" w:pos="426"/>
        </w:tabs>
        <w:spacing w:line="360" w:lineRule="auto"/>
        <w:ind w:left="426" w:right="-2" w:hanging="426"/>
        <w:jc w:val="both"/>
        <w:rPr>
          <w:rFonts w:ascii="Arial" w:hAnsi="Arial" w:cs="Arial"/>
        </w:rPr>
      </w:pPr>
      <w:r w:rsidRPr="00B37823">
        <w:rPr>
          <w:rFonts w:ascii="Arial" w:hAnsi="Arial" w:cs="Arial"/>
        </w:rPr>
        <w:t>Strony ustalają odpowiedzialność za niewykonanie lub nienależyte wykonanie przedmiotu umowy w formie kar umownych.</w:t>
      </w:r>
    </w:p>
    <w:p w14:paraId="1A9DC17E" w14:textId="77777777" w:rsidR="00490D44" w:rsidRPr="00B37823" w:rsidRDefault="00490D44" w:rsidP="00F65E03">
      <w:pPr>
        <w:numPr>
          <w:ilvl w:val="0"/>
          <w:numId w:val="55"/>
        </w:numPr>
        <w:tabs>
          <w:tab w:val="num" w:pos="426"/>
        </w:tabs>
        <w:spacing w:line="360" w:lineRule="auto"/>
        <w:ind w:left="426" w:right="675" w:hanging="426"/>
        <w:jc w:val="both"/>
        <w:rPr>
          <w:rFonts w:ascii="Arial" w:hAnsi="Arial" w:cs="Arial"/>
        </w:rPr>
      </w:pPr>
      <w:r w:rsidRPr="00B37823">
        <w:rPr>
          <w:rFonts w:ascii="Arial" w:hAnsi="Arial" w:cs="Arial"/>
        </w:rPr>
        <w:lastRenderedPageBreak/>
        <w:t>Wykonawca zapłaci karę:</w:t>
      </w:r>
    </w:p>
    <w:p w14:paraId="3114C596" w14:textId="77777777" w:rsidR="00490D44" w:rsidRPr="00B37823" w:rsidRDefault="00490D44" w:rsidP="00C4301A">
      <w:pPr>
        <w:numPr>
          <w:ilvl w:val="1"/>
          <w:numId w:val="55"/>
        </w:numPr>
        <w:spacing w:line="360" w:lineRule="auto"/>
        <w:ind w:left="851" w:right="-2"/>
        <w:jc w:val="both"/>
        <w:rPr>
          <w:rFonts w:ascii="Arial" w:hAnsi="Arial" w:cs="Arial"/>
        </w:rPr>
      </w:pPr>
      <w:r w:rsidRPr="00B37823">
        <w:rPr>
          <w:rFonts w:ascii="Arial" w:hAnsi="Arial" w:cs="Arial"/>
        </w:rPr>
        <w:t xml:space="preserve">   w wysokości 10 % wynagrodzenia brutto wskazanego w § 6 ust. 1, w przypadku odstąpienia lub rozwiązania umowy przez Wykonawcę lub Zamawiającego z przyczyn leżących po stronie Wykonawcy,</w:t>
      </w:r>
    </w:p>
    <w:p w14:paraId="04ECC890" w14:textId="77777777" w:rsidR="00490D44" w:rsidRPr="00B37823" w:rsidRDefault="00490D44" w:rsidP="00C4301A">
      <w:pPr>
        <w:numPr>
          <w:ilvl w:val="1"/>
          <w:numId w:val="55"/>
        </w:numPr>
        <w:spacing w:line="360" w:lineRule="auto"/>
        <w:ind w:left="851" w:right="-2"/>
        <w:jc w:val="both"/>
        <w:rPr>
          <w:rFonts w:ascii="Arial" w:hAnsi="Arial" w:cs="Arial"/>
        </w:rPr>
      </w:pPr>
      <w:r w:rsidRPr="00B37823">
        <w:rPr>
          <w:rFonts w:ascii="Arial" w:hAnsi="Arial" w:cs="Arial"/>
        </w:rPr>
        <w:t xml:space="preserve">   w wysokości 0,5 % wynagrodzenia brutto wskazanego w § 6 ust. 1 za niedotrzymanie terminu określonego § 2 za każdy dzień opóźnienia </w:t>
      </w:r>
      <w:r w:rsidRPr="00B37823">
        <w:rPr>
          <w:rFonts w:ascii="Arial" w:hAnsi="Arial" w:cs="Arial"/>
          <w:iCs/>
        </w:rPr>
        <w:t>terminu dostawy</w:t>
      </w:r>
      <w:r w:rsidRPr="00B37823">
        <w:rPr>
          <w:rFonts w:ascii="Arial" w:hAnsi="Arial" w:cs="Arial"/>
        </w:rPr>
        <w:t>,</w:t>
      </w:r>
    </w:p>
    <w:p w14:paraId="0AD6F137" w14:textId="77777777" w:rsidR="00490D44" w:rsidRPr="00B37823" w:rsidRDefault="00490D44" w:rsidP="00C4301A">
      <w:pPr>
        <w:numPr>
          <w:ilvl w:val="1"/>
          <w:numId w:val="55"/>
        </w:numPr>
        <w:spacing w:line="360" w:lineRule="auto"/>
        <w:ind w:left="851" w:right="-2"/>
        <w:jc w:val="both"/>
        <w:rPr>
          <w:rFonts w:ascii="Arial" w:hAnsi="Arial" w:cs="Arial"/>
        </w:rPr>
      </w:pPr>
      <w:r w:rsidRPr="00B37823">
        <w:rPr>
          <w:rFonts w:ascii="Arial" w:hAnsi="Arial" w:cs="Arial"/>
        </w:rPr>
        <w:t xml:space="preserve">   w wysokości 1 % wynagrodzenia brutto wskazanego w § 6 ust. 1 za niedotrzymanie terminu określonego na usunięcie wad lub usterek ujawnionych w trakcie gwarancji lub rękojmi za każdy dzień opóźnienia.</w:t>
      </w:r>
    </w:p>
    <w:p w14:paraId="72F08798" w14:textId="77777777" w:rsidR="00490D44" w:rsidRPr="00B37823" w:rsidRDefault="00490D44" w:rsidP="00C4301A">
      <w:pPr>
        <w:numPr>
          <w:ilvl w:val="0"/>
          <w:numId w:val="55"/>
        </w:numPr>
        <w:tabs>
          <w:tab w:val="num" w:pos="426"/>
        </w:tabs>
        <w:spacing w:line="360" w:lineRule="auto"/>
        <w:ind w:left="426" w:right="-2" w:hanging="426"/>
        <w:jc w:val="both"/>
        <w:rPr>
          <w:rFonts w:ascii="Arial" w:hAnsi="Arial" w:cs="Arial"/>
        </w:rPr>
      </w:pPr>
      <w:r w:rsidRPr="00B37823">
        <w:rPr>
          <w:rFonts w:ascii="Arial" w:hAnsi="Arial" w:cs="Arial"/>
        </w:rPr>
        <w:t>Zamawiający zapłaci karę w wysokości 10 % wartości przedmiotu umowy brutto zgodnie z § 6 ust. 1 w razie odstąpienie od umowy, przez Wykonawcę z przyczyn za które odpowiada Zamawiający, za wyjątkiem wystąpienia sytuacji określonej w art.145 ustawy Prawo zamówień publicznych.</w:t>
      </w:r>
    </w:p>
    <w:p w14:paraId="108ED067" w14:textId="77777777" w:rsidR="00490D44" w:rsidRPr="00B37823" w:rsidRDefault="00490D44" w:rsidP="00F65E03">
      <w:pPr>
        <w:numPr>
          <w:ilvl w:val="0"/>
          <w:numId w:val="55"/>
        </w:numPr>
        <w:tabs>
          <w:tab w:val="num" w:pos="426"/>
        </w:tabs>
        <w:spacing w:line="360" w:lineRule="auto"/>
        <w:ind w:left="426" w:right="-2" w:hanging="426"/>
        <w:jc w:val="both"/>
        <w:rPr>
          <w:rFonts w:ascii="Arial" w:hAnsi="Arial" w:cs="Arial"/>
        </w:rPr>
      </w:pPr>
      <w:r w:rsidRPr="00B37823">
        <w:rPr>
          <w:rFonts w:ascii="Arial" w:hAnsi="Arial" w:cs="Arial"/>
        </w:rPr>
        <w:t>Roszczenia o zapłatę należnych kar umownych nie będą pozbawiać Zamawiającego  prawa żądania zapłaty odszkodowania uzupełniającego na zasadach ogólnych, jeżeli wysokość poniesionej szkody przekroczy wysokość zastrzeżonej kary umownej.</w:t>
      </w:r>
    </w:p>
    <w:p w14:paraId="51DDAE66" w14:textId="77777777" w:rsidR="00490D44" w:rsidRPr="00B37823" w:rsidRDefault="00490D44" w:rsidP="00490D44">
      <w:pPr>
        <w:spacing w:line="360" w:lineRule="auto"/>
        <w:ind w:left="426" w:right="675"/>
        <w:jc w:val="both"/>
        <w:rPr>
          <w:rFonts w:ascii="Arial" w:hAnsi="Arial" w:cs="Arial"/>
        </w:rPr>
      </w:pPr>
    </w:p>
    <w:p w14:paraId="407854A0"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 11</w:t>
      </w:r>
    </w:p>
    <w:p w14:paraId="6353423C"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Rozwiązywanie sporów</w:t>
      </w:r>
    </w:p>
    <w:p w14:paraId="0C20D5E9" w14:textId="77777777" w:rsidR="00490D44" w:rsidRPr="00B37823" w:rsidRDefault="00490D44" w:rsidP="00F65E03">
      <w:pPr>
        <w:numPr>
          <w:ilvl w:val="1"/>
          <w:numId w:val="47"/>
        </w:numPr>
        <w:tabs>
          <w:tab w:val="num" w:pos="426"/>
        </w:tabs>
        <w:spacing w:line="360" w:lineRule="auto"/>
        <w:ind w:left="426" w:right="-2" w:hanging="426"/>
        <w:jc w:val="both"/>
        <w:rPr>
          <w:rFonts w:ascii="Arial" w:hAnsi="Arial" w:cs="Arial"/>
        </w:rPr>
      </w:pPr>
      <w:r w:rsidRPr="00B37823">
        <w:rPr>
          <w:rFonts w:ascii="Arial" w:hAnsi="Arial" w:cs="Arial"/>
        </w:rPr>
        <w:t>Wszelkie spory mogące wyniknąć przy realizacji umowy strony poddają pod jurysdykcję sądu właściwego dla siedziby Zamawiającego.</w:t>
      </w:r>
    </w:p>
    <w:p w14:paraId="62BB0483" w14:textId="77777777" w:rsidR="00490D44" w:rsidRPr="00B37823" w:rsidRDefault="00490D44" w:rsidP="00490D44">
      <w:pPr>
        <w:tabs>
          <w:tab w:val="num" w:pos="2160"/>
        </w:tabs>
        <w:spacing w:line="360" w:lineRule="auto"/>
        <w:ind w:left="426" w:right="675"/>
        <w:jc w:val="both"/>
        <w:rPr>
          <w:rFonts w:ascii="Arial" w:hAnsi="Arial" w:cs="Arial"/>
        </w:rPr>
      </w:pPr>
    </w:p>
    <w:p w14:paraId="3BA9109F"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 12</w:t>
      </w:r>
    </w:p>
    <w:p w14:paraId="5FEF8757" w14:textId="77777777" w:rsidR="00490D44" w:rsidRPr="00B37823" w:rsidRDefault="00490D44" w:rsidP="00490D44">
      <w:pPr>
        <w:pStyle w:val="Standard"/>
        <w:widowControl w:val="0"/>
        <w:spacing w:line="360" w:lineRule="auto"/>
        <w:jc w:val="center"/>
        <w:rPr>
          <w:rFonts w:ascii="Arial" w:hAnsi="Arial" w:cs="Arial"/>
        </w:rPr>
      </w:pPr>
      <w:r w:rsidRPr="00B37823">
        <w:rPr>
          <w:rFonts w:ascii="Arial" w:hAnsi="Arial" w:cs="Arial"/>
          <w:b/>
          <w:bCs/>
        </w:rPr>
        <w:t>Zmiana umowy oraz inne postanowienia</w:t>
      </w:r>
    </w:p>
    <w:p w14:paraId="0327FDCF"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rPr>
        <w:t>Wykonawca nie może bez uprzedniej pisemnej zgody Zamawiającego wyrażonej pod rygorem nieważności na piśmie, przenieść jakichkolwiek wierzytelności wobec Zamawiającego na rzecz osób trzecich.</w:t>
      </w:r>
    </w:p>
    <w:p w14:paraId="3040A293"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rPr>
        <w:t>Wszelkie zmiany niniejszej umowy nastąpić mogą wyłącznie w zakresie opisanym w art. 144 ustawy Prawo zamówień publicznych w sytuacjach wskazanych w SIWZ i wymagają formy pisemnej pod rygorem nieważności.</w:t>
      </w:r>
    </w:p>
    <w:p w14:paraId="3AA9B9F8" w14:textId="77777777" w:rsidR="00490D44" w:rsidRPr="00B37823" w:rsidRDefault="00490D44" w:rsidP="00F65E03">
      <w:pPr>
        <w:numPr>
          <w:ilvl w:val="0"/>
          <w:numId w:val="59"/>
        </w:numPr>
        <w:spacing w:line="360" w:lineRule="auto"/>
        <w:rPr>
          <w:rFonts w:ascii="Arial" w:hAnsi="Arial" w:cs="Arial"/>
        </w:rPr>
      </w:pPr>
      <w:r w:rsidRPr="00B37823">
        <w:rPr>
          <w:rFonts w:ascii="Arial" w:hAnsi="Arial" w:cs="Arial"/>
        </w:rPr>
        <w:t>Zmiany, jakie można wprowadzić do umowy o zamówienie publiczne:</w:t>
      </w:r>
    </w:p>
    <w:p w14:paraId="1C504466" w14:textId="77777777" w:rsidR="00490D44" w:rsidRPr="00B37823" w:rsidRDefault="00490D44" w:rsidP="00F65E03">
      <w:pPr>
        <w:numPr>
          <w:ilvl w:val="1"/>
          <w:numId w:val="59"/>
        </w:numPr>
        <w:spacing w:line="360" w:lineRule="auto"/>
        <w:rPr>
          <w:rFonts w:ascii="Arial" w:hAnsi="Arial" w:cs="Arial"/>
        </w:rPr>
      </w:pPr>
      <w:r w:rsidRPr="00B37823">
        <w:rPr>
          <w:rFonts w:ascii="Arial" w:hAnsi="Arial" w:cs="Arial"/>
          <w:bCs/>
          <w:lang w:eastAsia="ar-SA"/>
        </w:rPr>
        <w:t>zmiany terminu wykonania zamówienia</w:t>
      </w:r>
      <w:r w:rsidRPr="00B37823">
        <w:rPr>
          <w:rFonts w:ascii="Arial" w:hAnsi="Arial" w:cs="Arial"/>
          <w:lang w:eastAsia="ar-SA"/>
        </w:rPr>
        <w:t xml:space="preserve"> oraz  terminów pośrednich, w następujących przypadkach:</w:t>
      </w:r>
    </w:p>
    <w:p w14:paraId="4E5CC6B5"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wystąpienie wydarzenia nieprzewidywalnego, pozostającego</w:t>
      </w:r>
      <w:r w:rsidRPr="00B37823">
        <w:rPr>
          <w:rFonts w:ascii="Arial" w:hAnsi="Arial" w:cs="Arial"/>
          <w:color w:val="008000"/>
          <w:lang w:eastAsia="ar-SA"/>
        </w:rPr>
        <w:t xml:space="preserve"> </w:t>
      </w:r>
      <w:r w:rsidRPr="00B37823">
        <w:rPr>
          <w:rFonts w:ascii="Arial" w:hAnsi="Arial" w:cs="Arial"/>
          <w:lang w:eastAsia="ar-SA"/>
        </w:rPr>
        <w:t>poza kontrolą stron niniejszej umowy, występujące po podpisaniu umowy, a powodujące niemożliwość wywiązania się z umowy w jej obecnym brzmieniu;</w:t>
      </w:r>
    </w:p>
    <w:p w14:paraId="583FFCCC"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zmian istotnych przepisów prawa Unii Europejskiej lub prawa krajowego powodujących konieczność dostosowania dokumentacji do zmiany przepisów, które nastąpiły w trakcie realizacji zamówienia;</w:t>
      </w:r>
    </w:p>
    <w:p w14:paraId="29D1FF4B"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zmiana sposobu reprezentacji z przyczyn niezależnych od Zamawiającego i Wykonawcy,</w:t>
      </w:r>
    </w:p>
    <w:p w14:paraId="783BAA46"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wystąpienie okoliczności, których Strony umowy nie były w stanie przewidzieć pomimo zachowania należytej staranności;</w:t>
      </w:r>
    </w:p>
    <w:p w14:paraId="24002AF4" w14:textId="77777777" w:rsidR="00490D44" w:rsidRPr="00B37823" w:rsidRDefault="00490D44" w:rsidP="00F65E03">
      <w:pPr>
        <w:numPr>
          <w:ilvl w:val="1"/>
          <w:numId w:val="59"/>
        </w:numPr>
        <w:spacing w:line="360" w:lineRule="auto"/>
        <w:jc w:val="both"/>
        <w:rPr>
          <w:rFonts w:ascii="Arial" w:hAnsi="Arial" w:cs="Arial"/>
        </w:rPr>
      </w:pPr>
      <w:r w:rsidRPr="00B37823">
        <w:rPr>
          <w:rFonts w:ascii="Arial" w:hAnsi="Arial" w:cs="Arial"/>
          <w:bCs/>
          <w:lang w:eastAsia="ar-SA"/>
        </w:rPr>
        <w:lastRenderedPageBreak/>
        <w:t>w pozostałym zakresie zmiany</w:t>
      </w:r>
      <w:r w:rsidRPr="00B37823">
        <w:rPr>
          <w:rFonts w:ascii="Arial" w:hAnsi="Arial" w:cs="Arial"/>
          <w:lang w:eastAsia="ar-SA"/>
        </w:rPr>
        <w:t xml:space="preserve"> do umowy mogą dotyczyć następujących okoliczności:</w:t>
      </w:r>
    </w:p>
    <w:p w14:paraId="357C9F4B"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zmiana podwykonawców w tym podwykonawców na zasobach, których Wykonawca opierał się wykazując spełnianie warunków udziału w postępowaniu pod warunkiem, że nowy podwykonawca  wykaże  spełnianie warunków w zakresie nie mniejszym niż wymagane w SIWZ;</w:t>
      </w:r>
    </w:p>
    <w:p w14:paraId="08F7D31F"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wprowadzenie dodatkowego podwykonawcy pod warunkiem</w:t>
      </w:r>
      <w:r w:rsidR="00FB0F55">
        <w:rPr>
          <w:rFonts w:ascii="Arial" w:hAnsi="Arial" w:cs="Arial"/>
          <w:lang w:eastAsia="ar-SA"/>
        </w:rPr>
        <w:t xml:space="preserve"> uzyskania zgody zamawiającego </w:t>
      </w:r>
      <w:r w:rsidRPr="00B37823">
        <w:rPr>
          <w:rFonts w:ascii="Arial" w:hAnsi="Arial" w:cs="Arial"/>
          <w:lang w:eastAsia="ar-SA"/>
        </w:rPr>
        <w:t>i spełnienia  warunków w zakresie nie mniejszym niż wymagane w SIWZ;</w:t>
      </w:r>
    </w:p>
    <w:p w14:paraId="266AFBB1"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ustawowa zmiana stawki podatku VAT, której zastosowania nie będzie skutkowało zmianą wartości brutto umowy,</w:t>
      </w:r>
    </w:p>
    <w:p w14:paraId="71468E50" w14:textId="77777777" w:rsidR="00490D44" w:rsidRPr="00B37823" w:rsidRDefault="00490D44" w:rsidP="00F65E03">
      <w:pPr>
        <w:pStyle w:val="Akapitzlist"/>
        <w:numPr>
          <w:ilvl w:val="2"/>
          <w:numId w:val="59"/>
        </w:numPr>
        <w:spacing w:line="360" w:lineRule="auto"/>
        <w:contextualSpacing/>
        <w:jc w:val="both"/>
        <w:rPr>
          <w:rFonts w:ascii="Arial" w:hAnsi="Arial" w:cs="Arial"/>
        </w:rPr>
      </w:pPr>
      <w:r w:rsidRPr="00B37823">
        <w:rPr>
          <w:rFonts w:ascii="Arial" w:hAnsi="Arial" w:cs="Arial"/>
        </w:rPr>
        <w:t>poprawa jakości lub innych parametrów charakterystycznych dla danego elementu przedmiotu zamówienia, poprawa ta musi zostać stwierdzona przez Zamawiającego, jednakże nie może powodować zmian w wynagrodzeniu,</w:t>
      </w:r>
    </w:p>
    <w:p w14:paraId="3ACE8B2C"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rPr>
        <w:t>Wszelkie spory mogące wyniknąć przy realizacji umowy strony poddają pod jurysdykcję sądu właściwego dla siedziby Zamawiającego.</w:t>
      </w:r>
    </w:p>
    <w:p w14:paraId="20BDF76B"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14:paraId="32C994F2"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Okoliczności stanowiące podstawę do zmiany do umowy Wykonawca sporządzi protokół, który zostanie obustronnie podpisany.</w:t>
      </w:r>
    </w:p>
    <w:p w14:paraId="7A63CFEB"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Zmiana umowy powinna nastąpić w formie pisemnego aneksu sporządzonego przez Zamawiającego i podpisanego przez strony umowy, pod rygorem nieważności oraz powinna zawierać uzasadnienie faktyczne i prawne.</w:t>
      </w:r>
    </w:p>
    <w:p w14:paraId="622C5990"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W sprawach nieuregulowanych postanowieniami niniejszej umowy mają zastosowanie przepisy Prawa geologicznego i górniczego, Prawa budowlanego, Prawa Zamówień Publicznych, Kodeksu Cywilnego oraz inne powszechnie obowiązujące przepisy.</w:t>
      </w:r>
    </w:p>
    <w:p w14:paraId="5A74D86E"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Umowa wraz z załącznikiem została sporządzona w czterech jednobrzmiących egzemplarzach, po dwa egzemplarze dla każdej ze stron.</w:t>
      </w:r>
    </w:p>
    <w:p w14:paraId="4F9FDC1C" w14:textId="77777777" w:rsidR="00490D44" w:rsidRPr="00B37823" w:rsidRDefault="00490D44" w:rsidP="00490D44">
      <w:pPr>
        <w:spacing w:line="360" w:lineRule="auto"/>
        <w:ind w:right="675"/>
        <w:jc w:val="both"/>
        <w:rPr>
          <w:rFonts w:ascii="Arial" w:hAnsi="Arial" w:cs="Arial"/>
          <w:b/>
          <w:bCs/>
        </w:rPr>
      </w:pPr>
    </w:p>
    <w:p w14:paraId="42CC0A72" w14:textId="77777777" w:rsidR="00490D44" w:rsidRPr="00B37823" w:rsidRDefault="00490D44" w:rsidP="00ED6027">
      <w:pPr>
        <w:spacing w:line="360" w:lineRule="auto"/>
        <w:ind w:left="1080" w:right="675"/>
        <w:jc w:val="center"/>
        <w:rPr>
          <w:rFonts w:ascii="Arial" w:hAnsi="Arial" w:cs="Arial"/>
          <w:b/>
          <w:bCs/>
        </w:rPr>
      </w:pPr>
      <w:r w:rsidRPr="00B37823">
        <w:rPr>
          <w:rFonts w:ascii="Arial" w:hAnsi="Arial" w:cs="Arial"/>
          <w:b/>
          <w:bCs/>
        </w:rPr>
        <w:t xml:space="preserve">Zamawiający </w:t>
      </w:r>
      <w:r w:rsidRPr="00B37823">
        <w:rPr>
          <w:rFonts w:ascii="Arial" w:hAnsi="Arial" w:cs="Arial"/>
          <w:b/>
          <w:bCs/>
        </w:rPr>
        <w:tab/>
      </w:r>
      <w:r w:rsidRPr="00B37823">
        <w:rPr>
          <w:rFonts w:ascii="Arial" w:hAnsi="Arial" w:cs="Arial"/>
          <w:b/>
          <w:bCs/>
        </w:rPr>
        <w:tab/>
      </w:r>
      <w:r w:rsidRPr="00B37823">
        <w:rPr>
          <w:rFonts w:ascii="Arial" w:hAnsi="Arial" w:cs="Arial"/>
          <w:b/>
          <w:bCs/>
        </w:rPr>
        <w:tab/>
      </w:r>
      <w:r w:rsidRPr="00B37823">
        <w:rPr>
          <w:rFonts w:ascii="Arial" w:hAnsi="Arial" w:cs="Arial"/>
          <w:b/>
          <w:bCs/>
        </w:rPr>
        <w:tab/>
      </w:r>
      <w:r w:rsidRPr="00B37823">
        <w:rPr>
          <w:rFonts w:ascii="Arial" w:hAnsi="Arial" w:cs="Arial"/>
          <w:b/>
          <w:bCs/>
        </w:rPr>
        <w:tab/>
      </w:r>
      <w:r w:rsidRPr="00B37823">
        <w:rPr>
          <w:rFonts w:ascii="Arial" w:hAnsi="Arial" w:cs="Arial"/>
          <w:b/>
          <w:bCs/>
        </w:rPr>
        <w:tab/>
        <w:t>Wykonawca</w:t>
      </w:r>
    </w:p>
    <w:p w14:paraId="28B97CF3" w14:textId="77777777" w:rsidR="00490D44" w:rsidRPr="00B37823" w:rsidRDefault="00490D44" w:rsidP="00490D44">
      <w:pPr>
        <w:autoSpaceDE w:val="0"/>
        <w:autoSpaceDN w:val="0"/>
        <w:spacing w:line="360" w:lineRule="auto"/>
        <w:jc w:val="both"/>
        <w:rPr>
          <w:rFonts w:ascii="Arial" w:hAnsi="Arial" w:cs="Arial"/>
        </w:rPr>
      </w:pPr>
    </w:p>
    <w:p w14:paraId="6EFB3F54" w14:textId="77777777" w:rsidR="00490D44" w:rsidRPr="00B37823" w:rsidRDefault="00490D44" w:rsidP="00490D44">
      <w:pPr>
        <w:autoSpaceDE w:val="0"/>
        <w:autoSpaceDN w:val="0"/>
        <w:spacing w:line="360" w:lineRule="auto"/>
        <w:jc w:val="both"/>
        <w:rPr>
          <w:rFonts w:ascii="Arial" w:hAnsi="Arial" w:cs="Arial"/>
        </w:rPr>
      </w:pPr>
    </w:p>
    <w:p w14:paraId="37B97D8A" w14:textId="77777777" w:rsidR="00490D44" w:rsidRPr="00B37823" w:rsidRDefault="00490D44" w:rsidP="00490D44">
      <w:pPr>
        <w:autoSpaceDE w:val="0"/>
        <w:autoSpaceDN w:val="0"/>
        <w:spacing w:line="360" w:lineRule="auto"/>
        <w:jc w:val="both"/>
        <w:rPr>
          <w:rFonts w:ascii="Arial" w:hAnsi="Arial" w:cs="Arial"/>
        </w:rPr>
      </w:pPr>
    </w:p>
    <w:p w14:paraId="6211F311" w14:textId="77777777" w:rsidR="00490D44" w:rsidRPr="00B37823" w:rsidRDefault="00490D44" w:rsidP="00490D44">
      <w:pPr>
        <w:autoSpaceDE w:val="0"/>
        <w:autoSpaceDN w:val="0"/>
        <w:spacing w:line="360" w:lineRule="auto"/>
        <w:jc w:val="both"/>
        <w:rPr>
          <w:rFonts w:ascii="Arial" w:hAnsi="Arial" w:cs="Arial"/>
        </w:rPr>
      </w:pPr>
    </w:p>
    <w:p w14:paraId="65A6CE81" w14:textId="77777777" w:rsidR="00490D44" w:rsidRPr="0034576A" w:rsidRDefault="00490D44" w:rsidP="00490D44">
      <w:pPr>
        <w:autoSpaceDE w:val="0"/>
        <w:autoSpaceDN w:val="0"/>
        <w:spacing w:line="360" w:lineRule="auto"/>
        <w:jc w:val="both"/>
        <w:rPr>
          <w:rFonts w:ascii="Arial" w:hAnsi="Arial" w:cs="Arial"/>
          <w:sz w:val="16"/>
          <w:szCs w:val="16"/>
        </w:rPr>
      </w:pPr>
    </w:p>
    <w:p w14:paraId="4B4D2A51" w14:textId="77777777" w:rsidR="00490D44" w:rsidRPr="0034576A" w:rsidRDefault="00490D44" w:rsidP="00490D44">
      <w:pPr>
        <w:autoSpaceDE w:val="0"/>
        <w:autoSpaceDN w:val="0"/>
        <w:spacing w:line="360" w:lineRule="auto"/>
        <w:jc w:val="both"/>
        <w:rPr>
          <w:rFonts w:ascii="Arial" w:hAnsi="Arial" w:cs="Arial"/>
          <w:sz w:val="16"/>
          <w:szCs w:val="16"/>
        </w:rPr>
      </w:pPr>
      <w:r w:rsidRPr="0034576A">
        <w:rPr>
          <w:rFonts w:ascii="Arial" w:hAnsi="Arial" w:cs="Arial"/>
          <w:sz w:val="16"/>
          <w:szCs w:val="16"/>
        </w:rPr>
        <w:t>Załączniki do Umowy</w:t>
      </w:r>
    </w:p>
    <w:p w14:paraId="6A5D3E23" w14:textId="77777777" w:rsidR="00490D44" w:rsidRPr="0034576A" w:rsidRDefault="00490D44" w:rsidP="00F65E03">
      <w:pPr>
        <w:numPr>
          <w:ilvl w:val="0"/>
          <w:numId w:val="56"/>
        </w:numPr>
        <w:autoSpaceDE w:val="0"/>
        <w:autoSpaceDN w:val="0"/>
        <w:spacing w:line="360" w:lineRule="auto"/>
        <w:jc w:val="both"/>
        <w:rPr>
          <w:rFonts w:ascii="Arial" w:hAnsi="Arial" w:cs="Arial"/>
          <w:color w:val="000000"/>
          <w:sz w:val="16"/>
          <w:szCs w:val="16"/>
        </w:rPr>
      </w:pPr>
      <w:r w:rsidRPr="0034576A">
        <w:rPr>
          <w:rFonts w:ascii="Arial" w:hAnsi="Arial" w:cs="Arial"/>
          <w:sz w:val="16"/>
          <w:szCs w:val="16"/>
        </w:rPr>
        <w:t>Załącznik nr 1  - SIWZ z załącznikami</w:t>
      </w:r>
    </w:p>
    <w:p w14:paraId="1625C751" w14:textId="77777777" w:rsidR="00490D44" w:rsidRPr="0034576A" w:rsidRDefault="00490D44" w:rsidP="00F65E03">
      <w:pPr>
        <w:numPr>
          <w:ilvl w:val="0"/>
          <w:numId w:val="56"/>
        </w:numPr>
        <w:autoSpaceDE w:val="0"/>
        <w:autoSpaceDN w:val="0"/>
        <w:spacing w:line="360" w:lineRule="auto"/>
        <w:jc w:val="both"/>
        <w:rPr>
          <w:rFonts w:ascii="Arial" w:hAnsi="Arial" w:cs="Arial"/>
          <w:color w:val="000000"/>
          <w:sz w:val="16"/>
          <w:szCs w:val="16"/>
        </w:rPr>
      </w:pPr>
      <w:r w:rsidRPr="0034576A">
        <w:rPr>
          <w:rFonts w:ascii="Arial" w:hAnsi="Arial" w:cs="Arial"/>
          <w:sz w:val="16"/>
          <w:szCs w:val="16"/>
        </w:rPr>
        <w:t xml:space="preserve">Załącznik nr 2 -  Oferta Wykonawcy </w:t>
      </w:r>
    </w:p>
    <w:p w14:paraId="425C38E8" w14:textId="77777777" w:rsidR="001F5064" w:rsidRDefault="001F506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6FFE4E2" w14:textId="77777777" w:rsidR="00E9559E" w:rsidRDefault="00E9559E"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0CA212A" w14:textId="77777777" w:rsidR="004340B9" w:rsidRPr="00E9559E" w:rsidRDefault="004340B9" w:rsidP="009A5FB5">
      <w:pPr>
        <w:widowControl w:val="0"/>
        <w:suppressAutoHyphens/>
        <w:autoSpaceDN w:val="0"/>
        <w:spacing w:line="360" w:lineRule="auto"/>
        <w:contextualSpacing/>
        <w:textAlignment w:val="baseline"/>
        <w:rPr>
          <w:lang w:eastAsia="ar-SA"/>
        </w:rPr>
      </w:pPr>
    </w:p>
    <w:p w14:paraId="55670613" w14:textId="77777777" w:rsidR="00F37E1F" w:rsidRPr="009A5FB5" w:rsidRDefault="005B1BB1" w:rsidP="009A5FB5">
      <w:pPr>
        <w:widowControl w:val="0"/>
        <w:suppressAutoHyphens/>
        <w:autoSpaceDN w:val="0"/>
        <w:spacing w:line="360" w:lineRule="auto"/>
        <w:contextualSpacing/>
        <w:textAlignment w:val="baseline"/>
        <w:rPr>
          <w:lang w:eastAsia="ar-SA"/>
        </w:rPr>
      </w:pPr>
      <w:r w:rsidRPr="00426C03">
        <w:rPr>
          <w:rFonts w:ascii="Arial" w:hAnsi="Arial" w:cs="Arial"/>
          <w:b/>
        </w:rPr>
        <w:t>C</w:t>
      </w:r>
      <w:r w:rsidR="004E604B" w:rsidRPr="00426C03">
        <w:rPr>
          <w:rFonts w:ascii="Arial" w:hAnsi="Arial" w:cs="Arial"/>
          <w:b/>
        </w:rPr>
        <w:t>ZĘŚĆ VI</w:t>
      </w:r>
      <w:r w:rsidR="00912359" w:rsidRPr="00426C03">
        <w:rPr>
          <w:rFonts w:ascii="Arial" w:hAnsi="Arial" w:cs="Arial"/>
          <w:b/>
        </w:rPr>
        <w:tab/>
      </w:r>
      <w:r w:rsidR="00F37E1F" w:rsidRPr="00426C03">
        <w:rPr>
          <w:rFonts w:ascii="Arial" w:hAnsi="Arial" w:cs="Arial"/>
          <w:b/>
        </w:rPr>
        <w:t xml:space="preserve"> WZORY FORMULARZY</w:t>
      </w:r>
    </w:p>
    <w:p w14:paraId="6C60DB1F" w14:textId="77777777" w:rsidR="009D746A" w:rsidRDefault="009D746A" w:rsidP="009D746A">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28"/>
        <w:gridCol w:w="7394"/>
      </w:tblGrid>
      <w:tr w:rsidR="009D746A" w:rsidRPr="004B35D4" w14:paraId="24924320" w14:textId="77777777" w:rsidTr="00073E75">
        <w:trPr>
          <w:trHeight w:hRule="exact" w:val="454"/>
        </w:trPr>
        <w:tc>
          <w:tcPr>
            <w:tcW w:w="1481" w:type="dxa"/>
            <w:shd w:val="clear" w:color="auto" w:fill="auto"/>
          </w:tcPr>
          <w:p w14:paraId="5AC31465" w14:textId="77777777" w:rsidR="009D746A" w:rsidRPr="004B35D4" w:rsidRDefault="00F30E1C" w:rsidP="004B35D4">
            <w:pPr>
              <w:spacing w:line="360" w:lineRule="auto"/>
              <w:jc w:val="both"/>
              <w:rPr>
                <w:rFonts w:ascii="Arial" w:hAnsi="Arial" w:cs="Arial"/>
              </w:rPr>
            </w:pPr>
            <w:r>
              <w:rPr>
                <w:rFonts w:ascii="Arial" w:hAnsi="Arial" w:cs="Arial"/>
              </w:rPr>
              <w:lastRenderedPageBreak/>
              <w:t>Formularz</w:t>
            </w:r>
            <w:r w:rsidR="009D746A" w:rsidRPr="004B35D4">
              <w:rPr>
                <w:rFonts w:ascii="Arial" w:hAnsi="Arial" w:cs="Arial"/>
              </w:rPr>
              <w:t xml:space="preserve"> </w:t>
            </w:r>
            <w:r>
              <w:rPr>
                <w:rFonts w:ascii="Arial" w:hAnsi="Arial" w:cs="Arial"/>
              </w:rPr>
              <w:t>1</w:t>
            </w:r>
            <w:r w:rsidR="009D746A" w:rsidRPr="004B35D4">
              <w:rPr>
                <w:rFonts w:ascii="Arial" w:hAnsi="Arial" w:cs="Arial"/>
              </w:rPr>
              <w:t xml:space="preserve"> </w:t>
            </w:r>
          </w:p>
          <w:p w14:paraId="08F24255" w14:textId="77777777" w:rsidR="009D746A" w:rsidRPr="004B35D4" w:rsidRDefault="009D746A" w:rsidP="004B35D4">
            <w:pPr>
              <w:spacing w:line="360" w:lineRule="auto"/>
              <w:jc w:val="both"/>
              <w:rPr>
                <w:rFonts w:ascii="Arial" w:hAnsi="Arial" w:cs="Arial"/>
              </w:rPr>
            </w:pPr>
          </w:p>
        </w:tc>
        <w:tc>
          <w:tcPr>
            <w:tcW w:w="328" w:type="dxa"/>
            <w:shd w:val="clear" w:color="auto" w:fill="auto"/>
          </w:tcPr>
          <w:p w14:paraId="50E76FF9" w14:textId="77777777" w:rsidR="009D746A" w:rsidRPr="004B35D4" w:rsidRDefault="009D746A" w:rsidP="004B35D4">
            <w:pPr>
              <w:spacing w:line="360" w:lineRule="auto"/>
              <w:jc w:val="both"/>
              <w:rPr>
                <w:rFonts w:ascii="Arial" w:hAnsi="Arial" w:cs="Arial"/>
              </w:rPr>
            </w:pPr>
            <w:r w:rsidRPr="004B35D4">
              <w:rPr>
                <w:rFonts w:ascii="Arial" w:hAnsi="Arial" w:cs="Arial"/>
              </w:rPr>
              <w:t>–</w:t>
            </w:r>
          </w:p>
        </w:tc>
        <w:tc>
          <w:tcPr>
            <w:tcW w:w="7403" w:type="dxa"/>
            <w:shd w:val="clear" w:color="auto" w:fill="auto"/>
          </w:tcPr>
          <w:p w14:paraId="59BF8D08" w14:textId="77777777" w:rsidR="009D746A" w:rsidRPr="004B35D4" w:rsidRDefault="009D746A" w:rsidP="00073E75">
            <w:pPr>
              <w:spacing w:line="360" w:lineRule="auto"/>
              <w:jc w:val="both"/>
              <w:rPr>
                <w:rFonts w:ascii="Arial" w:hAnsi="Arial" w:cs="Arial"/>
              </w:rPr>
            </w:pPr>
            <w:r w:rsidRPr="004B35D4">
              <w:rPr>
                <w:rFonts w:ascii="Arial" w:hAnsi="Arial" w:cs="Arial"/>
              </w:rPr>
              <w:t xml:space="preserve">Oferta </w:t>
            </w:r>
          </w:p>
        </w:tc>
      </w:tr>
      <w:tr w:rsidR="009D746A" w:rsidRPr="004B35D4" w14:paraId="24D5A51B" w14:textId="77777777" w:rsidTr="00073E75">
        <w:trPr>
          <w:trHeight w:hRule="exact" w:val="454"/>
        </w:trPr>
        <w:tc>
          <w:tcPr>
            <w:tcW w:w="1481" w:type="dxa"/>
            <w:shd w:val="clear" w:color="auto" w:fill="auto"/>
          </w:tcPr>
          <w:p w14:paraId="1A25E696" w14:textId="77777777" w:rsidR="009D746A" w:rsidRPr="004B35D4" w:rsidRDefault="00F30E1C" w:rsidP="004B35D4">
            <w:pPr>
              <w:spacing w:line="360" w:lineRule="auto"/>
              <w:jc w:val="both"/>
              <w:rPr>
                <w:rFonts w:ascii="Arial" w:hAnsi="Arial" w:cs="Arial"/>
              </w:rPr>
            </w:pPr>
            <w:r>
              <w:rPr>
                <w:rFonts w:ascii="Arial" w:hAnsi="Arial" w:cs="Arial"/>
              </w:rPr>
              <w:t>Formularz</w:t>
            </w:r>
            <w:r w:rsidR="009D746A" w:rsidRPr="004B35D4">
              <w:rPr>
                <w:rFonts w:ascii="Arial" w:hAnsi="Arial" w:cs="Arial"/>
              </w:rPr>
              <w:t xml:space="preserve"> </w:t>
            </w:r>
            <w:r>
              <w:rPr>
                <w:rFonts w:ascii="Arial" w:hAnsi="Arial" w:cs="Arial"/>
              </w:rPr>
              <w:t>2</w:t>
            </w:r>
          </w:p>
          <w:p w14:paraId="3B0BD8AB" w14:textId="77777777" w:rsidR="009D746A" w:rsidRPr="004B35D4" w:rsidRDefault="009D746A" w:rsidP="004B35D4">
            <w:pPr>
              <w:spacing w:line="360" w:lineRule="auto"/>
              <w:jc w:val="both"/>
              <w:rPr>
                <w:rFonts w:ascii="Arial" w:hAnsi="Arial" w:cs="Arial"/>
              </w:rPr>
            </w:pPr>
          </w:p>
        </w:tc>
        <w:tc>
          <w:tcPr>
            <w:tcW w:w="328" w:type="dxa"/>
            <w:shd w:val="clear" w:color="auto" w:fill="auto"/>
          </w:tcPr>
          <w:p w14:paraId="5083D93C" w14:textId="77777777" w:rsidR="009D746A" w:rsidRPr="004B35D4" w:rsidRDefault="009D746A" w:rsidP="004B35D4">
            <w:pPr>
              <w:spacing w:line="360" w:lineRule="auto"/>
              <w:jc w:val="both"/>
              <w:rPr>
                <w:rFonts w:ascii="Arial" w:hAnsi="Arial" w:cs="Arial"/>
              </w:rPr>
            </w:pPr>
            <w:r w:rsidRPr="004B35D4">
              <w:rPr>
                <w:rFonts w:ascii="Arial" w:hAnsi="Arial" w:cs="Arial"/>
              </w:rPr>
              <w:t>–</w:t>
            </w:r>
          </w:p>
        </w:tc>
        <w:tc>
          <w:tcPr>
            <w:tcW w:w="7403" w:type="dxa"/>
            <w:shd w:val="clear" w:color="auto" w:fill="auto"/>
          </w:tcPr>
          <w:p w14:paraId="6D31A6B7" w14:textId="77777777" w:rsidR="009D746A" w:rsidRPr="004B35D4" w:rsidRDefault="009D746A" w:rsidP="004B35D4">
            <w:pPr>
              <w:spacing w:line="360" w:lineRule="auto"/>
              <w:jc w:val="both"/>
              <w:rPr>
                <w:rFonts w:ascii="Arial" w:hAnsi="Arial" w:cs="Arial"/>
              </w:rPr>
            </w:pPr>
            <w:r w:rsidRPr="004B35D4">
              <w:rPr>
                <w:rFonts w:ascii="Arial" w:hAnsi="Arial" w:cs="Arial"/>
              </w:rPr>
              <w:t>Oświadczenie o braku podstaw do wykluczenia</w:t>
            </w:r>
            <w:r w:rsidR="00073E75">
              <w:rPr>
                <w:rFonts w:ascii="Arial" w:hAnsi="Arial" w:cs="Arial"/>
              </w:rPr>
              <w:t xml:space="preserve"> Wykonawcy</w:t>
            </w:r>
          </w:p>
        </w:tc>
      </w:tr>
      <w:tr w:rsidR="009D746A" w:rsidRPr="004B35D4" w14:paraId="51D9DF54" w14:textId="77777777" w:rsidTr="00073E75">
        <w:trPr>
          <w:trHeight w:hRule="exact" w:val="454"/>
        </w:trPr>
        <w:tc>
          <w:tcPr>
            <w:tcW w:w="1481" w:type="dxa"/>
            <w:shd w:val="clear" w:color="auto" w:fill="auto"/>
          </w:tcPr>
          <w:p w14:paraId="332BC291" w14:textId="77777777" w:rsidR="009D746A" w:rsidRPr="004B35D4" w:rsidRDefault="00F30E1C" w:rsidP="009240E4">
            <w:pPr>
              <w:ind w:left="567" w:hanging="567"/>
              <w:jc w:val="both"/>
              <w:rPr>
                <w:rFonts w:ascii="Arial" w:hAnsi="Arial" w:cs="Arial"/>
                <w:bCs/>
              </w:rPr>
            </w:pPr>
            <w:r>
              <w:rPr>
                <w:rFonts w:ascii="Arial" w:hAnsi="Arial" w:cs="Arial"/>
                <w:bCs/>
              </w:rPr>
              <w:t>Formularz</w:t>
            </w:r>
            <w:r w:rsidR="009D746A" w:rsidRPr="004B35D4">
              <w:rPr>
                <w:rFonts w:ascii="Arial" w:hAnsi="Arial" w:cs="Arial"/>
                <w:bCs/>
              </w:rPr>
              <w:t xml:space="preserve"> </w:t>
            </w:r>
            <w:r>
              <w:rPr>
                <w:rFonts w:ascii="Arial" w:hAnsi="Arial" w:cs="Arial"/>
                <w:bCs/>
              </w:rPr>
              <w:t>3</w:t>
            </w:r>
          </w:p>
          <w:p w14:paraId="30D412A3" w14:textId="77777777" w:rsidR="009D746A" w:rsidRPr="004B35D4" w:rsidRDefault="009D746A" w:rsidP="009240E4">
            <w:pPr>
              <w:jc w:val="both"/>
              <w:rPr>
                <w:rFonts w:ascii="Arial" w:hAnsi="Arial" w:cs="Arial"/>
              </w:rPr>
            </w:pPr>
          </w:p>
        </w:tc>
        <w:tc>
          <w:tcPr>
            <w:tcW w:w="328" w:type="dxa"/>
            <w:shd w:val="clear" w:color="auto" w:fill="auto"/>
          </w:tcPr>
          <w:p w14:paraId="52DBC883" w14:textId="77777777" w:rsidR="009D746A" w:rsidRPr="004B35D4" w:rsidRDefault="009D746A" w:rsidP="009240E4">
            <w:pPr>
              <w:jc w:val="both"/>
              <w:rPr>
                <w:rFonts w:ascii="Arial" w:hAnsi="Arial" w:cs="Arial"/>
              </w:rPr>
            </w:pPr>
            <w:r w:rsidRPr="004B35D4">
              <w:rPr>
                <w:rFonts w:ascii="Arial" w:hAnsi="Arial" w:cs="Arial"/>
                <w:bCs/>
              </w:rPr>
              <w:t>-</w:t>
            </w:r>
          </w:p>
        </w:tc>
        <w:tc>
          <w:tcPr>
            <w:tcW w:w="7403" w:type="dxa"/>
            <w:shd w:val="clear" w:color="auto" w:fill="auto"/>
          </w:tcPr>
          <w:p w14:paraId="54A82680" w14:textId="77777777" w:rsidR="009D746A" w:rsidRPr="004B35D4" w:rsidRDefault="009D746A" w:rsidP="009240E4">
            <w:pPr>
              <w:jc w:val="both"/>
              <w:rPr>
                <w:rFonts w:ascii="Arial" w:hAnsi="Arial" w:cs="Arial"/>
              </w:rPr>
            </w:pPr>
            <w:r w:rsidRPr="004B35D4">
              <w:rPr>
                <w:rFonts w:ascii="Arial" w:hAnsi="Arial" w:cs="Arial"/>
              </w:rPr>
              <w:t>Oświadczenie o przynależności lub braku przynależności do tej samej grupy kapitałowej</w:t>
            </w:r>
            <w:r w:rsidR="00073E75">
              <w:rPr>
                <w:rFonts w:ascii="Arial" w:hAnsi="Arial" w:cs="Arial"/>
              </w:rPr>
              <w:t xml:space="preserve"> </w:t>
            </w:r>
          </w:p>
        </w:tc>
      </w:tr>
      <w:tr w:rsidR="00980097" w:rsidRPr="004B35D4" w14:paraId="522E4101" w14:textId="77777777" w:rsidTr="00073E75">
        <w:trPr>
          <w:trHeight w:hRule="exact" w:val="454"/>
        </w:trPr>
        <w:tc>
          <w:tcPr>
            <w:tcW w:w="1481" w:type="dxa"/>
            <w:shd w:val="clear" w:color="auto" w:fill="auto"/>
          </w:tcPr>
          <w:p w14:paraId="2E5989C2" w14:textId="77777777" w:rsidR="00980097" w:rsidRDefault="00980097" w:rsidP="009240E4">
            <w:pPr>
              <w:ind w:left="567" w:hanging="567"/>
              <w:jc w:val="both"/>
              <w:rPr>
                <w:rFonts w:ascii="Arial" w:hAnsi="Arial" w:cs="Arial"/>
                <w:bCs/>
              </w:rPr>
            </w:pPr>
            <w:r>
              <w:rPr>
                <w:rFonts w:ascii="Arial" w:hAnsi="Arial" w:cs="Arial"/>
                <w:bCs/>
              </w:rPr>
              <w:t>Formularz 4</w:t>
            </w:r>
          </w:p>
        </w:tc>
        <w:tc>
          <w:tcPr>
            <w:tcW w:w="328" w:type="dxa"/>
            <w:shd w:val="clear" w:color="auto" w:fill="auto"/>
          </w:tcPr>
          <w:p w14:paraId="3C06B510" w14:textId="77777777" w:rsidR="00980097" w:rsidRPr="004B35D4" w:rsidRDefault="00E9559E" w:rsidP="009240E4">
            <w:pPr>
              <w:jc w:val="both"/>
              <w:rPr>
                <w:rFonts w:ascii="Arial" w:hAnsi="Arial" w:cs="Arial"/>
                <w:bCs/>
              </w:rPr>
            </w:pPr>
            <w:r>
              <w:rPr>
                <w:rFonts w:ascii="Arial" w:hAnsi="Arial" w:cs="Arial"/>
                <w:bCs/>
              </w:rPr>
              <w:t>-</w:t>
            </w:r>
          </w:p>
        </w:tc>
        <w:tc>
          <w:tcPr>
            <w:tcW w:w="7403" w:type="dxa"/>
            <w:shd w:val="clear" w:color="auto" w:fill="auto"/>
          </w:tcPr>
          <w:p w14:paraId="685CFBA1" w14:textId="77777777" w:rsidR="00980097" w:rsidRPr="004B35D4" w:rsidRDefault="00980097" w:rsidP="009240E4">
            <w:pPr>
              <w:jc w:val="both"/>
              <w:rPr>
                <w:rFonts w:ascii="Arial" w:hAnsi="Arial" w:cs="Arial"/>
              </w:rPr>
            </w:pPr>
            <w:r>
              <w:rPr>
                <w:rFonts w:ascii="Arial" w:hAnsi="Arial" w:cs="Arial"/>
              </w:rPr>
              <w:t>Wykaz wykonanych dostaw</w:t>
            </w:r>
          </w:p>
        </w:tc>
      </w:tr>
      <w:tr w:rsidR="009D746A" w:rsidRPr="004B35D4" w14:paraId="21C47E35" w14:textId="77777777" w:rsidTr="00073E75">
        <w:trPr>
          <w:trHeight w:hRule="exact" w:val="454"/>
        </w:trPr>
        <w:tc>
          <w:tcPr>
            <w:tcW w:w="1481" w:type="dxa"/>
            <w:shd w:val="clear" w:color="auto" w:fill="auto"/>
          </w:tcPr>
          <w:p w14:paraId="5380A452" w14:textId="77777777" w:rsidR="009D746A" w:rsidRPr="00073E75" w:rsidRDefault="00E9559E" w:rsidP="009240E4">
            <w:pPr>
              <w:ind w:left="567" w:hanging="567"/>
              <w:jc w:val="both"/>
              <w:rPr>
                <w:rFonts w:ascii="Arial" w:hAnsi="Arial" w:cs="Arial"/>
              </w:rPr>
            </w:pPr>
            <w:r>
              <w:rPr>
                <w:rFonts w:ascii="Arial" w:hAnsi="Arial" w:cs="Arial"/>
                <w:bCs/>
              </w:rPr>
              <w:t>Formularz 5</w:t>
            </w:r>
          </w:p>
          <w:p w14:paraId="092CB948" w14:textId="77777777" w:rsidR="009D746A" w:rsidRPr="00073E75" w:rsidRDefault="009D746A" w:rsidP="009240E4">
            <w:pPr>
              <w:jc w:val="both"/>
              <w:rPr>
                <w:rFonts w:ascii="Arial" w:hAnsi="Arial" w:cs="Arial"/>
                <w:bCs/>
              </w:rPr>
            </w:pPr>
          </w:p>
        </w:tc>
        <w:tc>
          <w:tcPr>
            <w:tcW w:w="328" w:type="dxa"/>
            <w:shd w:val="clear" w:color="auto" w:fill="auto"/>
          </w:tcPr>
          <w:p w14:paraId="13CCAA51" w14:textId="77777777" w:rsidR="009D746A" w:rsidRPr="00073E75" w:rsidRDefault="009D746A" w:rsidP="009240E4">
            <w:pPr>
              <w:jc w:val="both"/>
              <w:rPr>
                <w:rFonts w:ascii="Arial" w:hAnsi="Arial" w:cs="Arial"/>
              </w:rPr>
            </w:pPr>
            <w:r w:rsidRPr="00073E75">
              <w:rPr>
                <w:rFonts w:ascii="Arial" w:hAnsi="Arial" w:cs="Arial"/>
                <w:bCs/>
              </w:rPr>
              <w:t>–</w:t>
            </w:r>
          </w:p>
        </w:tc>
        <w:tc>
          <w:tcPr>
            <w:tcW w:w="7403" w:type="dxa"/>
            <w:shd w:val="clear" w:color="auto" w:fill="auto"/>
          </w:tcPr>
          <w:p w14:paraId="2DAEB0E1" w14:textId="77777777" w:rsidR="009D746A" w:rsidRPr="004B35D4" w:rsidRDefault="009D746A" w:rsidP="009240E4">
            <w:pPr>
              <w:jc w:val="both"/>
              <w:rPr>
                <w:rFonts w:ascii="Arial" w:hAnsi="Arial" w:cs="Arial"/>
              </w:rPr>
            </w:pPr>
            <w:r w:rsidRPr="00073E75">
              <w:rPr>
                <w:rFonts w:ascii="Arial" w:hAnsi="Arial" w:cs="Arial"/>
              </w:rPr>
              <w:t>Zobowiązanie podmiotu udostępniającego Wykonawcy zasoby niezbędne do realizacji zamówienia</w:t>
            </w:r>
          </w:p>
        </w:tc>
      </w:tr>
    </w:tbl>
    <w:p w14:paraId="0A2A8243" w14:textId="77777777" w:rsidR="009D746A" w:rsidRDefault="009D746A" w:rsidP="009D746A">
      <w:pPr>
        <w:spacing w:line="360" w:lineRule="auto"/>
        <w:jc w:val="both"/>
        <w:rPr>
          <w:rFonts w:ascii="Arial" w:hAnsi="Arial" w:cs="Arial"/>
        </w:rPr>
      </w:pPr>
    </w:p>
    <w:p w14:paraId="1BD3F100" w14:textId="77777777" w:rsidR="009D746A" w:rsidRDefault="009D746A" w:rsidP="009D746A">
      <w:pPr>
        <w:spacing w:line="360" w:lineRule="auto"/>
        <w:jc w:val="both"/>
        <w:rPr>
          <w:rFonts w:ascii="Arial" w:hAnsi="Arial" w:cs="Arial"/>
        </w:rPr>
      </w:pPr>
    </w:p>
    <w:p w14:paraId="2CD14A5E" w14:textId="77777777" w:rsidR="009D746A" w:rsidRDefault="009D746A" w:rsidP="009D746A">
      <w:pPr>
        <w:spacing w:line="360" w:lineRule="auto"/>
        <w:jc w:val="both"/>
        <w:rPr>
          <w:rFonts w:ascii="Arial" w:hAnsi="Arial" w:cs="Arial"/>
        </w:rPr>
      </w:pPr>
    </w:p>
    <w:p w14:paraId="741EC8EB" w14:textId="77777777" w:rsidR="009D746A" w:rsidRDefault="009D746A" w:rsidP="009D746A">
      <w:pPr>
        <w:spacing w:line="360" w:lineRule="auto"/>
        <w:jc w:val="both"/>
        <w:rPr>
          <w:rFonts w:ascii="Arial" w:hAnsi="Arial" w:cs="Arial"/>
        </w:rPr>
      </w:pPr>
    </w:p>
    <w:p w14:paraId="5C0ED83B" w14:textId="77777777" w:rsidR="00001931" w:rsidRPr="00FF25C1" w:rsidRDefault="00001931" w:rsidP="00F37E1F">
      <w:pPr>
        <w:spacing w:line="360" w:lineRule="auto"/>
        <w:rPr>
          <w:rFonts w:ascii="Arial" w:hAnsi="Arial" w:cs="Arial"/>
        </w:rPr>
      </w:pPr>
    </w:p>
    <w:p w14:paraId="408A28D3" w14:textId="77777777" w:rsidR="00927353" w:rsidRPr="00FF25C1" w:rsidRDefault="00927353" w:rsidP="00F37E1F">
      <w:pPr>
        <w:spacing w:line="360" w:lineRule="auto"/>
        <w:rPr>
          <w:rFonts w:ascii="Arial" w:hAnsi="Arial" w:cs="Arial"/>
        </w:rPr>
      </w:pPr>
    </w:p>
    <w:p w14:paraId="0F4CF4E1" w14:textId="77777777" w:rsidR="00001931" w:rsidRPr="00FF25C1" w:rsidRDefault="00001931" w:rsidP="00F37E1F">
      <w:pPr>
        <w:spacing w:line="360" w:lineRule="auto"/>
        <w:rPr>
          <w:rFonts w:ascii="Arial" w:hAnsi="Arial" w:cs="Arial"/>
        </w:rPr>
      </w:pPr>
    </w:p>
    <w:p w14:paraId="165B277E" w14:textId="77777777" w:rsidR="00001931" w:rsidRPr="00FF25C1" w:rsidRDefault="00001931" w:rsidP="00F37E1F">
      <w:pPr>
        <w:spacing w:line="360" w:lineRule="auto"/>
        <w:rPr>
          <w:rFonts w:ascii="Arial" w:hAnsi="Arial" w:cs="Arial"/>
        </w:rPr>
      </w:pPr>
    </w:p>
    <w:p w14:paraId="4206D8C0" w14:textId="77777777" w:rsidR="00001931" w:rsidRPr="00FF25C1" w:rsidRDefault="00001931" w:rsidP="00F37E1F">
      <w:pPr>
        <w:spacing w:line="360" w:lineRule="auto"/>
        <w:rPr>
          <w:rFonts w:ascii="Arial" w:hAnsi="Arial" w:cs="Arial"/>
        </w:rPr>
      </w:pPr>
    </w:p>
    <w:p w14:paraId="1BB61EA3" w14:textId="77777777" w:rsidR="00001931" w:rsidRPr="00FF25C1" w:rsidRDefault="00001931" w:rsidP="00F37E1F">
      <w:pPr>
        <w:spacing w:line="360" w:lineRule="auto"/>
        <w:rPr>
          <w:rFonts w:ascii="Arial" w:hAnsi="Arial" w:cs="Arial"/>
        </w:rPr>
      </w:pPr>
    </w:p>
    <w:p w14:paraId="34C2015F" w14:textId="77777777" w:rsidR="00001931" w:rsidRPr="00FF25C1" w:rsidRDefault="00001931" w:rsidP="00F37E1F">
      <w:pPr>
        <w:spacing w:line="360" w:lineRule="auto"/>
        <w:rPr>
          <w:rFonts w:ascii="Arial" w:hAnsi="Arial" w:cs="Arial"/>
        </w:rPr>
      </w:pPr>
    </w:p>
    <w:p w14:paraId="11BB6F28" w14:textId="77777777" w:rsidR="00001931" w:rsidRPr="00FF25C1" w:rsidRDefault="00001931" w:rsidP="00F37E1F">
      <w:pPr>
        <w:spacing w:line="360" w:lineRule="auto"/>
        <w:rPr>
          <w:rFonts w:ascii="Arial" w:hAnsi="Arial" w:cs="Arial"/>
        </w:rPr>
      </w:pPr>
    </w:p>
    <w:p w14:paraId="5EA41C9C" w14:textId="77777777" w:rsidR="00001931" w:rsidRPr="00FF25C1" w:rsidRDefault="00001931" w:rsidP="00F37E1F">
      <w:pPr>
        <w:spacing w:line="360" w:lineRule="auto"/>
        <w:rPr>
          <w:rFonts w:ascii="Arial" w:hAnsi="Arial" w:cs="Arial"/>
        </w:rPr>
      </w:pPr>
    </w:p>
    <w:p w14:paraId="58EA66A9" w14:textId="77777777" w:rsidR="00001931" w:rsidRPr="00FF25C1" w:rsidRDefault="00001931" w:rsidP="00F37E1F">
      <w:pPr>
        <w:spacing w:line="360" w:lineRule="auto"/>
        <w:rPr>
          <w:rFonts w:ascii="Arial" w:hAnsi="Arial" w:cs="Arial"/>
        </w:rPr>
      </w:pPr>
    </w:p>
    <w:p w14:paraId="33714101" w14:textId="77777777" w:rsidR="00001931" w:rsidRPr="00FF25C1" w:rsidRDefault="00001931" w:rsidP="00F37E1F">
      <w:pPr>
        <w:spacing w:line="360" w:lineRule="auto"/>
        <w:rPr>
          <w:rFonts w:ascii="Arial" w:hAnsi="Arial" w:cs="Arial"/>
        </w:rPr>
      </w:pPr>
    </w:p>
    <w:p w14:paraId="1AD79483" w14:textId="77777777" w:rsidR="00001931" w:rsidRPr="00FF25C1" w:rsidRDefault="00001931" w:rsidP="00F37E1F">
      <w:pPr>
        <w:spacing w:line="360" w:lineRule="auto"/>
        <w:rPr>
          <w:rFonts w:ascii="Arial" w:hAnsi="Arial" w:cs="Arial"/>
        </w:rPr>
      </w:pPr>
    </w:p>
    <w:p w14:paraId="5B693490" w14:textId="77777777" w:rsidR="00001931" w:rsidRPr="00FF25C1" w:rsidRDefault="00001931" w:rsidP="00F37E1F">
      <w:pPr>
        <w:spacing w:line="360" w:lineRule="auto"/>
        <w:rPr>
          <w:rFonts w:ascii="Arial" w:hAnsi="Arial" w:cs="Arial"/>
        </w:rPr>
      </w:pPr>
    </w:p>
    <w:p w14:paraId="6E126362" w14:textId="77777777" w:rsidR="00001931" w:rsidRPr="00FF25C1" w:rsidRDefault="00001931" w:rsidP="00F37E1F">
      <w:pPr>
        <w:spacing w:line="360" w:lineRule="auto"/>
        <w:rPr>
          <w:rFonts w:ascii="Arial" w:hAnsi="Arial" w:cs="Arial"/>
        </w:rPr>
      </w:pPr>
    </w:p>
    <w:p w14:paraId="527B9618" w14:textId="77777777" w:rsidR="005B1BB1" w:rsidRPr="00FF25C1" w:rsidRDefault="005B1BB1" w:rsidP="00F37E1F">
      <w:pPr>
        <w:spacing w:line="360" w:lineRule="auto"/>
        <w:rPr>
          <w:rFonts w:ascii="Arial" w:hAnsi="Arial" w:cs="Arial"/>
        </w:rPr>
      </w:pPr>
    </w:p>
    <w:p w14:paraId="6A39FB58" w14:textId="77777777" w:rsidR="005B1BB1" w:rsidRPr="00FF25C1" w:rsidRDefault="005B1BB1" w:rsidP="00F37E1F">
      <w:pPr>
        <w:spacing w:line="360" w:lineRule="auto"/>
        <w:rPr>
          <w:rFonts w:ascii="Arial" w:hAnsi="Arial" w:cs="Arial"/>
        </w:rPr>
      </w:pPr>
    </w:p>
    <w:p w14:paraId="4D6C5CFF" w14:textId="77777777" w:rsidR="005B1BB1" w:rsidRPr="00FF25C1" w:rsidRDefault="005B1BB1" w:rsidP="00F37E1F">
      <w:pPr>
        <w:spacing w:line="360" w:lineRule="auto"/>
        <w:rPr>
          <w:rFonts w:ascii="Arial" w:hAnsi="Arial" w:cs="Arial"/>
        </w:rPr>
      </w:pPr>
    </w:p>
    <w:p w14:paraId="51389068" w14:textId="77777777" w:rsidR="005B1BB1" w:rsidRPr="00FF25C1" w:rsidRDefault="005B1BB1" w:rsidP="00F37E1F">
      <w:pPr>
        <w:spacing w:line="360" w:lineRule="auto"/>
        <w:rPr>
          <w:rFonts w:ascii="Arial" w:hAnsi="Arial" w:cs="Arial"/>
        </w:rPr>
      </w:pPr>
    </w:p>
    <w:p w14:paraId="0208C398" w14:textId="77777777" w:rsidR="00744E84" w:rsidRDefault="00744E84" w:rsidP="00001931">
      <w:pPr>
        <w:pStyle w:val="Tekstpodstawowywcity"/>
        <w:ind w:left="0"/>
        <w:jc w:val="both"/>
        <w:rPr>
          <w:rFonts w:ascii="Arial" w:hAnsi="Arial" w:cs="Arial"/>
          <w:sz w:val="20"/>
          <w:szCs w:val="20"/>
        </w:rPr>
      </w:pPr>
    </w:p>
    <w:p w14:paraId="25446195" w14:textId="77777777" w:rsidR="00744E84" w:rsidRDefault="00744E84" w:rsidP="00001931">
      <w:pPr>
        <w:pStyle w:val="Tekstpodstawowywcity"/>
        <w:ind w:left="0"/>
        <w:jc w:val="both"/>
        <w:rPr>
          <w:rFonts w:ascii="Arial" w:hAnsi="Arial" w:cs="Arial"/>
          <w:sz w:val="20"/>
          <w:szCs w:val="20"/>
        </w:rPr>
      </w:pPr>
    </w:p>
    <w:p w14:paraId="4B604FEC" w14:textId="77777777" w:rsidR="00744E84" w:rsidRDefault="00744E84" w:rsidP="00001931">
      <w:pPr>
        <w:pStyle w:val="Tekstpodstawowywcity"/>
        <w:ind w:left="0"/>
        <w:jc w:val="both"/>
        <w:rPr>
          <w:rFonts w:ascii="Arial" w:hAnsi="Arial" w:cs="Arial"/>
          <w:sz w:val="20"/>
          <w:szCs w:val="20"/>
        </w:rPr>
      </w:pPr>
    </w:p>
    <w:p w14:paraId="48E6E374" w14:textId="77777777" w:rsidR="00A874BE" w:rsidRDefault="009240E4" w:rsidP="00A874BE">
      <w:pPr>
        <w:pStyle w:val="Tekstpodstawowywcity"/>
        <w:ind w:left="0"/>
        <w:jc w:val="right"/>
        <w:rPr>
          <w:rFonts w:ascii="Arial" w:hAnsi="Arial" w:cs="Arial"/>
          <w:sz w:val="22"/>
          <w:szCs w:val="22"/>
        </w:rPr>
      </w:pPr>
      <w:r>
        <w:rPr>
          <w:rFonts w:ascii="Arial" w:hAnsi="Arial" w:cs="Arial"/>
          <w:sz w:val="22"/>
          <w:szCs w:val="22"/>
        </w:rPr>
        <w:br w:type="page"/>
      </w:r>
      <w:r w:rsidR="00A874BE">
        <w:rPr>
          <w:rFonts w:ascii="Arial" w:hAnsi="Arial" w:cs="Arial"/>
          <w:sz w:val="22"/>
          <w:szCs w:val="22"/>
        </w:rPr>
        <w:lastRenderedPageBreak/>
        <w:t>Formularz VI.1.</w:t>
      </w:r>
    </w:p>
    <w:p w14:paraId="5CB0C75C"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2"/>
          <w:szCs w:val="22"/>
        </w:rPr>
        <w:t>…………………………………………</w:t>
      </w:r>
    </w:p>
    <w:p w14:paraId="04DCF5AF"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pieczęć firmowa Wykonawcy</w:t>
      </w:r>
    </w:p>
    <w:p w14:paraId="2BC9E536" w14:textId="77777777" w:rsidR="00001931" w:rsidRPr="00FF25C1" w:rsidRDefault="00001931" w:rsidP="00001931">
      <w:pPr>
        <w:pStyle w:val="Tekstpodstawowywcity"/>
        <w:ind w:left="0"/>
        <w:jc w:val="both"/>
        <w:rPr>
          <w:rFonts w:ascii="Arial" w:hAnsi="Arial" w:cs="Arial"/>
          <w:sz w:val="20"/>
          <w:szCs w:val="20"/>
        </w:rPr>
      </w:pPr>
    </w:p>
    <w:p w14:paraId="7B6B09A7" w14:textId="77777777" w:rsidR="00001931" w:rsidRPr="00FF25C1" w:rsidRDefault="00001931" w:rsidP="00001931">
      <w:pPr>
        <w:pStyle w:val="Tekstpodstawowywcity"/>
        <w:ind w:left="0"/>
        <w:jc w:val="both"/>
        <w:rPr>
          <w:rFonts w:ascii="Arial" w:hAnsi="Arial" w:cs="Arial"/>
          <w:sz w:val="20"/>
          <w:szCs w:val="20"/>
        </w:rPr>
      </w:pPr>
    </w:p>
    <w:p w14:paraId="545E3EFB"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 xml:space="preserve"> </w:t>
      </w:r>
      <w:r w:rsidRPr="00FF25C1">
        <w:rPr>
          <w:rFonts w:ascii="Arial" w:hAnsi="Arial" w:cs="Arial"/>
          <w:sz w:val="22"/>
          <w:szCs w:val="22"/>
        </w:rPr>
        <w:t>…………………………………………</w:t>
      </w:r>
    </w:p>
    <w:p w14:paraId="3EA31201"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data sporządzenia oferty</w:t>
      </w:r>
    </w:p>
    <w:p w14:paraId="10F67CA5" w14:textId="77777777" w:rsidR="00001931" w:rsidRPr="00FF25C1" w:rsidRDefault="00001931" w:rsidP="00001931">
      <w:pPr>
        <w:pStyle w:val="Nagwek5"/>
        <w:keepNext/>
        <w:tabs>
          <w:tab w:val="num" w:pos="1080"/>
        </w:tabs>
        <w:spacing w:before="0" w:after="0"/>
        <w:rPr>
          <w:rFonts w:ascii="Arial" w:hAnsi="Arial" w:cs="Arial"/>
          <w:b w:val="0"/>
          <w:bCs w:val="0"/>
          <w:i w:val="0"/>
          <w:iCs w:val="0"/>
          <w:sz w:val="28"/>
          <w:szCs w:val="28"/>
        </w:rPr>
      </w:pPr>
    </w:p>
    <w:p w14:paraId="5B1875F8" w14:textId="77777777" w:rsidR="00227AF4" w:rsidRPr="00227AF4" w:rsidRDefault="00227AF4" w:rsidP="00227AF4">
      <w:pPr>
        <w:pStyle w:val="Nagwek5"/>
        <w:keepNext/>
        <w:tabs>
          <w:tab w:val="num" w:pos="1080"/>
        </w:tabs>
        <w:spacing w:before="0" w:after="0"/>
        <w:jc w:val="center"/>
        <w:rPr>
          <w:rFonts w:ascii="Arial" w:hAnsi="Arial" w:cs="Arial"/>
          <w:i w:val="0"/>
          <w:iCs w:val="0"/>
          <w:sz w:val="20"/>
          <w:szCs w:val="20"/>
        </w:rPr>
      </w:pPr>
      <w:r w:rsidRPr="00227AF4">
        <w:rPr>
          <w:rFonts w:ascii="Arial" w:hAnsi="Arial" w:cs="Arial"/>
          <w:i w:val="0"/>
          <w:iCs w:val="0"/>
          <w:sz w:val="28"/>
          <w:szCs w:val="28"/>
        </w:rPr>
        <w:t>OFERTA</w:t>
      </w:r>
    </w:p>
    <w:p w14:paraId="5472957E" w14:textId="77777777" w:rsidR="00227AF4" w:rsidRPr="00227AF4" w:rsidRDefault="00227AF4" w:rsidP="00227AF4">
      <w:pPr>
        <w:jc w:val="center"/>
        <w:rPr>
          <w:rFonts w:ascii="Arial" w:hAnsi="Arial" w:cs="Arial"/>
        </w:rPr>
      </w:pPr>
    </w:p>
    <w:p w14:paraId="4ADDD9EA" w14:textId="77777777" w:rsidR="00227AF4" w:rsidRPr="00227AF4" w:rsidRDefault="00227AF4" w:rsidP="00227AF4">
      <w:pPr>
        <w:rPr>
          <w:rFonts w:ascii="Arial" w:hAnsi="Arial" w:cs="Arial"/>
        </w:rPr>
      </w:pPr>
    </w:p>
    <w:p w14:paraId="3BFDC95D" w14:textId="77777777" w:rsidR="00227AF4" w:rsidRPr="00227AF4" w:rsidRDefault="00227AF4" w:rsidP="00227AF4">
      <w:pPr>
        <w:rPr>
          <w:rFonts w:ascii="Arial" w:hAnsi="Arial" w:cs="Arial"/>
        </w:rPr>
      </w:pPr>
    </w:p>
    <w:p w14:paraId="1222C915" w14:textId="77777777" w:rsidR="00191A86" w:rsidRDefault="00227AF4" w:rsidP="00191A86">
      <w:pPr>
        <w:rPr>
          <w:rFonts w:ascii="Arial" w:hAnsi="Arial" w:cs="Arial"/>
          <w:b/>
          <w:bCs/>
          <w:sz w:val="24"/>
          <w:szCs w:val="24"/>
        </w:rPr>
      </w:pPr>
      <w:r w:rsidRPr="00227AF4">
        <w:rPr>
          <w:rFonts w:ascii="Arial" w:hAnsi="Arial" w:cs="Arial"/>
          <w:b/>
          <w:bCs/>
          <w:sz w:val="24"/>
          <w:szCs w:val="24"/>
        </w:rPr>
        <w:t xml:space="preserve">Nazwa zamówienia: </w:t>
      </w:r>
    </w:p>
    <w:p w14:paraId="5B88EB5E" w14:textId="77777777" w:rsidR="00191A86" w:rsidRPr="00CB6A30" w:rsidRDefault="00191A86" w:rsidP="00191A86">
      <w:pPr>
        <w:rPr>
          <w:rFonts w:ascii="Arial" w:hAnsi="Arial" w:cs="Arial"/>
        </w:rPr>
      </w:pPr>
    </w:p>
    <w:p w14:paraId="2EBA4C97" w14:textId="77777777" w:rsidR="00E9559E" w:rsidRPr="00BD363E" w:rsidRDefault="00E9559E" w:rsidP="00E9559E">
      <w:pPr>
        <w:jc w:val="center"/>
        <w:rPr>
          <w:rFonts w:ascii="Arial" w:hAnsi="Arial" w:cs="Arial"/>
          <w:sz w:val="22"/>
          <w:szCs w:val="22"/>
        </w:rPr>
      </w:pPr>
      <w:r w:rsidRPr="00BD363E">
        <w:rPr>
          <w:rFonts w:ascii="Arial" w:hAnsi="Arial" w:cs="Arial"/>
          <w:b/>
          <w:sz w:val="22"/>
          <w:szCs w:val="22"/>
        </w:rPr>
        <w:t>Zakup i dostawa materiałów i osprzętu elektrycznego do realizacji zadań na potrzeby Muzeum Górnictwa Węglowego w Zabrzu</w:t>
      </w:r>
      <w:r w:rsidRPr="00BD363E">
        <w:rPr>
          <w:rFonts w:ascii="Arial" w:hAnsi="Arial" w:cs="Arial"/>
          <w:sz w:val="22"/>
          <w:szCs w:val="22"/>
        </w:rPr>
        <w:t>.</w:t>
      </w:r>
    </w:p>
    <w:p w14:paraId="3C1915B9" w14:textId="566463FF" w:rsidR="00253DAC" w:rsidRPr="001F057C" w:rsidRDefault="00FD0BE1" w:rsidP="00E9559E">
      <w:pPr>
        <w:spacing w:line="360" w:lineRule="auto"/>
        <w:jc w:val="center"/>
        <w:rPr>
          <w:rFonts w:ascii="Arial" w:hAnsi="Arial" w:cs="Arial"/>
          <w:b/>
        </w:rPr>
      </w:pPr>
      <w:r>
        <w:rPr>
          <w:rFonts w:ascii="Arial" w:hAnsi="Arial" w:cs="Arial"/>
          <w:b/>
          <w:sz w:val="22"/>
          <w:szCs w:val="22"/>
        </w:rPr>
        <w:t>ZP/52</w:t>
      </w:r>
      <w:r w:rsidR="00E9559E" w:rsidRPr="00BD363E">
        <w:rPr>
          <w:rFonts w:ascii="Arial" w:hAnsi="Arial" w:cs="Arial"/>
          <w:b/>
          <w:sz w:val="22"/>
          <w:szCs w:val="22"/>
        </w:rPr>
        <w:t>/MGW/2015</w:t>
      </w:r>
    </w:p>
    <w:p w14:paraId="29631E05" w14:textId="77777777" w:rsidR="00253DAC" w:rsidRDefault="00253DAC" w:rsidP="00253DAC">
      <w:pPr>
        <w:jc w:val="center"/>
        <w:rPr>
          <w:rFonts w:ascii="Arial" w:hAnsi="Arial" w:cs="Arial"/>
          <w:b/>
        </w:rPr>
      </w:pPr>
    </w:p>
    <w:p w14:paraId="5A83680D" w14:textId="77777777" w:rsidR="00253DAC" w:rsidRDefault="00253DAC" w:rsidP="00253DAC">
      <w:pPr>
        <w:jc w:val="center"/>
        <w:rPr>
          <w:rFonts w:ascii="Arial" w:hAnsi="Arial" w:cs="Arial"/>
          <w:b/>
        </w:rPr>
      </w:pPr>
    </w:p>
    <w:p w14:paraId="7E3BAA70" w14:textId="77777777" w:rsidR="00253DAC" w:rsidRPr="00464E45" w:rsidRDefault="00253DAC" w:rsidP="00253DAC">
      <w:pPr>
        <w:jc w:val="center"/>
        <w:rPr>
          <w:rFonts w:ascii="Arial" w:hAnsi="Arial" w:cs="Arial"/>
          <w:b/>
        </w:rPr>
      </w:pPr>
    </w:p>
    <w:p w14:paraId="52068438" w14:textId="77777777" w:rsidR="00227AF4" w:rsidRPr="00191A86" w:rsidRDefault="00227AF4" w:rsidP="00191A86">
      <w:pPr>
        <w:spacing w:line="360" w:lineRule="auto"/>
        <w:jc w:val="center"/>
        <w:rPr>
          <w:rFonts w:ascii="Arial" w:hAnsi="Arial" w:cs="Arial"/>
          <w:b/>
          <w:bCs/>
          <w:sz w:val="22"/>
          <w:szCs w:val="22"/>
          <w:highlight w:val="yellow"/>
        </w:rPr>
      </w:pPr>
    </w:p>
    <w:p w14:paraId="5F0B4A29" w14:textId="77777777" w:rsidR="00227AF4" w:rsidRPr="00227AF4" w:rsidRDefault="00227AF4" w:rsidP="00227AF4">
      <w:pPr>
        <w:spacing w:line="360" w:lineRule="auto"/>
        <w:rPr>
          <w:rFonts w:ascii="Arial" w:hAnsi="Arial" w:cs="Arial"/>
          <w:b/>
          <w:bCs/>
          <w:sz w:val="24"/>
          <w:szCs w:val="24"/>
        </w:rPr>
      </w:pPr>
      <w:r w:rsidRPr="00227AF4">
        <w:rPr>
          <w:rFonts w:ascii="Arial" w:hAnsi="Arial" w:cs="Arial"/>
          <w:b/>
          <w:bCs/>
          <w:sz w:val="24"/>
          <w:szCs w:val="24"/>
        </w:rPr>
        <w:t xml:space="preserve">Zamawiający: </w:t>
      </w:r>
      <w:r w:rsidRPr="00227AF4">
        <w:rPr>
          <w:rFonts w:ascii="Arial" w:hAnsi="Arial" w:cs="Arial"/>
          <w:b/>
          <w:bCs/>
          <w:sz w:val="24"/>
          <w:szCs w:val="24"/>
        </w:rPr>
        <w:tab/>
      </w:r>
    </w:p>
    <w:p w14:paraId="4F28DD5C" w14:textId="77777777" w:rsidR="00227AF4" w:rsidRPr="00227AF4" w:rsidRDefault="00227AF4" w:rsidP="00227AF4">
      <w:pPr>
        <w:spacing w:line="360" w:lineRule="auto"/>
        <w:rPr>
          <w:rFonts w:ascii="Arial" w:hAnsi="Arial" w:cs="Arial"/>
          <w:b/>
          <w:bCs/>
          <w:sz w:val="24"/>
          <w:szCs w:val="24"/>
        </w:rPr>
      </w:pPr>
    </w:p>
    <w:p w14:paraId="6DC103C9" w14:textId="77777777"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bCs/>
          <w:sz w:val="24"/>
          <w:szCs w:val="24"/>
        </w:rPr>
        <w:t xml:space="preserve">Muzeum Górnictwa Węglowego w Zabrzu </w:t>
      </w:r>
    </w:p>
    <w:p w14:paraId="20BB2F68" w14:textId="77777777"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sz w:val="24"/>
          <w:szCs w:val="24"/>
        </w:rPr>
        <w:t>ul. Jodłowa 59</w:t>
      </w:r>
    </w:p>
    <w:p w14:paraId="48166626" w14:textId="77777777" w:rsidR="00227AF4" w:rsidRPr="00227AF4" w:rsidRDefault="00227AF4" w:rsidP="00227AF4">
      <w:pPr>
        <w:spacing w:line="360" w:lineRule="auto"/>
        <w:jc w:val="center"/>
        <w:rPr>
          <w:rFonts w:ascii="Arial" w:hAnsi="Arial" w:cs="Arial"/>
          <w:sz w:val="24"/>
          <w:szCs w:val="24"/>
        </w:rPr>
      </w:pPr>
      <w:r w:rsidRPr="00227AF4">
        <w:rPr>
          <w:rFonts w:ascii="Arial" w:hAnsi="Arial" w:cs="Arial"/>
          <w:b/>
          <w:sz w:val="24"/>
          <w:szCs w:val="24"/>
        </w:rPr>
        <w:t>41-800 Zabrze</w:t>
      </w:r>
    </w:p>
    <w:p w14:paraId="1E599094" w14:textId="77777777" w:rsidR="00227AF4" w:rsidRPr="006843CD" w:rsidRDefault="00227AF4" w:rsidP="00227AF4">
      <w:pPr>
        <w:spacing w:line="360" w:lineRule="auto"/>
        <w:rPr>
          <w:rFonts w:ascii="Arial" w:hAnsi="Arial" w:cs="Arial"/>
          <w:sz w:val="24"/>
          <w:szCs w:val="24"/>
          <w:highlight w:val="yellow"/>
        </w:rPr>
      </w:pPr>
    </w:p>
    <w:p w14:paraId="6D0C5042" w14:textId="77777777" w:rsidR="00227AF4" w:rsidRPr="006843CD" w:rsidRDefault="00227AF4" w:rsidP="00227AF4">
      <w:pPr>
        <w:spacing w:line="360" w:lineRule="auto"/>
        <w:rPr>
          <w:rFonts w:ascii="Arial" w:hAnsi="Arial" w:cs="Arial"/>
          <w:sz w:val="24"/>
          <w:szCs w:val="24"/>
          <w:highlight w:val="yellow"/>
        </w:rPr>
      </w:pPr>
    </w:p>
    <w:p w14:paraId="0C6FF3A8" w14:textId="77777777" w:rsidR="00227AF4" w:rsidRPr="006843CD" w:rsidRDefault="00227AF4" w:rsidP="00227AF4">
      <w:pPr>
        <w:spacing w:line="360" w:lineRule="auto"/>
        <w:rPr>
          <w:rFonts w:ascii="Arial" w:hAnsi="Arial" w:cs="Arial"/>
          <w:sz w:val="24"/>
          <w:szCs w:val="24"/>
          <w:highlight w:val="yellow"/>
        </w:rPr>
      </w:pPr>
    </w:p>
    <w:p w14:paraId="3DE33B4A" w14:textId="77777777" w:rsidR="00227AF4" w:rsidRPr="006843CD" w:rsidRDefault="00227AF4" w:rsidP="00227AF4">
      <w:pPr>
        <w:spacing w:line="360" w:lineRule="auto"/>
        <w:rPr>
          <w:rFonts w:ascii="Arial" w:hAnsi="Arial" w:cs="Arial"/>
          <w:sz w:val="24"/>
          <w:szCs w:val="24"/>
          <w:highlight w:val="yellow"/>
        </w:rPr>
      </w:pPr>
    </w:p>
    <w:p w14:paraId="516655C1" w14:textId="77777777" w:rsidR="00227AF4" w:rsidRPr="006843CD" w:rsidRDefault="00227AF4" w:rsidP="00227AF4">
      <w:pPr>
        <w:spacing w:line="360" w:lineRule="auto"/>
        <w:rPr>
          <w:rFonts w:ascii="Arial" w:hAnsi="Arial" w:cs="Arial"/>
          <w:sz w:val="24"/>
          <w:szCs w:val="24"/>
          <w:highlight w:val="yellow"/>
        </w:rPr>
      </w:pPr>
    </w:p>
    <w:p w14:paraId="5DF4BF14" w14:textId="77777777" w:rsidR="00227AF4" w:rsidRPr="006843CD" w:rsidRDefault="00227AF4" w:rsidP="00227AF4">
      <w:pPr>
        <w:spacing w:line="360" w:lineRule="auto"/>
        <w:rPr>
          <w:rFonts w:ascii="Arial" w:hAnsi="Arial" w:cs="Arial"/>
          <w:sz w:val="24"/>
          <w:szCs w:val="24"/>
          <w:highlight w:val="yellow"/>
        </w:rPr>
      </w:pPr>
    </w:p>
    <w:p w14:paraId="115346AC" w14:textId="77777777" w:rsidR="00227AF4" w:rsidRPr="006843CD" w:rsidRDefault="00227AF4" w:rsidP="00227AF4">
      <w:pPr>
        <w:spacing w:line="360" w:lineRule="auto"/>
        <w:rPr>
          <w:rFonts w:ascii="Arial" w:hAnsi="Arial" w:cs="Arial"/>
          <w:highlight w:val="yellow"/>
        </w:rPr>
      </w:pPr>
    </w:p>
    <w:p w14:paraId="42CAF73F" w14:textId="77777777" w:rsidR="00227AF4" w:rsidRPr="006843CD" w:rsidRDefault="00227AF4" w:rsidP="00227AF4">
      <w:pPr>
        <w:rPr>
          <w:rFonts w:ascii="Arial" w:hAnsi="Arial" w:cs="Arial"/>
          <w:highlight w:val="yellow"/>
        </w:rPr>
      </w:pPr>
    </w:p>
    <w:p w14:paraId="7F7BFFA7" w14:textId="77777777" w:rsidR="00227AF4" w:rsidRPr="00227AF4" w:rsidRDefault="00227AF4" w:rsidP="00227AF4">
      <w:pPr>
        <w:pStyle w:val="Nagwek4"/>
        <w:rPr>
          <w:sz w:val="22"/>
        </w:rPr>
      </w:pPr>
      <w:r w:rsidRPr="00227AF4">
        <w:rPr>
          <w:sz w:val="22"/>
        </w:rPr>
        <w:t xml:space="preserve">Ilość ponumerowanych zapisanych stron oferty: ………… </w:t>
      </w:r>
    </w:p>
    <w:p w14:paraId="530BACB7" w14:textId="77777777" w:rsidR="00227AF4" w:rsidRPr="00227AF4" w:rsidRDefault="00227AF4" w:rsidP="00227AF4">
      <w:pPr>
        <w:rPr>
          <w:rFonts w:ascii="Arial" w:hAnsi="Arial" w:cs="Arial"/>
          <w:b/>
          <w:bCs/>
          <w:sz w:val="22"/>
          <w:szCs w:val="24"/>
        </w:rPr>
      </w:pPr>
    </w:p>
    <w:p w14:paraId="01EDDCD9" w14:textId="77777777" w:rsidR="00227AF4" w:rsidRPr="00227AF4" w:rsidRDefault="00227AF4" w:rsidP="00227AF4">
      <w:pPr>
        <w:rPr>
          <w:rFonts w:ascii="Arial" w:hAnsi="Arial" w:cs="Arial"/>
        </w:rPr>
      </w:pPr>
    </w:p>
    <w:p w14:paraId="1D3E27AF" w14:textId="77777777" w:rsidR="00227AF4" w:rsidRPr="00227AF4" w:rsidRDefault="00227AF4" w:rsidP="00227AF4">
      <w:pPr>
        <w:rPr>
          <w:rFonts w:ascii="Arial" w:hAnsi="Arial" w:cs="Arial"/>
        </w:rPr>
      </w:pPr>
    </w:p>
    <w:p w14:paraId="7485168D" w14:textId="77777777" w:rsidR="00227AF4" w:rsidRPr="00227AF4" w:rsidRDefault="00227AF4" w:rsidP="00227AF4">
      <w:pPr>
        <w:rPr>
          <w:rFonts w:ascii="Arial" w:hAnsi="Arial" w:cs="Arial"/>
        </w:rPr>
      </w:pPr>
    </w:p>
    <w:p w14:paraId="30BF15FC" w14:textId="77777777" w:rsidR="00227AF4" w:rsidRPr="00227AF4" w:rsidRDefault="00227AF4" w:rsidP="00227AF4">
      <w:pPr>
        <w:rPr>
          <w:rFonts w:ascii="Arial" w:hAnsi="Arial" w:cs="Arial"/>
        </w:rPr>
      </w:pPr>
    </w:p>
    <w:p w14:paraId="2DBB3AA4" w14:textId="77777777" w:rsidR="00227AF4" w:rsidRPr="00227AF4" w:rsidRDefault="00227AF4" w:rsidP="00227AF4">
      <w:pPr>
        <w:rPr>
          <w:rFonts w:ascii="Arial" w:hAnsi="Arial" w:cs="Arial"/>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w:t>
      </w:r>
    </w:p>
    <w:p w14:paraId="02C5741B" w14:textId="77777777" w:rsidR="00227AF4" w:rsidRPr="00227AF4" w:rsidRDefault="00227AF4" w:rsidP="00227AF4">
      <w:pPr>
        <w:rPr>
          <w:rFonts w:ascii="Arial" w:hAnsi="Arial" w:cs="Arial"/>
          <w:b/>
          <w:bCs/>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 xml:space="preserve">  </w:t>
      </w:r>
      <w:r w:rsidRPr="00227AF4">
        <w:rPr>
          <w:rFonts w:ascii="Arial" w:hAnsi="Arial" w:cs="Arial"/>
          <w:sz w:val="22"/>
          <w:szCs w:val="22"/>
        </w:rPr>
        <w:t>podpis i pieczątka Wykonawcy</w:t>
      </w:r>
    </w:p>
    <w:p w14:paraId="6C03F112" w14:textId="77777777" w:rsidR="00253DAC" w:rsidRDefault="00253DAC" w:rsidP="00B33F6D">
      <w:pPr>
        <w:pStyle w:val="Tekstpodstawowywcity"/>
        <w:ind w:left="0"/>
        <w:rPr>
          <w:rFonts w:ascii="Arial" w:hAnsi="Arial" w:cs="Arial"/>
          <w:b/>
          <w:bCs/>
        </w:rPr>
      </w:pPr>
    </w:p>
    <w:p w14:paraId="6E442165" w14:textId="77777777" w:rsidR="00B33F6D" w:rsidRDefault="00B33F6D" w:rsidP="00B33F6D">
      <w:pPr>
        <w:pStyle w:val="Tekstpodstawowywcity"/>
        <w:ind w:left="0"/>
        <w:rPr>
          <w:rFonts w:ascii="Arial" w:hAnsi="Arial" w:cs="Arial"/>
          <w:b/>
          <w:bCs/>
        </w:rPr>
      </w:pPr>
    </w:p>
    <w:p w14:paraId="46C21926" w14:textId="77777777" w:rsidR="00B33F6D" w:rsidRDefault="00B33F6D" w:rsidP="00B33F6D">
      <w:pPr>
        <w:pStyle w:val="Tekstpodstawowywcity"/>
        <w:ind w:left="0"/>
        <w:rPr>
          <w:rFonts w:ascii="Arial" w:hAnsi="Arial" w:cs="Arial"/>
          <w:b/>
          <w:bCs/>
          <w:sz w:val="20"/>
          <w:szCs w:val="20"/>
        </w:rPr>
      </w:pPr>
    </w:p>
    <w:p w14:paraId="1F4BB194" w14:textId="77777777" w:rsidR="004340B9" w:rsidRDefault="004340B9" w:rsidP="00B33F6D">
      <w:pPr>
        <w:pStyle w:val="Tekstpodstawowywcity"/>
        <w:ind w:left="0"/>
        <w:rPr>
          <w:rFonts w:ascii="Arial" w:hAnsi="Arial" w:cs="Arial"/>
          <w:b/>
          <w:bCs/>
          <w:sz w:val="20"/>
          <w:szCs w:val="20"/>
        </w:rPr>
      </w:pPr>
    </w:p>
    <w:p w14:paraId="35E84E63" w14:textId="77777777" w:rsidR="00253DAC" w:rsidRDefault="00253DAC" w:rsidP="00227AF4">
      <w:pPr>
        <w:pStyle w:val="Tekstpodstawowywcity"/>
        <w:ind w:left="0"/>
        <w:jc w:val="center"/>
        <w:rPr>
          <w:rFonts w:ascii="Arial" w:hAnsi="Arial" w:cs="Arial"/>
          <w:b/>
          <w:bCs/>
          <w:sz w:val="20"/>
          <w:szCs w:val="20"/>
        </w:rPr>
      </w:pPr>
    </w:p>
    <w:p w14:paraId="2C13FAB7" w14:textId="77777777" w:rsidR="00227AF4" w:rsidRPr="00F302C3" w:rsidRDefault="00227AF4" w:rsidP="00227AF4">
      <w:pPr>
        <w:pStyle w:val="Tekstpodstawowywcity"/>
        <w:ind w:left="0"/>
        <w:jc w:val="center"/>
        <w:rPr>
          <w:rFonts w:ascii="Arial" w:hAnsi="Arial" w:cs="Arial"/>
          <w:b/>
          <w:bCs/>
          <w:sz w:val="20"/>
          <w:szCs w:val="20"/>
        </w:rPr>
      </w:pPr>
      <w:r w:rsidRPr="00F302C3">
        <w:rPr>
          <w:rFonts w:ascii="Arial" w:hAnsi="Arial" w:cs="Arial"/>
          <w:b/>
          <w:bCs/>
          <w:sz w:val="20"/>
          <w:szCs w:val="20"/>
        </w:rPr>
        <w:lastRenderedPageBreak/>
        <w:t>SPIS ZAWARTOŚCI OFERTY</w:t>
      </w:r>
      <w:r w:rsidR="00B33F6D">
        <w:rPr>
          <w:rFonts w:ascii="Arial" w:hAnsi="Arial" w:cs="Arial"/>
          <w:b/>
          <w:bCs/>
          <w:sz w:val="20"/>
          <w:szCs w:val="20"/>
        </w:rPr>
        <w:t xml:space="preserve"> </w:t>
      </w:r>
    </w:p>
    <w:p w14:paraId="158614A7" w14:textId="77777777" w:rsidR="00227AF4" w:rsidRPr="00191A86" w:rsidRDefault="00227AF4" w:rsidP="00227AF4">
      <w:pPr>
        <w:pStyle w:val="Tekstpodstawowywcity"/>
        <w:ind w:left="0"/>
        <w:jc w:val="both"/>
        <w:rPr>
          <w:rFonts w:ascii="Arial" w:hAnsi="Arial" w:cs="Arial"/>
          <w:b/>
          <w:bCs/>
          <w:i/>
          <w:sz w:val="20"/>
          <w:szCs w:val="20"/>
        </w:rPr>
      </w:pPr>
    </w:p>
    <w:tbl>
      <w:tblPr>
        <w:tblW w:w="10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149"/>
        <w:gridCol w:w="1777"/>
      </w:tblGrid>
      <w:tr w:rsidR="00227AF4" w:rsidRPr="00191A86" w14:paraId="549F43E6" w14:textId="77777777" w:rsidTr="00F302C3">
        <w:tc>
          <w:tcPr>
            <w:tcW w:w="1134" w:type="dxa"/>
            <w:tcBorders>
              <w:top w:val="single" w:sz="4" w:space="0" w:color="auto"/>
              <w:left w:val="single" w:sz="4" w:space="0" w:color="auto"/>
              <w:bottom w:val="single" w:sz="4" w:space="0" w:color="auto"/>
              <w:right w:val="single" w:sz="4" w:space="0" w:color="auto"/>
            </w:tcBorders>
            <w:shd w:val="clear" w:color="auto" w:fill="E0E0E0"/>
          </w:tcPr>
          <w:p w14:paraId="53D2F9CC" w14:textId="77777777" w:rsidR="00227AF4" w:rsidRPr="00660008" w:rsidRDefault="00227AF4" w:rsidP="00073E75">
            <w:pPr>
              <w:pStyle w:val="Tekstpodstawowywcity"/>
              <w:spacing w:line="360" w:lineRule="auto"/>
              <w:ind w:left="0"/>
              <w:jc w:val="center"/>
              <w:rPr>
                <w:rFonts w:ascii="Arial" w:hAnsi="Arial" w:cs="Arial"/>
                <w:b/>
                <w:bCs/>
                <w:iCs/>
                <w:sz w:val="18"/>
                <w:szCs w:val="18"/>
              </w:rPr>
            </w:pPr>
          </w:p>
          <w:p w14:paraId="5FC5EA9D" w14:textId="77777777" w:rsidR="00227AF4" w:rsidRPr="00660008" w:rsidRDefault="00227AF4" w:rsidP="00073E75">
            <w:pPr>
              <w:pStyle w:val="Tekstpodstawowywcity"/>
              <w:spacing w:line="360" w:lineRule="auto"/>
              <w:ind w:left="0"/>
              <w:jc w:val="center"/>
              <w:rPr>
                <w:rFonts w:ascii="Arial" w:hAnsi="Arial" w:cs="Arial"/>
                <w:b/>
                <w:bCs/>
                <w:iCs/>
                <w:sz w:val="18"/>
                <w:szCs w:val="18"/>
              </w:rPr>
            </w:pPr>
          </w:p>
          <w:p w14:paraId="46C66B44" w14:textId="77777777" w:rsidR="00227AF4" w:rsidRPr="00660008" w:rsidRDefault="00227AF4" w:rsidP="00073E75">
            <w:pPr>
              <w:pStyle w:val="Tekstpodstawowywcity"/>
              <w:spacing w:line="360" w:lineRule="auto"/>
              <w:ind w:left="0"/>
              <w:jc w:val="center"/>
              <w:rPr>
                <w:rFonts w:ascii="Arial" w:hAnsi="Arial" w:cs="Arial"/>
                <w:b/>
                <w:bCs/>
                <w:iCs/>
                <w:sz w:val="18"/>
                <w:szCs w:val="18"/>
              </w:rPr>
            </w:pPr>
            <w:r w:rsidRPr="00660008">
              <w:rPr>
                <w:rFonts w:ascii="Arial" w:hAnsi="Arial" w:cs="Arial"/>
                <w:b/>
                <w:bCs/>
                <w:iCs/>
                <w:sz w:val="18"/>
                <w:szCs w:val="18"/>
              </w:rPr>
              <w:t>Załącznik</w:t>
            </w:r>
          </w:p>
        </w:tc>
        <w:tc>
          <w:tcPr>
            <w:tcW w:w="7149" w:type="dxa"/>
            <w:tcBorders>
              <w:top w:val="single" w:sz="4" w:space="0" w:color="auto"/>
              <w:left w:val="single" w:sz="4" w:space="0" w:color="auto"/>
              <w:bottom w:val="single" w:sz="4" w:space="0" w:color="auto"/>
              <w:right w:val="single" w:sz="4" w:space="0" w:color="auto"/>
            </w:tcBorders>
            <w:shd w:val="clear" w:color="auto" w:fill="E0E0E0"/>
          </w:tcPr>
          <w:p w14:paraId="450DEE90" w14:textId="77777777" w:rsidR="00227AF4" w:rsidRPr="00660008" w:rsidRDefault="00227AF4" w:rsidP="00073E75">
            <w:pPr>
              <w:pStyle w:val="Tekstpodstawowywcity"/>
              <w:ind w:left="0"/>
              <w:jc w:val="center"/>
              <w:rPr>
                <w:rFonts w:ascii="Arial" w:hAnsi="Arial" w:cs="Arial"/>
                <w:b/>
                <w:bCs/>
                <w:iCs/>
                <w:sz w:val="18"/>
                <w:szCs w:val="18"/>
              </w:rPr>
            </w:pPr>
          </w:p>
          <w:p w14:paraId="4285E281" w14:textId="77777777" w:rsidR="00227AF4" w:rsidRPr="00660008" w:rsidRDefault="00227AF4" w:rsidP="00073E75">
            <w:pPr>
              <w:pStyle w:val="Tekstpodstawowywcity"/>
              <w:ind w:left="0"/>
              <w:jc w:val="center"/>
              <w:rPr>
                <w:rFonts w:ascii="Arial" w:hAnsi="Arial" w:cs="Arial"/>
                <w:b/>
                <w:bCs/>
                <w:iCs/>
                <w:sz w:val="18"/>
                <w:szCs w:val="18"/>
              </w:rPr>
            </w:pPr>
          </w:p>
          <w:p w14:paraId="254F40B0" w14:textId="77777777" w:rsidR="00227AF4" w:rsidRPr="00660008" w:rsidRDefault="00227AF4" w:rsidP="00073E75">
            <w:pPr>
              <w:pStyle w:val="Tekstpodstawowywcity"/>
              <w:ind w:left="0"/>
              <w:jc w:val="center"/>
              <w:rPr>
                <w:rFonts w:ascii="Arial" w:hAnsi="Arial" w:cs="Arial"/>
                <w:b/>
                <w:bCs/>
                <w:iCs/>
                <w:sz w:val="18"/>
                <w:szCs w:val="18"/>
              </w:rPr>
            </w:pPr>
            <w:r w:rsidRPr="00660008">
              <w:rPr>
                <w:rFonts w:ascii="Arial" w:hAnsi="Arial" w:cs="Arial"/>
                <w:b/>
                <w:bCs/>
                <w:iCs/>
                <w:sz w:val="18"/>
                <w:szCs w:val="18"/>
              </w:rPr>
              <w:t>Dokument</w:t>
            </w:r>
          </w:p>
        </w:tc>
        <w:tc>
          <w:tcPr>
            <w:tcW w:w="1777" w:type="dxa"/>
            <w:tcBorders>
              <w:top w:val="single" w:sz="4" w:space="0" w:color="auto"/>
              <w:left w:val="single" w:sz="4" w:space="0" w:color="auto"/>
              <w:bottom w:val="single" w:sz="4" w:space="0" w:color="auto"/>
              <w:right w:val="single" w:sz="4" w:space="0" w:color="auto"/>
            </w:tcBorders>
            <w:shd w:val="clear" w:color="auto" w:fill="E0E0E0"/>
          </w:tcPr>
          <w:p w14:paraId="6C7160E6" w14:textId="77777777" w:rsidR="00227AF4" w:rsidRPr="00660008" w:rsidRDefault="00227AF4" w:rsidP="00073E75">
            <w:pPr>
              <w:pStyle w:val="Tekstpodstawowywcity"/>
              <w:ind w:left="0"/>
              <w:jc w:val="center"/>
              <w:rPr>
                <w:rFonts w:ascii="Arial" w:hAnsi="Arial" w:cs="Arial"/>
                <w:b/>
                <w:bCs/>
                <w:iCs/>
                <w:sz w:val="18"/>
                <w:szCs w:val="18"/>
              </w:rPr>
            </w:pPr>
            <w:r w:rsidRPr="00660008">
              <w:rPr>
                <w:rFonts w:ascii="Arial" w:hAnsi="Arial" w:cs="Arial"/>
                <w:b/>
                <w:bCs/>
                <w:iCs/>
                <w:sz w:val="18"/>
                <w:szCs w:val="18"/>
              </w:rPr>
              <w:t xml:space="preserve">Podać nr strony w ofercie, zamieścić w ofercie wypełniony  dokument lub </w:t>
            </w:r>
            <w:r w:rsidR="00073E75" w:rsidRPr="00660008">
              <w:rPr>
                <w:rFonts w:ascii="Arial" w:hAnsi="Arial" w:cs="Arial"/>
                <w:b/>
                <w:bCs/>
                <w:iCs/>
                <w:sz w:val="18"/>
                <w:szCs w:val="18"/>
              </w:rPr>
              <w:br/>
            </w:r>
            <w:r w:rsidRPr="00660008">
              <w:rPr>
                <w:rFonts w:ascii="Arial" w:hAnsi="Arial" w:cs="Arial"/>
                <w:b/>
                <w:bCs/>
                <w:iCs/>
                <w:sz w:val="18"/>
                <w:szCs w:val="18"/>
              </w:rPr>
              <w:t>z adnotacją</w:t>
            </w:r>
            <w:r w:rsidR="00073E75" w:rsidRPr="00660008">
              <w:rPr>
                <w:rFonts w:ascii="Arial" w:hAnsi="Arial" w:cs="Arial"/>
                <w:b/>
                <w:bCs/>
                <w:iCs/>
                <w:sz w:val="18"/>
                <w:szCs w:val="18"/>
              </w:rPr>
              <w:t xml:space="preserve"> </w:t>
            </w:r>
            <w:r w:rsidRPr="00660008">
              <w:rPr>
                <w:rFonts w:ascii="Arial" w:hAnsi="Arial" w:cs="Arial"/>
                <w:b/>
                <w:bCs/>
                <w:i/>
                <w:sz w:val="18"/>
                <w:szCs w:val="18"/>
              </w:rPr>
              <w:t>„nie dotyczy”</w:t>
            </w:r>
          </w:p>
        </w:tc>
      </w:tr>
      <w:tr w:rsidR="00227AF4" w:rsidRPr="00191A86" w14:paraId="06197173" w14:textId="77777777" w:rsidTr="00F302C3">
        <w:tc>
          <w:tcPr>
            <w:tcW w:w="1134" w:type="dxa"/>
            <w:tcBorders>
              <w:top w:val="single" w:sz="4" w:space="0" w:color="auto"/>
              <w:left w:val="single" w:sz="4" w:space="0" w:color="auto"/>
              <w:bottom w:val="single" w:sz="4" w:space="0" w:color="auto"/>
              <w:right w:val="single" w:sz="4" w:space="0" w:color="auto"/>
            </w:tcBorders>
          </w:tcPr>
          <w:p w14:paraId="7CFCC191"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A</w:t>
            </w:r>
          </w:p>
        </w:tc>
        <w:tc>
          <w:tcPr>
            <w:tcW w:w="7149" w:type="dxa"/>
            <w:tcBorders>
              <w:top w:val="single" w:sz="4" w:space="0" w:color="auto"/>
              <w:left w:val="single" w:sz="4" w:space="0" w:color="auto"/>
              <w:bottom w:val="single" w:sz="4" w:space="0" w:color="auto"/>
              <w:right w:val="single" w:sz="4" w:space="0" w:color="auto"/>
            </w:tcBorders>
          </w:tcPr>
          <w:p w14:paraId="079AD0EA" w14:textId="77777777" w:rsidR="00227AF4" w:rsidRPr="00660008" w:rsidRDefault="00227AF4" w:rsidP="00073E75">
            <w:pPr>
              <w:pStyle w:val="Tekstpodstawowywcity"/>
              <w:ind w:left="0"/>
              <w:jc w:val="both"/>
              <w:rPr>
                <w:rFonts w:ascii="Arial" w:hAnsi="Arial" w:cs="Arial"/>
                <w:bCs/>
                <w:sz w:val="20"/>
                <w:szCs w:val="20"/>
              </w:rPr>
            </w:pPr>
            <w:r w:rsidRPr="00660008">
              <w:rPr>
                <w:rFonts w:ascii="Arial" w:hAnsi="Arial" w:cs="Arial"/>
                <w:bCs/>
                <w:sz w:val="20"/>
                <w:szCs w:val="20"/>
              </w:rPr>
              <w:t xml:space="preserve"> OFERTA wraz z oświadczeniem o spełnieniu warunków udziału</w:t>
            </w:r>
            <w:r w:rsidR="00073E75" w:rsidRPr="00660008">
              <w:rPr>
                <w:rFonts w:ascii="Arial" w:hAnsi="Arial" w:cs="Arial"/>
                <w:bCs/>
                <w:sz w:val="20"/>
                <w:szCs w:val="20"/>
              </w:rPr>
              <w:t xml:space="preserve"> </w:t>
            </w:r>
            <w:r w:rsidRPr="00660008">
              <w:rPr>
                <w:rFonts w:ascii="Arial" w:hAnsi="Arial" w:cs="Arial"/>
                <w:bCs/>
                <w:sz w:val="20"/>
                <w:szCs w:val="20"/>
              </w:rPr>
              <w:t>w postępowaniu</w:t>
            </w:r>
          </w:p>
        </w:tc>
        <w:tc>
          <w:tcPr>
            <w:tcW w:w="1777" w:type="dxa"/>
            <w:tcBorders>
              <w:top w:val="single" w:sz="4" w:space="0" w:color="auto"/>
              <w:left w:val="single" w:sz="4" w:space="0" w:color="auto"/>
              <w:bottom w:val="single" w:sz="4" w:space="0" w:color="auto"/>
              <w:right w:val="single" w:sz="4" w:space="0" w:color="auto"/>
            </w:tcBorders>
          </w:tcPr>
          <w:p w14:paraId="594D5096"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0780A4AC" w14:textId="77777777" w:rsidTr="00F302C3">
        <w:tc>
          <w:tcPr>
            <w:tcW w:w="1134" w:type="dxa"/>
            <w:tcBorders>
              <w:top w:val="single" w:sz="4" w:space="0" w:color="auto"/>
              <w:left w:val="single" w:sz="4" w:space="0" w:color="auto"/>
              <w:bottom w:val="single" w:sz="4" w:space="0" w:color="auto"/>
              <w:right w:val="single" w:sz="4" w:space="0" w:color="auto"/>
            </w:tcBorders>
          </w:tcPr>
          <w:p w14:paraId="1921EBEC"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B</w:t>
            </w:r>
          </w:p>
        </w:tc>
        <w:tc>
          <w:tcPr>
            <w:tcW w:w="7149" w:type="dxa"/>
            <w:tcBorders>
              <w:top w:val="single" w:sz="4" w:space="0" w:color="auto"/>
              <w:left w:val="single" w:sz="4" w:space="0" w:color="auto"/>
              <w:bottom w:val="single" w:sz="4" w:space="0" w:color="auto"/>
              <w:right w:val="single" w:sz="4" w:space="0" w:color="auto"/>
            </w:tcBorders>
          </w:tcPr>
          <w:p w14:paraId="4564777A" w14:textId="77777777" w:rsidR="00227AF4" w:rsidRPr="00660008" w:rsidRDefault="00227AF4" w:rsidP="006F037E">
            <w:pPr>
              <w:pStyle w:val="Tekstpodstawowywcity"/>
              <w:ind w:left="0"/>
              <w:jc w:val="both"/>
              <w:rPr>
                <w:rFonts w:ascii="Arial" w:hAnsi="Arial" w:cs="Arial"/>
                <w:bCs/>
                <w:sz w:val="20"/>
                <w:szCs w:val="20"/>
              </w:rPr>
            </w:pPr>
            <w:r w:rsidRPr="00660008">
              <w:rPr>
                <w:rFonts w:ascii="Arial" w:hAnsi="Arial" w:cs="Arial"/>
                <w:bCs/>
                <w:sz w:val="20"/>
                <w:szCs w:val="20"/>
              </w:rPr>
              <w:t xml:space="preserve">OŚWIADCZENIE o braku podstaw do wykluczenia Wykonawcy </w:t>
            </w:r>
          </w:p>
        </w:tc>
        <w:tc>
          <w:tcPr>
            <w:tcW w:w="1777" w:type="dxa"/>
            <w:tcBorders>
              <w:top w:val="single" w:sz="4" w:space="0" w:color="auto"/>
              <w:left w:val="single" w:sz="4" w:space="0" w:color="auto"/>
              <w:bottom w:val="single" w:sz="4" w:space="0" w:color="auto"/>
              <w:right w:val="single" w:sz="4" w:space="0" w:color="auto"/>
            </w:tcBorders>
          </w:tcPr>
          <w:p w14:paraId="3A486CBF"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04B8AC81" w14:textId="77777777" w:rsidTr="00F302C3">
        <w:tc>
          <w:tcPr>
            <w:tcW w:w="1134" w:type="dxa"/>
            <w:tcBorders>
              <w:top w:val="single" w:sz="4" w:space="0" w:color="auto"/>
              <w:left w:val="single" w:sz="4" w:space="0" w:color="auto"/>
              <w:bottom w:val="single" w:sz="4" w:space="0" w:color="auto"/>
              <w:right w:val="single" w:sz="4" w:space="0" w:color="auto"/>
            </w:tcBorders>
          </w:tcPr>
          <w:p w14:paraId="6D3A0052"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C</w:t>
            </w:r>
          </w:p>
        </w:tc>
        <w:tc>
          <w:tcPr>
            <w:tcW w:w="7149" w:type="dxa"/>
            <w:tcBorders>
              <w:top w:val="single" w:sz="4" w:space="0" w:color="auto"/>
              <w:left w:val="single" w:sz="4" w:space="0" w:color="auto"/>
              <w:bottom w:val="single" w:sz="4" w:space="0" w:color="auto"/>
              <w:right w:val="single" w:sz="4" w:space="0" w:color="auto"/>
            </w:tcBorders>
          </w:tcPr>
          <w:p w14:paraId="652B3F93" w14:textId="77777777" w:rsidR="00227AF4" w:rsidRPr="00191A86" w:rsidRDefault="002F0D0B" w:rsidP="00073E75">
            <w:pPr>
              <w:pStyle w:val="Tekstpodstawowy2"/>
              <w:spacing w:after="0" w:line="240" w:lineRule="auto"/>
              <w:jc w:val="both"/>
              <w:rPr>
                <w:rFonts w:ascii="Arial" w:hAnsi="Arial" w:cs="Arial"/>
              </w:rPr>
            </w:pPr>
            <w:r w:rsidRPr="00191A86">
              <w:rPr>
                <w:rFonts w:ascii="Arial" w:hAnsi="Arial" w:cs="Arial"/>
              </w:rPr>
              <w:t xml:space="preserve">Oświadczenie o przynależności wraz z listą podmiotów należących do tej samej grupy kapitałowej, lub braku przynależności </w:t>
            </w:r>
            <w:r w:rsidRPr="00191A86">
              <w:rPr>
                <w:rFonts w:ascii="Arial" w:hAnsi="Arial" w:cs="Arial"/>
                <w:bCs/>
              </w:rPr>
              <w:t xml:space="preserve">do tej samej grupy kapitałowej, </w:t>
            </w:r>
            <w:r w:rsidRPr="00191A86">
              <w:rPr>
                <w:rFonts w:ascii="Arial" w:hAnsi="Arial" w:cs="Arial"/>
              </w:rPr>
              <w:t>o której mowa w art. 24 ust. 2 pkt 5 Pzp,</w:t>
            </w:r>
            <w:r w:rsidRPr="00191A86">
              <w:rPr>
                <w:rFonts w:ascii="Arial" w:hAnsi="Arial" w:cs="Arial"/>
                <w:bCs/>
              </w:rPr>
              <w:t xml:space="preserve"> w rozumieniu ustawy</w:t>
            </w:r>
            <w:r w:rsidR="00073E75" w:rsidRPr="00191A86">
              <w:rPr>
                <w:rFonts w:ascii="Arial" w:hAnsi="Arial" w:cs="Arial"/>
                <w:bCs/>
              </w:rPr>
              <w:t xml:space="preserve"> </w:t>
            </w:r>
            <w:r w:rsidRPr="00191A86">
              <w:rPr>
                <w:rFonts w:ascii="Arial" w:hAnsi="Arial" w:cs="Arial"/>
                <w:bCs/>
              </w:rPr>
              <w:t>z dnia 16.02.2007r. o ochronie konkurencji i konsumentów (Dz. U. Nr 50 poz. 331 z późn. zm.)</w:t>
            </w:r>
            <w:r w:rsidR="00073E75" w:rsidRPr="00191A86">
              <w:rPr>
                <w:rFonts w:ascii="Arial" w:hAnsi="Arial" w:cs="Arial"/>
                <w:bCs/>
              </w:rPr>
              <w:t>.</w:t>
            </w:r>
          </w:p>
        </w:tc>
        <w:tc>
          <w:tcPr>
            <w:tcW w:w="1777" w:type="dxa"/>
            <w:tcBorders>
              <w:top w:val="single" w:sz="4" w:space="0" w:color="auto"/>
              <w:left w:val="single" w:sz="4" w:space="0" w:color="auto"/>
              <w:bottom w:val="single" w:sz="4" w:space="0" w:color="auto"/>
              <w:right w:val="single" w:sz="4" w:space="0" w:color="auto"/>
            </w:tcBorders>
          </w:tcPr>
          <w:p w14:paraId="4732D8EC"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3DDD4C95" w14:textId="77777777" w:rsidTr="00F302C3">
        <w:tc>
          <w:tcPr>
            <w:tcW w:w="1134" w:type="dxa"/>
            <w:tcBorders>
              <w:top w:val="single" w:sz="4" w:space="0" w:color="auto"/>
              <w:left w:val="single" w:sz="4" w:space="0" w:color="auto"/>
              <w:bottom w:val="single" w:sz="4" w:space="0" w:color="auto"/>
              <w:right w:val="single" w:sz="4" w:space="0" w:color="auto"/>
            </w:tcBorders>
          </w:tcPr>
          <w:p w14:paraId="3BBE9161"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1.1</w:t>
            </w:r>
          </w:p>
        </w:tc>
        <w:tc>
          <w:tcPr>
            <w:tcW w:w="7149" w:type="dxa"/>
            <w:tcBorders>
              <w:top w:val="single" w:sz="4" w:space="0" w:color="auto"/>
              <w:left w:val="single" w:sz="4" w:space="0" w:color="auto"/>
              <w:bottom w:val="single" w:sz="4" w:space="0" w:color="auto"/>
              <w:right w:val="single" w:sz="4" w:space="0" w:color="auto"/>
            </w:tcBorders>
          </w:tcPr>
          <w:p w14:paraId="18DBF8C7" w14:textId="77777777" w:rsidR="00227AF4" w:rsidRPr="00660008" w:rsidRDefault="00227AF4" w:rsidP="0075306D">
            <w:pPr>
              <w:pStyle w:val="Tekstpodstawowywcity"/>
              <w:ind w:left="0"/>
              <w:jc w:val="both"/>
              <w:rPr>
                <w:rFonts w:ascii="Arial" w:hAnsi="Arial" w:cs="Arial"/>
                <w:sz w:val="20"/>
                <w:szCs w:val="20"/>
              </w:rPr>
            </w:pPr>
            <w:r w:rsidRPr="00660008">
              <w:rPr>
                <w:rFonts w:ascii="Arial" w:hAnsi="Arial" w:cs="Arial"/>
                <w:sz w:val="20"/>
                <w:szCs w:val="20"/>
              </w:rPr>
              <w:t xml:space="preserve">Aktualny odpis z właściwego rejestru lub centralnej ewidencji </w:t>
            </w:r>
            <w:r w:rsidR="0075306D" w:rsidRPr="00660008">
              <w:rPr>
                <w:rFonts w:ascii="Arial" w:hAnsi="Arial" w:cs="Arial"/>
                <w:sz w:val="20"/>
                <w:szCs w:val="20"/>
              </w:rPr>
              <w:t xml:space="preserve">i informacji o </w:t>
            </w:r>
            <w:r w:rsidRPr="00660008">
              <w:rPr>
                <w:rFonts w:ascii="Arial" w:hAnsi="Arial" w:cs="Arial"/>
                <w:sz w:val="20"/>
                <w:szCs w:val="20"/>
              </w:rPr>
              <w:t xml:space="preserve">działalności gospodarczej </w:t>
            </w:r>
          </w:p>
        </w:tc>
        <w:tc>
          <w:tcPr>
            <w:tcW w:w="1777" w:type="dxa"/>
            <w:tcBorders>
              <w:top w:val="single" w:sz="4" w:space="0" w:color="auto"/>
              <w:left w:val="single" w:sz="4" w:space="0" w:color="auto"/>
              <w:bottom w:val="single" w:sz="4" w:space="0" w:color="auto"/>
              <w:right w:val="single" w:sz="4" w:space="0" w:color="auto"/>
            </w:tcBorders>
          </w:tcPr>
          <w:p w14:paraId="49E3A928"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2A8F6A2A" w14:textId="77777777" w:rsidTr="00F302C3">
        <w:tc>
          <w:tcPr>
            <w:tcW w:w="1134" w:type="dxa"/>
            <w:tcBorders>
              <w:top w:val="single" w:sz="4" w:space="0" w:color="auto"/>
              <w:left w:val="single" w:sz="4" w:space="0" w:color="auto"/>
              <w:bottom w:val="single" w:sz="4" w:space="0" w:color="auto"/>
              <w:right w:val="single" w:sz="4" w:space="0" w:color="auto"/>
            </w:tcBorders>
          </w:tcPr>
          <w:p w14:paraId="6DCFBCEE"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1.2</w:t>
            </w:r>
          </w:p>
        </w:tc>
        <w:tc>
          <w:tcPr>
            <w:tcW w:w="7149" w:type="dxa"/>
            <w:tcBorders>
              <w:top w:val="single" w:sz="4" w:space="0" w:color="auto"/>
              <w:left w:val="single" w:sz="4" w:space="0" w:color="auto"/>
              <w:bottom w:val="single" w:sz="4" w:space="0" w:color="auto"/>
              <w:right w:val="single" w:sz="4" w:space="0" w:color="auto"/>
            </w:tcBorders>
          </w:tcPr>
          <w:p w14:paraId="558FD744" w14:textId="77777777" w:rsidR="00227AF4" w:rsidRPr="00660008" w:rsidRDefault="00227AF4" w:rsidP="006F037E">
            <w:pPr>
              <w:pStyle w:val="Tekstpodstawowywcity"/>
              <w:ind w:left="0"/>
              <w:jc w:val="both"/>
              <w:rPr>
                <w:rFonts w:ascii="Arial" w:hAnsi="Arial" w:cs="Arial"/>
                <w:sz w:val="20"/>
                <w:szCs w:val="20"/>
              </w:rPr>
            </w:pPr>
            <w:r w:rsidRPr="00660008">
              <w:rPr>
                <w:rFonts w:ascii="Arial" w:hAnsi="Arial" w:cs="Arial"/>
                <w:sz w:val="20"/>
                <w:szCs w:val="20"/>
              </w:rPr>
              <w:t>Pełnomocnictwo – dot. wykonawców wspólnie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14:paraId="0A423F9F" w14:textId="77777777" w:rsidR="00227AF4" w:rsidRPr="00660008" w:rsidRDefault="00227AF4" w:rsidP="00EA5083">
            <w:pPr>
              <w:pStyle w:val="Tekstpodstawowywcity"/>
              <w:ind w:left="0"/>
              <w:jc w:val="center"/>
              <w:rPr>
                <w:rFonts w:ascii="Arial" w:hAnsi="Arial" w:cs="Arial"/>
                <w:iCs/>
                <w:sz w:val="20"/>
                <w:szCs w:val="20"/>
              </w:rPr>
            </w:pPr>
            <w:r w:rsidRPr="00660008">
              <w:rPr>
                <w:rFonts w:ascii="Arial" w:hAnsi="Arial" w:cs="Arial"/>
                <w:iCs/>
                <w:sz w:val="20"/>
                <w:szCs w:val="20"/>
              </w:rPr>
              <w:t xml:space="preserve"> </w:t>
            </w:r>
          </w:p>
        </w:tc>
      </w:tr>
      <w:tr w:rsidR="00227AF4" w:rsidRPr="00191A86" w14:paraId="2AA7BE22" w14:textId="77777777" w:rsidTr="00F302C3">
        <w:tc>
          <w:tcPr>
            <w:tcW w:w="1134" w:type="dxa"/>
            <w:tcBorders>
              <w:top w:val="single" w:sz="4" w:space="0" w:color="auto"/>
              <w:left w:val="single" w:sz="4" w:space="0" w:color="auto"/>
              <w:bottom w:val="single" w:sz="4" w:space="0" w:color="auto"/>
              <w:right w:val="single" w:sz="4" w:space="0" w:color="auto"/>
            </w:tcBorders>
          </w:tcPr>
          <w:p w14:paraId="5AE897F6"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1.3</w:t>
            </w:r>
          </w:p>
        </w:tc>
        <w:tc>
          <w:tcPr>
            <w:tcW w:w="7149" w:type="dxa"/>
            <w:tcBorders>
              <w:top w:val="single" w:sz="4" w:space="0" w:color="auto"/>
              <w:left w:val="single" w:sz="4" w:space="0" w:color="auto"/>
              <w:bottom w:val="single" w:sz="4" w:space="0" w:color="auto"/>
              <w:right w:val="single" w:sz="4" w:space="0" w:color="auto"/>
            </w:tcBorders>
          </w:tcPr>
          <w:p w14:paraId="281A95E1" w14:textId="77777777" w:rsidR="00227AF4" w:rsidRPr="00660008" w:rsidRDefault="00227AF4" w:rsidP="0075306D">
            <w:pPr>
              <w:pStyle w:val="Tekstpodstawowywcity"/>
              <w:ind w:left="0"/>
              <w:jc w:val="both"/>
              <w:rPr>
                <w:rFonts w:ascii="Arial" w:hAnsi="Arial" w:cs="Arial"/>
                <w:sz w:val="20"/>
                <w:szCs w:val="20"/>
              </w:rPr>
            </w:pPr>
            <w:r w:rsidRPr="00660008">
              <w:rPr>
                <w:rFonts w:ascii="Arial" w:hAnsi="Arial" w:cs="Arial"/>
                <w:sz w:val="20"/>
                <w:szCs w:val="20"/>
              </w:rPr>
              <w:t>Pełnomocnictwo- dot. wykonawców samodzielnie ubiegających się</w:t>
            </w:r>
            <w:r w:rsidR="0075306D" w:rsidRPr="00660008">
              <w:rPr>
                <w:rFonts w:ascii="Arial" w:hAnsi="Arial" w:cs="Arial"/>
                <w:sz w:val="20"/>
                <w:szCs w:val="20"/>
              </w:rPr>
              <w:t xml:space="preserve"> </w:t>
            </w:r>
            <w:r w:rsidRPr="00660008">
              <w:rPr>
                <w:rFonts w:ascii="Arial" w:hAnsi="Arial" w:cs="Arial"/>
                <w:sz w:val="20"/>
                <w:szCs w:val="20"/>
              </w:rPr>
              <w:t>o udzielenie zamówienia</w:t>
            </w:r>
          </w:p>
        </w:tc>
        <w:tc>
          <w:tcPr>
            <w:tcW w:w="1777" w:type="dxa"/>
            <w:tcBorders>
              <w:top w:val="single" w:sz="4" w:space="0" w:color="auto"/>
              <w:left w:val="single" w:sz="4" w:space="0" w:color="auto"/>
              <w:bottom w:val="single" w:sz="4" w:space="0" w:color="auto"/>
              <w:right w:val="single" w:sz="4" w:space="0" w:color="auto"/>
            </w:tcBorders>
          </w:tcPr>
          <w:p w14:paraId="1EF4A697"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6DB83560" w14:textId="77777777" w:rsidTr="00F302C3">
        <w:tc>
          <w:tcPr>
            <w:tcW w:w="1134" w:type="dxa"/>
            <w:tcBorders>
              <w:top w:val="single" w:sz="4" w:space="0" w:color="auto"/>
              <w:left w:val="single" w:sz="4" w:space="0" w:color="auto"/>
              <w:bottom w:val="single" w:sz="4" w:space="0" w:color="auto"/>
              <w:right w:val="single" w:sz="4" w:space="0" w:color="auto"/>
            </w:tcBorders>
          </w:tcPr>
          <w:p w14:paraId="0035D893" w14:textId="77777777" w:rsidR="00227AF4" w:rsidRPr="00660008" w:rsidRDefault="00CB799F" w:rsidP="00EA5083">
            <w:pPr>
              <w:pStyle w:val="Tekstpodstawowywcity"/>
              <w:spacing w:line="360" w:lineRule="auto"/>
              <w:ind w:left="0"/>
              <w:jc w:val="center"/>
              <w:rPr>
                <w:rFonts w:ascii="Arial" w:hAnsi="Arial" w:cs="Arial"/>
                <w:bCs/>
                <w:sz w:val="20"/>
                <w:szCs w:val="20"/>
              </w:rPr>
            </w:pPr>
            <w:r w:rsidRPr="00660008">
              <w:rPr>
                <w:rFonts w:ascii="Arial" w:hAnsi="Arial" w:cs="Arial"/>
                <w:bCs/>
                <w:sz w:val="20"/>
                <w:szCs w:val="20"/>
              </w:rPr>
              <w:t>2</w:t>
            </w:r>
          </w:p>
        </w:tc>
        <w:tc>
          <w:tcPr>
            <w:tcW w:w="7149" w:type="dxa"/>
            <w:tcBorders>
              <w:top w:val="single" w:sz="4" w:space="0" w:color="auto"/>
              <w:left w:val="single" w:sz="4" w:space="0" w:color="auto"/>
              <w:bottom w:val="single" w:sz="4" w:space="0" w:color="auto"/>
              <w:right w:val="single" w:sz="4" w:space="0" w:color="auto"/>
            </w:tcBorders>
          </w:tcPr>
          <w:p w14:paraId="2CC2380D" w14:textId="77777777" w:rsidR="00227AF4" w:rsidRPr="00660008" w:rsidRDefault="00CB799F" w:rsidP="006F037E">
            <w:pPr>
              <w:pStyle w:val="Tekstpodstawowywcity"/>
              <w:ind w:left="0"/>
              <w:jc w:val="both"/>
              <w:rPr>
                <w:rFonts w:ascii="Arial" w:hAnsi="Arial" w:cs="Arial"/>
                <w:bCs/>
                <w:sz w:val="20"/>
                <w:szCs w:val="20"/>
              </w:rPr>
            </w:pPr>
            <w:r w:rsidRPr="00660008">
              <w:rPr>
                <w:rFonts w:ascii="Arial" w:hAnsi="Arial" w:cs="Arial"/>
                <w:bCs/>
                <w:sz w:val="20"/>
                <w:szCs w:val="20"/>
              </w:rPr>
              <w:t>Wykaz dostaw</w:t>
            </w:r>
          </w:p>
        </w:tc>
        <w:tc>
          <w:tcPr>
            <w:tcW w:w="1777" w:type="dxa"/>
            <w:tcBorders>
              <w:top w:val="single" w:sz="4" w:space="0" w:color="auto"/>
              <w:left w:val="single" w:sz="4" w:space="0" w:color="auto"/>
              <w:bottom w:val="single" w:sz="4" w:space="0" w:color="auto"/>
              <w:right w:val="single" w:sz="4" w:space="0" w:color="auto"/>
            </w:tcBorders>
          </w:tcPr>
          <w:p w14:paraId="31ED0A7D" w14:textId="77777777" w:rsidR="00227AF4" w:rsidRPr="00660008" w:rsidRDefault="00227AF4" w:rsidP="00EA5083">
            <w:pPr>
              <w:pStyle w:val="Tekstpodstawowywcity"/>
              <w:ind w:left="0"/>
              <w:rPr>
                <w:rFonts w:ascii="Arial" w:hAnsi="Arial" w:cs="Arial"/>
                <w:iCs/>
                <w:sz w:val="20"/>
                <w:szCs w:val="20"/>
              </w:rPr>
            </w:pPr>
          </w:p>
        </w:tc>
      </w:tr>
      <w:tr w:rsidR="00FA5C6A" w:rsidRPr="00191A86" w14:paraId="22858B9E" w14:textId="77777777" w:rsidTr="00F302C3">
        <w:tc>
          <w:tcPr>
            <w:tcW w:w="1134" w:type="dxa"/>
            <w:tcBorders>
              <w:top w:val="single" w:sz="4" w:space="0" w:color="auto"/>
              <w:left w:val="single" w:sz="4" w:space="0" w:color="auto"/>
              <w:bottom w:val="single" w:sz="4" w:space="0" w:color="auto"/>
              <w:right w:val="single" w:sz="4" w:space="0" w:color="auto"/>
            </w:tcBorders>
          </w:tcPr>
          <w:p w14:paraId="4EE48728" w14:textId="77777777" w:rsidR="00FA5C6A" w:rsidRPr="00660008" w:rsidRDefault="00FA5C6A" w:rsidP="00EA5083">
            <w:pPr>
              <w:pStyle w:val="Tekstpodstawowywcity"/>
              <w:spacing w:line="360" w:lineRule="auto"/>
              <w:ind w:left="0"/>
              <w:jc w:val="center"/>
              <w:rPr>
                <w:rFonts w:ascii="Arial" w:hAnsi="Arial" w:cs="Arial"/>
                <w:bCs/>
                <w:sz w:val="20"/>
                <w:szCs w:val="20"/>
              </w:rPr>
            </w:pPr>
            <w:r w:rsidRPr="00660008">
              <w:rPr>
                <w:rFonts w:ascii="Arial" w:hAnsi="Arial" w:cs="Arial"/>
                <w:bCs/>
                <w:sz w:val="20"/>
                <w:szCs w:val="20"/>
              </w:rPr>
              <w:t>2 (1-n)</w:t>
            </w:r>
          </w:p>
        </w:tc>
        <w:tc>
          <w:tcPr>
            <w:tcW w:w="7149" w:type="dxa"/>
            <w:tcBorders>
              <w:top w:val="single" w:sz="4" w:space="0" w:color="auto"/>
              <w:left w:val="single" w:sz="4" w:space="0" w:color="auto"/>
              <w:bottom w:val="single" w:sz="4" w:space="0" w:color="auto"/>
              <w:right w:val="single" w:sz="4" w:space="0" w:color="auto"/>
            </w:tcBorders>
          </w:tcPr>
          <w:p w14:paraId="3021D6EF" w14:textId="77777777" w:rsidR="00FA5C6A" w:rsidRPr="00660008" w:rsidRDefault="00FA5C6A" w:rsidP="006F037E">
            <w:pPr>
              <w:pStyle w:val="Tekstpodstawowywcity"/>
              <w:ind w:left="0"/>
              <w:jc w:val="both"/>
              <w:rPr>
                <w:rFonts w:ascii="Arial" w:hAnsi="Arial" w:cs="Arial"/>
                <w:bCs/>
                <w:sz w:val="20"/>
                <w:szCs w:val="20"/>
              </w:rPr>
            </w:pPr>
            <w:r w:rsidRPr="00660008">
              <w:rPr>
                <w:rFonts w:ascii="Arial" w:hAnsi="Arial" w:cs="Arial"/>
                <w:sz w:val="18"/>
                <w:szCs w:val="18"/>
              </w:rPr>
              <w:t>Dowody dotyczące dostaw wykazanych przez Wykonawcę na potwierdzenie spełniania warunku wiedzy i doświadczenia określające czy usługi zostały wykonane w sposób należyty.</w:t>
            </w:r>
          </w:p>
        </w:tc>
        <w:tc>
          <w:tcPr>
            <w:tcW w:w="1777" w:type="dxa"/>
            <w:tcBorders>
              <w:top w:val="single" w:sz="4" w:space="0" w:color="auto"/>
              <w:left w:val="single" w:sz="4" w:space="0" w:color="auto"/>
              <w:bottom w:val="single" w:sz="4" w:space="0" w:color="auto"/>
              <w:right w:val="single" w:sz="4" w:space="0" w:color="auto"/>
            </w:tcBorders>
          </w:tcPr>
          <w:p w14:paraId="1D3F5AA7" w14:textId="77777777" w:rsidR="00FA5C6A" w:rsidRPr="00660008" w:rsidRDefault="00FA5C6A" w:rsidP="00EA5083">
            <w:pPr>
              <w:pStyle w:val="Tekstpodstawowywcity"/>
              <w:ind w:left="0"/>
              <w:rPr>
                <w:rFonts w:ascii="Arial" w:hAnsi="Arial" w:cs="Arial"/>
                <w:iCs/>
                <w:sz w:val="20"/>
                <w:szCs w:val="20"/>
              </w:rPr>
            </w:pPr>
          </w:p>
        </w:tc>
      </w:tr>
      <w:tr w:rsidR="00A874BE" w:rsidRPr="00191A86" w14:paraId="6CC8B2C0" w14:textId="77777777" w:rsidTr="00F302C3">
        <w:tc>
          <w:tcPr>
            <w:tcW w:w="1134" w:type="dxa"/>
            <w:tcBorders>
              <w:top w:val="single" w:sz="4" w:space="0" w:color="auto"/>
              <w:left w:val="single" w:sz="4" w:space="0" w:color="auto"/>
              <w:bottom w:val="single" w:sz="4" w:space="0" w:color="auto"/>
              <w:right w:val="single" w:sz="4" w:space="0" w:color="auto"/>
            </w:tcBorders>
          </w:tcPr>
          <w:p w14:paraId="7849E2CB" w14:textId="77777777" w:rsidR="00A874BE" w:rsidRPr="00660008" w:rsidRDefault="004340B9" w:rsidP="00EA5083">
            <w:pPr>
              <w:pStyle w:val="Tekstpodstawowywcity"/>
              <w:spacing w:line="360" w:lineRule="auto"/>
              <w:ind w:left="0"/>
              <w:jc w:val="center"/>
              <w:rPr>
                <w:rFonts w:ascii="Arial" w:hAnsi="Arial" w:cs="Arial"/>
                <w:bCs/>
                <w:sz w:val="20"/>
                <w:szCs w:val="20"/>
              </w:rPr>
            </w:pPr>
            <w:r w:rsidRPr="00660008">
              <w:rPr>
                <w:rFonts w:ascii="Arial" w:hAnsi="Arial" w:cs="Arial"/>
                <w:bCs/>
                <w:sz w:val="20"/>
                <w:szCs w:val="20"/>
              </w:rPr>
              <w:t>3</w:t>
            </w:r>
          </w:p>
        </w:tc>
        <w:tc>
          <w:tcPr>
            <w:tcW w:w="7149" w:type="dxa"/>
            <w:tcBorders>
              <w:top w:val="single" w:sz="4" w:space="0" w:color="auto"/>
              <w:left w:val="single" w:sz="4" w:space="0" w:color="auto"/>
              <w:bottom w:val="single" w:sz="4" w:space="0" w:color="auto"/>
              <w:right w:val="single" w:sz="4" w:space="0" w:color="auto"/>
            </w:tcBorders>
          </w:tcPr>
          <w:p w14:paraId="458E8101" w14:textId="77777777" w:rsidR="00A874BE" w:rsidRPr="00660008" w:rsidRDefault="00A874BE" w:rsidP="006F037E">
            <w:pPr>
              <w:pStyle w:val="Tekstpodstawowywcity"/>
              <w:ind w:left="0"/>
              <w:jc w:val="both"/>
              <w:rPr>
                <w:rFonts w:ascii="Arial" w:hAnsi="Arial" w:cs="Arial"/>
                <w:bCs/>
                <w:sz w:val="20"/>
                <w:szCs w:val="20"/>
              </w:rPr>
            </w:pPr>
            <w:r w:rsidRPr="00660008">
              <w:rPr>
                <w:rFonts w:ascii="Arial" w:hAnsi="Arial" w:cs="Arial"/>
                <w:sz w:val="20"/>
                <w:szCs w:val="20"/>
              </w:rPr>
              <w:t>Zobowiązanie podmiotu udostępniającego Wykonawcy zasoby niezbędne do realizacji zamówienia</w:t>
            </w:r>
          </w:p>
        </w:tc>
        <w:tc>
          <w:tcPr>
            <w:tcW w:w="1777" w:type="dxa"/>
            <w:tcBorders>
              <w:top w:val="single" w:sz="4" w:space="0" w:color="auto"/>
              <w:left w:val="single" w:sz="4" w:space="0" w:color="auto"/>
              <w:bottom w:val="single" w:sz="4" w:space="0" w:color="auto"/>
              <w:right w:val="single" w:sz="4" w:space="0" w:color="auto"/>
            </w:tcBorders>
          </w:tcPr>
          <w:p w14:paraId="06F7D590" w14:textId="77777777" w:rsidR="00A874BE" w:rsidRPr="00660008" w:rsidRDefault="00A874BE" w:rsidP="00EA5083">
            <w:pPr>
              <w:pStyle w:val="Tekstpodstawowywcity"/>
              <w:ind w:left="0"/>
              <w:rPr>
                <w:rFonts w:ascii="Arial" w:hAnsi="Arial" w:cs="Arial"/>
                <w:iCs/>
                <w:sz w:val="20"/>
                <w:szCs w:val="20"/>
              </w:rPr>
            </w:pPr>
          </w:p>
        </w:tc>
      </w:tr>
      <w:tr w:rsidR="00FD0BE1" w:rsidRPr="00191A86" w14:paraId="55BEA5C9" w14:textId="77777777" w:rsidTr="00F302C3">
        <w:tc>
          <w:tcPr>
            <w:tcW w:w="1134" w:type="dxa"/>
            <w:tcBorders>
              <w:top w:val="single" w:sz="4" w:space="0" w:color="auto"/>
              <w:left w:val="single" w:sz="4" w:space="0" w:color="auto"/>
              <w:bottom w:val="single" w:sz="4" w:space="0" w:color="auto"/>
              <w:right w:val="single" w:sz="4" w:space="0" w:color="auto"/>
            </w:tcBorders>
          </w:tcPr>
          <w:p w14:paraId="1375046F" w14:textId="13042A45" w:rsidR="00FD0BE1" w:rsidRPr="00660008" w:rsidRDefault="00FD0BE1" w:rsidP="00EA5083">
            <w:pPr>
              <w:pStyle w:val="Tekstpodstawowywcity"/>
              <w:spacing w:line="360" w:lineRule="auto"/>
              <w:ind w:left="0"/>
              <w:jc w:val="center"/>
              <w:rPr>
                <w:rFonts w:ascii="Arial" w:hAnsi="Arial" w:cs="Arial"/>
                <w:bCs/>
                <w:sz w:val="20"/>
                <w:szCs w:val="20"/>
              </w:rPr>
            </w:pPr>
            <w:r>
              <w:rPr>
                <w:rFonts w:ascii="Arial" w:hAnsi="Arial" w:cs="Arial"/>
                <w:bCs/>
                <w:sz w:val="20"/>
                <w:szCs w:val="20"/>
              </w:rPr>
              <w:t>4</w:t>
            </w:r>
          </w:p>
        </w:tc>
        <w:tc>
          <w:tcPr>
            <w:tcW w:w="7149" w:type="dxa"/>
            <w:tcBorders>
              <w:top w:val="single" w:sz="4" w:space="0" w:color="auto"/>
              <w:left w:val="single" w:sz="4" w:space="0" w:color="auto"/>
              <w:bottom w:val="single" w:sz="4" w:space="0" w:color="auto"/>
              <w:right w:val="single" w:sz="4" w:space="0" w:color="auto"/>
            </w:tcBorders>
          </w:tcPr>
          <w:p w14:paraId="0B37CC93" w14:textId="7ADC1BA1" w:rsidR="00FD0BE1" w:rsidRPr="00660008" w:rsidRDefault="00FD0BE1" w:rsidP="00FD0BE1">
            <w:pPr>
              <w:jc w:val="both"/>
              <w:rPr>
                <w:rFonts w:ascii="Arial" w:hAnsi="Arial" w:cs="Arial"/>
              </w:rPr>
            </w:pPr>
            <w:r w:rsidRPr="00FD0BE1">
              <w:rPr>
                <w:rFonts w:ascii="Arial" w:hAnsi="Arial" w:cs="Arial"/>
              </w:rPr>
              <w:t xml:space="preserve">Karty katalogowe materiału szczotkowego określającą jego właściwości fizyczne (dla szczotek). </w:t>
            </w:r>
          </w:p>
        </w:tc>
        <w:tc>
          <w:tcPr>
            <w:tcW w:w="1777" w:type="dxa"/>
            <w:tcBorders>
              <w:top w:val="single" w:sz="4" w:space="0" w:color="auto"/>
              <w:left w:val="single" w:sz="4" w:space="0" w:color="auto"/>
              <w:bottom w:val="single" w:sz="4" w:space="0" w:color="auto"/>
              <w:right w:val="single" w:sz="4" w:space="0" w:color="auto"/>
            </w:tcBorders>
          </w:tcPr>
          <w:p w14:paraId="76AFEA5B" w14:textId="77777777" w:rsidR="00FD0BE1" w:rsidRPr="00660008" w:rsidRDefault="00FD0BE1" w:rsidP="00EA5083">
            <w:pPr>
              <w:pStyle w:val="Tekstpodstawowywcity"/>
              <w:ind w:left="0"/>
              <w:rPr>
                <w:rFonts w:ascii="Arial" w:hAnsi="Arial" w:cs="Arial"/>
                <w:iCs/>
                <w:sz w:val="20"/>
                <w:szCs w:val="20"/>
              </w:rPr>
            </w:pPr>
          </w:p>
        </w:tc>
      </w:tr>
    </w:tbl>
    <w:p w14:paraId="6A7E6DDA" w14:textId="77777777" w:rsidR="000D36DB" w:rsidRPr="00191A86" w:rsidRDefault="000D36DB" w:rsidP="00227AF4">
      <w:pPr>
        <w:ind w:left="5664"/>
        <w:rPr>
          <w:rFonts w:ascii="Arial" w:hAnsi="Arial" w:cs="Arial"/>
        </w:rPr>
      </w:pPr>
    </w:p>
    <w:p w14:paraId="0F493903" w14:textId="77777777" w:rsidR="00A874BE" w:rsidRDefault="00A874BE" w:rsidP="00227AF4">
      <w:pPr>
        <w:ind w:left="5664"/>
        <w:rPr>
          <w:rFonts w:ascii="Arial" w:hAnsi="Arial" w:cs="Arial"/>
          <w:sz w:val="18"/>
          <w:szCs w:val="22"/>
        </w:rPr>
      </w:pPr>
    </w:p>
    <w:p w14:paraId="071CE263" w14:textId="77777777" w:rsidR="00A874BE" w:rsidRDefault="00A874BE" w:rsidP="00227AF4">
      <w:pPr>
        <w:ind w:left="5664"/>
        <w:rPr>
          <w:rFonts w:ascii="Arial" w:hAnsi="Arial" w:cs="Arial"/>
          <w:sz w:val="18"/>
          <w:szCs w:val="22"/>
        </w:rPr>
      </w:pPr>
    </w:p>
    <w:p w14:paraId="7A25AF93" w14:textId="77777777" w:rsidR="00A874BE" w:rsidRDefault="00A874BE" w:rsidP="00227AF4">
      <w:pPr>
        <w:ind w:left="5664"/>
        <w:rPr>
          <w:rFonts w:ascii="Arial" w:hAnsi="Arial" w:cs="Arial"/>
          <w:sz w:val="18"/>
          <w:szCs w:val="22"/>
        </w:rPr>
      </w:pPr>
    </w:p>
    <w:p w14:paraId="12CDA2C6" w14:textId="77777777" w:rsidR="00A874BE" w:rsidRDefault="00A874BE" w:rsidP="00227AF4">
      <w:pPr>
        <w:ind w:left="5664"/>
        <w:rPr>
          <w:rFonts w:ascii="Arial" w:hAnsi="Arial" w:cs="Arial"/>
          <w:sz w:val="18"/>
          <w:szCs w:val="22"/>
        </w:rPr>
      </w:pPr>
    </w:p>
    <w:p w14:paraId="75EA4FE2" w14:textId="77777777" w:rsidR="00A874BE" w:rsidRDefault="00A874BE" w:rsidP="00227AF4">
      <w:pPr>
        <w:ind w:left="5664"/>
        <w:rPr>
          <w:rFonts w:ascii="Arial" w:hAnsi="Arial" w:cs="Arial"/>
          <w:sz w:val="18"/>
          <w:szCs w:val="22"/>
        </w:rPr>
      </w:pPr>
    </w:p>
    <w:p w14:paraId="390775A8" w14:textId="77777777" w:rsidR="00A874BE" w:rsidRDefault="00A874BE" w:rsidP="00227AF4">
      <w:pPr>
        <w:ind w:left="5664"/>
        <w:rPr>
          <w:rFonts w:ascii="Arial" w:hAnsi="Arial" w:cs="Arial"/>
          <w:sz w:val="18"/>
          <w:szCs w:val="22"/>
        </w:rPr>
      </w:pPr>
    </w:p>
    <w:p w14:paraId="6E397EE0" w14:textId="77777777" w:rsidR="00A874BE" w:rsidRDefault="00A874BE" w:rsidP="00227AF4">
      <w:pPr>
        <w:ind w:left="5664"/>
        <w:rPr>
          <w:rFonts w:ascii="Arial" w:hAnsi="Arial" w:cs="Arial"/>
          <w:sz w:val="18"/>
          <w:szCs w:val="22"/>
        </w:rPr>
      </w:pPr>
    </w:p>
    <w:p w14:paraId="2EC55734" w14:textId="77777777" w:rsidR="00A874BE" w:rsidRDefault="00A874BE" w:rsidP="00227AF4">
      <w:pPr>
        <w:ind w:left="5664"/>
        <w:rPr>
          <w:rFonts w:ascii="Arial" w:hAnsi="Arial" w:cs="Arial"/>
          <w:sz w:val="18"/>
          <w:szCs w:val="22"/>
        </w:rPr>
      </w:pPr>
    </w:p>
    <w:p w14:paraId="63AF3B3B" w14:textId="77777777" w:rsidR="00A874BE" w:rsidRDefault="00A874BE" w:rsidP="00227AF4">
      <w:pPr>
        <w:ind w:left="5664"/>
        <w:rPr>
          <w:rFonts w:ascii="Arial" w:hAnsi="Arial" w:cs="Arial"/>
          <w:sz w:val="18"/>
          <w:szCs w:val="22"/>
        </w:rPr>
      </w:pPr>
    </w:p>
    <w:p w14:paraId="5480425D" w14:textId="77777777" w:rsidR="00227AF4" w:rsidRPr="006F037E" w:rsidRDefault="00227AF4" w:rsidP="00227AF4">
      <w:pPr>
        <w:ind w:left="5664"/>
        <w:rPr>
          <w:rFonts w:ascii="Arial" w:hAnsi="Arial" w:cs="Arial"/>
          <w:sz w:val="18"/>
          <w:szCs w:val="22"/>
        </w:rPr>
      </w:pPr>
      <w:r w:rsidRPr="006F037E">
        <w:rPr>
          <w:rFonts w:ascii="Arial" w:hAnsi="Arial" w:cs="Arial"/>
          <w:sz w:val="18"/>
          <w:szCs w:val="22"/>
        </w:rPr>
        <w:t xml:space="preserve">………………………………… </w:t>
      </w:r>
    </w:p>
    <w:p w14:paraId="577ED442" w14:textId="77777777" w:rsidR="00B33F6D" w:rsidRDefault="00227AF4" w:rsidP="00B33F6D">
      <w:pPr>
        <w:ind w:left="4956" w:firstLine="708"/>
        <w:rPr>
          <w:rFonts w:ascii="Arial" w:hAnsi="Arial" w:cs="Arial"/>
          <w:sz w:val="18"/>
          <w:szCs w:val="22"/>
        </w:rPr>
      </w:pPr>
      <w:r w:rsidRPr="006F037E">
        <w:rPr>
          <w:rFonts w:ascii="Arial" w:hAnsi="Arial" w:cs="Arial"/>
          <w:sz w:val="18"/>
        </w:rPr>
        <w:t xml:space="preserve"> </w:t>
      </w:r>
      <w:r w:rsidRPr="006F037E">
        <w:rPr>
          <w:rFonts w:ascii="Arial" w:hAnsi="Arial" w:cs="Arial"/>
          <w:sz w:val="18"/>
          <w:szCs w:val="22"/>
        </w:rPr>
        <w:t>podpis i pieczątka Wykonawcy</w:t>
      </w:r>
    </w:p>
    <w:p w14:paraId="37A1C616" w14:textId="77777777" w:rsidR="00B33F6D" w:rsidRDefault="00B33F6D" w:rsidP="00B33F6D">
      <w:pPr>
        <w:ind w:left="4956" w:firstLine="708"/>
        <w:rPr>
          <w:rFonts w:ascii="Arial" w:hAnsi="Arial" w:cs="Arial"/>
          <w:sz w:val="18"/>
          <w:szCs w:val="22"/>
        </w:rPr>
      </w:pPr>
    </w:p>
    <w:p w14:paraId="5439193A" w14:textId="77777777" w:rsidR="00B33F6D" w:rsidRDefault="00B33F6D" w:rsidP="00B33F6D">
      <w:pPr>
        <w:ind w:left="4956" w:firstLine="708"/>
        <w:rPr>
          <w:rFonts w:ascii="Arial" w:hAnsi="Arial" w:cs="Arial"/>
          <w:sz w:val="18"/>
          <w:szCs w:val="22"/>
        </w:rPr>
      </w:pPr>
    </w:p>
    <w:p w14:paraId="2D899ABE" w14:textId="77777777" w:rsidR="00B33F6D" w:rsidRDefault="00B33F6D" w:rsidP="00B33F6D">
      <w:pPr>
        <w:ind w:left="4956" w:firstLine="708"/>
        <w:rPr>
          <w:rFonts w:ascii="Arial" w:hAnsi="Arial" w:cs="Arial"/>
          <w:sz w:val="18"/>
          <w:szCs w:val="22"/>
        </w:rPr>
      </w:pPr>
    </w:p>
    <w:p w14:paraId="1302283E" w14:textId="77777777" w:rsidR="00B33F6D" w:rsidRDefault="00B33F6D" w:rsidP="00B33F6D">
      <w:pPr>
        <w:ind w:left="4956" w:firstLine="708"/>
        <w:rPr>
          <w:rFonts w:ascii="Arial" w:hAnsi="Arial" w:cs="Arial"/>
          <w:sz w:val="18"/>
          <w:szCs w:val="22"/>
        </w:rPr>
      </w:pPr>
    </w:p>
    <w:p w14:paraId="54CE955C" w14:textId="77777777" w:rsidR="00B33F6D" w:rsidRDefault="00B33F6D" w:rsidP="00B33F6D">
      <w:pPr>
        <w:ind w:left="4956" w:firstLine="708"/>
        <w:rPr>
          <w:rFonts w:ascii="Arial" w:hAnsi="Arial" w:cs="Arial"/>
          <w:sz w:val="18"/>
          <w:szCs w:val="22"/>
        </w:rPr>
      </w:pPr>
    </w:p>
    <w:p w14:paraId="1444C52A" w14:textId="77777777" w:rsidR="00B33F6D" w:rsidRDefault="00B33F6D" w:rsidP="00B33F6D">
      <w:pPr>
        <w:ind w:left="4956" w:firstLine="708"/>
        <w:rPr>
          <w:rFonts w:ascii="Arial" w:hAnsi="Arial" w:cs="Arial"/>
          <w:sz w:val="18"/>
          <w:szCs w:val="22"/>
        </w:rPr>
      </w:pPr>
    </w:p>
    <w:p w14:paraId="2D4C8E76" w14:textId="77777777" w:rsidR="00B33F6D" w:rsidRDefault="00B33F6D" w:rsidP="00B33F6D">
      <w:pPr>
        <w:ind w:left="4956" w:firstLine="708"/>
        <w:rPr>
          <w:rFonts w:ascii="Arial" w:hAnsi="Arial" w:cs="Arial"/>
          <w:sz w:val="18"/>
          <w:szCs w:val="22"/>
        </w:rPr>
      </w:pPr>
    </w:p>
    <w:p w14:paraId="6D02132A" w14:textId="77777777" w:rsidR="00B33F6D" w:rsidRDefault="00B33F6D" w:rsidP="00B33F6D">
      <w:pPr>
        <w:ind w:left="4956" w:firstLine="708"/>
        <w:rPr>
          <w:rFonts w:ascii="Arial" w:hAnsi="Arial" w:cs="Arial"/>
          <w:sz w:val="18"/>
          <w:szCs w:val="22"/>
        </w:rPr>
      </w:pPr>
    </w:p>
    <w:p w14:paraId="03A62B59" w14:textId="77777777" w:rsidR="00B33F6D" w:rsidRDefault="00B33F6D" w:rsidP="00B33F6D">
      <w:pPr>
        <w:ind w:left="4956" w:firstLine="708"/>
        <w:rPr>
          <w:rFonts w:ascii="Arial" w:hAnsi="Arial" w:cs="Arial"/>
          <w:sz w:val="18"/>
          <w:szCs w:val="22"/>
        </w:rPr>
      </w:pPr>
    </w:p>
    <w:p w14:paraId="18D996D4" w14:textId="77777777" w:rsidR="00B33F6D" w:rsidRDefault="00B33F6D" w:rsidP="00B33F6D">
      <w:pPr>
        <w:ind w:left="4956" w:firstLine="708"/>
        <w:rPr>
          <w:rFonts w:ascii="Arial" w:hAnsi="Arial" w:cs="Arial"/>
          <w:sz w:val="18"/>
          <w:szCs w:val="22"/>
        </w:rPr>
      </w:pPr>
    </w:p>
    <w:p w14:paraId="6E7BFDE8" w14:textId="77777777" w:rsidR="00B33F6D" w:rsidRDefault="00B33F6D" w:rsidP="00B33F6D">
      <w:pPr>
        <w:ind w:left="4956" w:firstLine="708"/>
        <w:rPr>
          <w:rFonts w:ascii="Arial" w:hAnsi="Arial" w:cs="Arial"/>
          <w:sz w:val="18"/>
          <w:szCs w:val="22"/>
        </w:rPr>
      </w:pPr>
    </w:p>
    <w:p w14:paraId="25C8A4A5" w14:textId="77777777" w:rsidR="00B33F6D" w:rsidRDefault="00B33F6D" w:rsidP="00B33F6D">
      <w:pPr>
        <w:ind w:left="4956" w:firstLine="708"/>
        <w:rPr>
          <w:rFonts w:ascii="Arial" w:hAnsi="Arial" w:cs="Arial"/>
          <w:sz w:val="18"/>
          <w:szCs w:val="22"/>
        </w:rPr>
      </w:pPr>
    </w:p>
    <w:p w14:paraId="1D610F0E" w14:textId="77777777" w:rsidR="00B33F6D" w:rsidRDefault="00B33F6D" w:rsidP="00B33F6D">
      <w:pPr>
        <w:ind w:left="4956" w:firstLine="708"/>
        <w:rPr>
          <w:rFonts w:ascii="Arial" w:hAnsi="Arial" w:cs="Arial"/>
          <w:sz w:val="18"/>
          <w:szCs w:val="22"/>
        </w:rPr>
      </w:pPr>
    </w:p>
    <w:p w14:paraId="2F8B6002" w14:textId="77777777" w:rsidR="004340B9" w:rsidRDefault="004340B9" w:rsidP="00B33F6D">
      <w:pPr>
        <w:ind w:left="4956" w:firstLine="708"/>
        <w:rPr>
          <w:rFonts w:ascii="Arial" w:hAnsi="Arial" w:cs="Arial"/>
          <w:sz w:val="18"/>
          <w:szCs w:val="22"/>
        </w:rPr>
      </w:pPr>
    </w:p>
    <w:p w14:paraId="10EEF0FD" w14:textId="77777777" w:rsidR="004340B9" w:rsidRDefault="004340B9" w:rsidP="00B33F6D">
      <w:pPr>
        <w:ind w:left="4956" w:firstLine="708"/>
        <w:rPr>
          <w:rFonts w:ascii="Arial" w:hAnsi="Arial" w:cs="Arial"/>
          <w:sz w:val="18"/>
          <w:szCs w:val="22"/>
        </w:rPr>
      </w:pPr>
    </w:p>
    <w:p w14:paraId="399FDF98" w14:textId="77777777" w:rsidR="004340B9" w:rsidRDefault="004340B9" w:rsidP="00B33F6D">
      <w:pPr>
        <w:ind w:left="4956" w:firstLine="708"/>
        <w:rPr>
          <w:rFonts w:ascii="Arial" w:hAnsi="Arial" w:cs="Arial"/>
          <w:sz w:val="18"/>
          <w:szCs w:val="22"/>
        </w:rPr>
      </w:pPr>
    </w:p>
    <w:p w14:paraId="4551A136" w14:textId="77777777" w:rsidR="004340B9" w:rsidRDefault="004340B9" w:rsidP="00B33F6D">
      <w:pPr>
        <w:ind w:left="4956" w:firstLine="708"/>
        <w:rPr>
          <w:rFonts w:ascii="Arial" w:hAnsi="Arial" w:cs="Arial"/>
          <w:sz w:val="18"/>
          <w:szCs w:val="22"/>
        </w:rPr>
      </w:pPr>
    </w:p>
    <w:p w14:paraId="67A26A09" w14:textId="77777777" w:rsidR="004340B9" w:rsidRDefault="004340B9" w:rsidP="00B33F6D">
      <w:pPr>
        <w:ind w:left="4956" w:firstLine="708"/>
        <w:rPr>
          <w:rFonts w:ascii="Arial" w:hAnsi="Arial" w:cs="Arial"/>
          <w:sz w:val="18"/>
          <w:szCs w:val="22"/>
        </w:rPr>
      </w:pPr>
    </w:p>
    <w:p w14:paraId="106FEC73" w14:textId="77777777" w:rsidR="004340B9" w:rsidRDefault="004340B9" w:rsidP="0076532A">
      <w:pPr>
        <w:rPr>
          <w:rFonts w:ascii="Arial" w:hAnsi="Arial" w:cs="Arial"/>
          <w:sz w:val="18"/>
          <w:szCs w:val="22"/>
        </w:rPr>
      </w:pPr>
    </w:p>
    <w:p w14:paraId="30CEB7D8" w14:textId="77777777" w:rsidR="004340B9" w:rsidRDefault="004340B9" w:rsidP="00B33F6D">
      <w:pPr>
        <w:ind w:left="4956" w:firstLine="708"/>
        <w:rPr>
          <w:rFonts w:ascii="Arial" w:hAnsi="Arial" w:cs="Arial"/>
          <w:sz w:val="18"/>
          <w:szCs w:val="22"/>
        </w:rPr>
      </w:pPr>
    </w:p>
    <w:p w14:paraId="056F9890" w14:textId="77777777" w:rsidR="00B33F6D" w:rsidRDefault="00B33F6D" w:rsidP="00B33F6D">
      <w:pPr>
        <w:ind w:left="4956" w:firstLine="708"/>
        <w:rPr>
          <w:rFonts w:ascii="Arial" w:hAnsi="Arial" w:cs="Arial"/>
          <w:sz w:val="18"/>
          <w:szCs w:val="22"/>
        </w:rPr>
      </w:pPr>
    </w:p>
    <w:p w14:paraId="253C7D8B" w14:textId="77777777" w:rsidR="00426C03" w:rsidRPr="00B33F6D" w:rsidRDefault="00700FA9" w:rsidP="00B33F6D">
      <w:pPr>
        <w:ind w:left="4956" w:firstLine="708"/>
        <w:jc w:val="right"/>
        <w:rPr>
          <w:rFonts w:ascii="Arial" w:hAnsi="Arial" w:cs="Arial"/>
          <w:sz w:val="18"/>
          <w:szCs w:val="22"/>
        </w:rPr>
      </w:pPr>
      <w:r w:rsidRPr="00700FA9">
        <w:rPr>
          <w:rFonts w:ascii="Arial" w:hAnsi="Arial" w:cs="Arial"/>
          <w:b/>
          <w:sz w:val="18"/>
          <w:szCs w:val="22"/>
        </w:rPr>
        <w:lastRenderedPageBreak/>
        <w:t>Załącznik A.</w:t>
      </w:r>
    </w:p>
    <w:p w14:paraId="1CA8FDF0" w14:textId="77777777" w:rsidR="00700FA9" w:rsidRDefault="00700FA9" w:rsidP="00227AF4">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487"/>
      </w:tblGrid>
      <w:tr w:rsidR="00426C03" w:rsidRPr="007C2257" w14:paraId="6D86C3D1" w14:textId="77777777" w:rsidTr="00700FA9">
        <w:trPr>
          <w:trHeight w:hRule="exact" w:val="454"/>
        </w:trPr>
        <w:tc>
          <w:tcPr>
            <w:tcW w:w="9210" w:type="dxa"/>
            <w:gridSpan w:val="2"/>
            <w:shd w:val="clear" w:color="auto" w:fill="F2F2F2"/>
          </w:tcPr>
          <w:p w14:paraId="1A229BC2" w14:textId="77777777" w:rsidR="00426C03" w:rsidRPr="007C2257" w:rsidRDefault="00426C03" w:rsidP="00B62C7C">
            <w:pPr>
              <w:ind w:left="426"/>
              <w:rPr>
                <w:rFonts w:ascii="Arial" w:hAnsi="Arial" w:cs="Arial"/>
                <w:sz w:val="16"/>
                <w:szCs w:val="16"/>
              </w:rPr>
            </w:pPr>
            <w:r w:rsidRPr="007C2257">
              <w:rPr>
                <w:rFonts w:ascii="Arial" w:hAnsi="Arial" w:cs="Arial"/>
                <w:sz w:val="18"/>
                <w:szCs w:val="22"/>
              </w:rPr>
              <w:br w:type="page"/>
            </w:r>
          </w:p>
          <w:p w14:paraId="3CBE2477" w14:textId="77777777" w:rsidR="00426C03" w:rsidRPr="007C2257" w:rsidRDefault="00426C03" w:rsidP="00700FA9">
            <w:pPr>
              <w:ind w:left="851"/>
              <w:jc w:val="center"/>
              <w:rPr>
                <w:rFonts w:ascii="Arial" w:hAnsi="Arial" w:cs="Arial"/>
                <w:b/>
              </w:rPr>
            </w:pPr>
            <w:r w:rsidRPr="007C2257">
              <w:rPr>
                <w:rFonts w:ascii="Arial" w:hAnsi="Arial" w:cs="Arial"/>
                <w:b/>
              </w:rPr>
              <w:t>OFERTA</w:t>
            </w:r>
          </w:p>
          <w:p w14:paraId="6589AB8A" w14:textId="77777777" w:rsidR="00426C03" w:rsidRPr="007C2257" w:rsidRDefault="00426C03" w:rsidP="00B62C7C">
            <w:pPr>
              <w:ind w:left="426"/>
              <w:rPr>
                <w:rFonts w:ascii="Arial" w:hAnsi="Arial" w:cs="Arial"/>
                <w:sz w:val="16"/>
                <w:szCs w:val="16"/>
              </w:rPr>
            </w:pPr>
          </w:p>
        </w:tc>
      </w:tr>
      <w:tr w:rsidR="00426C03" w:rsidRPr="007C2257" w14:paraId="523B1DF0" w14:textId="77777777" w:rsidTr="00B62C7C">
        <w:trPr>
          <w:trHeight w:hRule="exact" w:val="454"/>
        </w:trPr>
        <w:tc>
          <w:tcPr>
            <w:tcW w:w="2093" w:type="dxa"/>
            <w:shd w:val="clear" w:color="auto" w:fill="F2F2F2"/>
          </w:tcPr>
          <w:p w14:paraId="66131E56"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Zamawiającego</w:t>
            </w:r>
          </w:p>
          <w:p w14:paraId="067FBB5D" w14:textId="77777777" w:rsidR="00426C03" w:rsidRPr="00BA43BD" w:rsidRDefault="00426C03" w:rsidP="00B62C7C">
            <w:pPr>
              <w:rPr>
                <w:rFonts w:ascii="Arial" w:hAnsi="Arial" w:cs="Arial"/>
                <w:sz w:val="18"/>
                <w:szCs w:val="18"/>
              </w:rPr>
            </w:pPr>
          </w:p>
        </w:tc>
        <w:tc>
          <w:tcPr>
            <w:tcW w:w="7117" w:type="dxa"/>
            <w:shd w:val="clear" w:color="auto" w:fill="auto"/>
          </w:tcPr>
          <w:p w14:paraId="6D438466" w14:textId="77777777" w:rsidR="00426C03" w:rsidRPr="00752155" w:rsidRDefault="00426C03" w:rsidP="00B62C7C">
            <w:pPr>
              <w:jc w:val="center"/>
              <w:rPr>
                <w:rFonts w:ascii="Arial" w:hAnsi="Arial" w:cs="Arial"/>
                <w:sz w:val="18"/>
                <w:szCs w:val="18"/>
              </w:rPr>
            </w:pPr>
            <w:r w:rsidRPr="00752155">
              <w:rPr>
                <w:rFonts w:ascii="Arial" w:hAnsi="Arial" w:cs="Arial"/>
                <w:b/>
                <w:bCs/>
                <w:sz w:val="18"/>
                <w:szCs w:val="18"/>
              </w:rPr>
              <w:t>Muzeum Górnictwa Węglowego w Zabrzu</w:t>
            </w:r>
          </w:p>
        </w:tc>
      </w:tr>
      <w:tr w:rsidR="00426C03" w:rsidRPr="007C2257" w14:paraId="5A427306" w14:textId="77777777" w:rsidTr="00B62C7C">
        <w:trPr>
          <w:trHeight w:hRule="exact" w:val="454"/>
        </w:trPr>
        <w:tc>
          <w:tcPr>
            <w:tcW w:w="2093" w:type="dxa"/>
            <w:shd w:val="clear" w:color="auto" w:fill="F2F2F2"/>
          </w:tcPr>
          <w:p w14:paraId="40F854C8" w14:textId="77777777" w:rsidR="00426C03" w:rsidRPr="00BA43BD" w:rsidRDefault="00426C03" w:rsidP="00B62C7C">
            <w:pPr>
              <w:rPr>
                <w:rFonts w:ascii="Arial" w:hAnsi="Arial" w:cs="Arial"/>
                <w:sz w:val="18"/>
                <w:szCs w:val="18"/>
              </w:rPr>
            </w:pPr>
            <w:r w:rsidRPr="00BA43BD">
              <w:rPr>
                <w:rFonts w:ascii="Arial" w:hAnsi="Arial" w:cs="Arial"/>
                <w:b/>
                <w:bCs/>
                <w:iCs/>
                <w:sz w:val="18"/>
                <w:szCs w:val="18"/>
              </w:rPr>
              <w:t>Siedziba Zamawiającego</w:t>
            </w:r>
          </w:p>
        </w:tc>
        <w:tc>
          <w:tcPr>
            <w:tcW w:w="7117" w:type="dxa"/>
            <w:shd w:val="clear" w:color="auto" w:fill="auto"/>
          </w:tcPr>
          <w:p w14:paraId="11D95945" w14:textId="77777777" w:rsidR="00426C03" w:rsidRPr="00752155" w:rsidRDefault="00426C03" w:rsidP="00B62C7C">
            <w:pPr>
              <w:jc w:val="center"/>
              <w:rPr>
                <w:rFonts w:ascii="Arial" w:hAnsi="Arial" w:cs="Arial"/>
                <w:sz w:val="18"/>
                <w:szCs w:val="18"/>
              </w:rPr>
            </w:pPr>
            <w:r w:rsidRPr="00752155">
              <w:rPr>
                <w:rFonts w:ascii="Arial" w:hAnsi="Arial" w:cs="Arial"/>
                <w:b/>
                <w:bCs/>
                <w:sz w:val="18"/>
                <w:szCs w:val="18"/>
              </w:rPr>
              <w:t>ul. Jodłowa 59,  41-800 Zabrze</w:t>
            </w:r>
          </w:p>
        </w:tc>
      </w:tr>
      <w:tr w:rsidR="00426C03" w:rsidRPr="007C2257" w14:paraId="5AC9DBD9" w14:textId="77777777" w:rsidTr="00270CFE">
        <w:trPr>
          <w:trHeight w:hRule="exact" w:val="651"/>
        </w:trPr>
        <w:tc>
          <w:tcPr>
            <w:tcW w:w="2093" w:type="dxa"/>
            <w:shd w:val="clear" w:color="auto" w:fill="F2F2F2"/>
          </w:tcPr>
          <w:p w14:paraId="4243878B"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zamówienia</w:t>
            </w:r>
          </w:p>
          <w:p w14:paraId="33B3BB96" w14:textId="77777777" w:rsidR="00426C03" w:rsidRPr="00BA43BD" w:rsidRDefault="00426C03" w:rsidP="00B62C7C">
            <w:pPr>
              <w:rPr>
                <w:rFonts w:ascii="Arial" w:hAnsi="Arial" w:cs="Arial"/>
                <w:sz w:val="18"/>
                <w:szCs w:val="18"/>
              </w:rPr>
            </w:pPr>
          </w:p>
        </w:tc>
        <w:tc>
          <w:tcPr>
            <w:tcW w:w="7117" w:type="dxa"/>
            <w:shd w:val="clear" w:color="auto" w:fill="auto"/>
          </w:tcPr>
          <w:p w14:paraId="1130260A" w14:textId="77777777" w:rsidR="00ED6027" w:rsidRPr="00ED6027" w:rsidRDefault="00ED6027" w:rsidP="00ED6027">
            <w:pPr>
              <w:jc w:val="center"/>
              <w:rPr>
                <w:rFonts w:ascii="Arial" w:hAnsi="Arial" w:cs="Arial"/>
                <w:sz w:val="18"/>
                <w:szCs w:val="18"/>
              </w:rPr>
            </w:pPr>
            <w:r w:rsidRPr="00ED6027">
              <w:rPr>
                <w:rFonts w:ascii="Arial" w:hAnsi="Arial" w:cs="Arial"/>
                <w:b/>
                <w:sz w:val="18"/>
                <w:szCs w:val="18"/>
              </w:rPr>
              <w:t>Zakup i dostawa materiałów i osprzętu elektrycznego do realizacji zadań na potrzeby Muzeum Górnictwa Węglowego w Zabrzu</w:t>
            </w:r>
            <w:r w:rsidRPr="00ED6027">
              <w:rPr>
                <w:rFonts w:ascii="Arial" w:hAnsi="Arial" w:cs="Arial"/>
                <w:sz w:val="18"/>
                <w:szCs w:val="18"/>
              </w:rPr>
              <w:t>.</w:t>
            </w:r>
          </w:p>
          <w:p w14:paraId="7F2FF81D" w14:textId="2A1312D7" w:rsidR="00CA4FD7" w:rsidRPr="00ED6027" w:rsidRDefault="0076532A" w:rsidP="00ED6027">
            <w:pPr>
              <w:tabs>
                <w:tab w:val="left" w:pos="1800"/>
              </w:tabs>
              <w:spacing w:line="360" w:lineRule="auto"/>
              <w:jc w:val="center"/>
              <w:rPr>
                <w:rFonts w:ascii="Arial" w:hAnsi="Arial" w:cs="Arial"/>
                <w:sz w:val="18"/>
                <w:szCs w:val="18"/>
                <w:highlight w:val="yellow"/>
              </w:rPr>
            </w:pPr>
            <w:r>
              <w:rPr>
                <w:rFonts w:ascii="Arial" w:hAnsi="Arial" w:cs="Arial"/>
                <w:b/>
                <w:sz w:val="18"/>
                <w:szCs w:val="18"/>
              </w:rPr>
              <w:t>ZP/52</w:t>
            </w:r>
            <w:r w:rsidR="00ED6027" w:rsidRPr="00ED6027">
              <w:rPr>
                <w:rFonts w:ascii="Arial" w:hAnsi="Arial" w:cs="Arial"/>
                <w:b/>
                <w:sz w:val="18"/>
                <w:szCs w:val="18"/>
              </w:rPr>
              <w:t>/MGW/2015</w:t>
            </w:r>
          </w:p>
          <w:p w14:paraId="6E4E705C" w14:textId="77777777" w:rsidR="00CA4FD7" w:rsidRPr="00B33F6D" w:rsidRDefault="00CA4FD7" w:rsidP="00B33F6D">
            <w:pPr>
              <w:jc w:val="center"/>
              <w:rPr>
                <w:rFonts w:ascii="Arial" w:hAnsi="Arial" w:cs="Arial"/>
                <w:b/>
              </w:rPr>
            </w:pPr>
          </w:p>
          <w:p w14:paraId="52397521" w14:textId="77777777" w:rsidR="00F801FF" w:rsidRDefault="00F801FF" w:rsidP="00F801FF">
            <w:pPr>
              <w:jc w:val="center"/>
              <w:rPr>
                <w:rFonts w:ascii="Arial" w:hAnsi="Arial" w:cs="Arial"/>
                <w:b/>
              </w:rPr>
            </w:pPr>
          </w:p>
          <w:p w14:paraId="014F48A3" w14:textId="77777777" w:rsidR="00F801FF" w:rsidRDefault="00F801FF" w:rsidP="00F801FF">
            <w:pPr>
              <w:jc w:val="center"/>
              <w:rPr>
                <w:rFonts w:ascii="Arial" w:hAnsi="Arial" w:cs="Arial"/>
                <w:b/>
              </w:rPr>
            </w:pPr>
          </w:p>
          <w:p w14:paraId="59A239EE" w14:textId="77777777" w:rsidR="00270CFE" w:rsidRPr="00752155" w:rsidRDefault="00270CFE" w:rsidP="00270CFE">
            <w:pPr>
              <w:spacing w:line="360" w:lineRule="auto"/>
              <w:jc w:val="center"/>
              <w:rPr>
                <w:rFonts w:ascii="Arial" w:hAnsi="Arial" w:cs="Arial"/>
                <w:b/>
                <w:bCs/>
                <w:sz w:val="18"/>
                <w:szCs w:val="18"/>
                <w:highlight w:val="yellow"/>
              </w:rPr>
            </w:pPr>
          </w:p>
          <w:p w14:paraId="3F953974" w14:textId="77777777" w:rsidR="00426C03" w:rsidRPr="00752155" w:rsidRDefault="00426C03" w:rsidP="00B62C7C">
            <w:pPr>
              <w:jc w:val="both"/>
              <w:rPr>
                <w:rFonts w:ascii="Arial" w:hAnsi="Arial" w:cs="Arial"/>
                <w:sz w:val="18"/>
                <w:szCs w:val="18"/>
              </w:rPr>
            </w:pPr>
          </w:p>
        </w:tc>
      </w:tr>
      <w:tr w:rsidR="00426C03" w:rsidRPr="007C2257" w14:paraId="56D9CAB5" w14:textId="77777777" w:rsidTr="00B62C7C">
        <w:trPr>
          <w:trHeight w:hRule="exact" w:val="454"/>
        </w:trPr>
        <w:tc>
          <w:tcPr>
            <w:tcW w:w="2093" w:type="dxa"/>
            <w:shd w:val="clear" w:color="auto" w:fill="F2F2F2"/>
          </w:tcPr>
          <w:p w14:paraId="0D040354"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Nazwa Wykonawcy</w:t>
            </w:r>
          </w:p>
          <w:p w14:paraId="6E006BC7" w14:textId="77777777" w:rsidR="00426C03" w:rsidRPr="00BA43BD" w:rsidRDefault="00426C03" w:rsidP="00B62C7C">
            <w:pPr>
              <w:rPr>
                <w:rFonts w:ascii="Arial" w:hAnsi="Arial" w:cs="Arial"/>
                <w:sz w:val="18"/>
                <w:szCs w:val="18"/>
              </w:rPr>
            </w:pPr>
          </w:p>
        </w:tc>
        <w:tc>
          <w:tcPr>
            <w:tcW w:w="7117" w:type="dxa"/>
            <w:shd w:val="clear" w:color="auto" w:fill="auto"/>
          </w:tcPr>
          <w:p w14:paraId="2133AF53" w14:textId="77777777" w:rsidR="00426C03" w:rsidRPr="00752155" w:rsidRDefault="00426C03" w:rsidP="00B62C7C">
            <w:pPr>
              <w:jc w:val="both"/>
              <w:rPr>
                <w:rFonts w:ascii="Arial" w:hAnsi="Arial" w:cs="Arial"/>
                <w:sz w:val="18"/>
                <w:szCs w:val="18"/>
              </w:rPr>
            </w:pPr>
          </w:p>
        </w:tc>
      </w:tr>
      <w:tr w:rsidR="00426C03" w:rsidRPr="007C2257" w14:paraId="4D9185E6" w14:textId="77777777" w:rsidTr="00B62C7C">
        <w:trPr>
          <w:trHeight w:hRule="exact" w:val="454"/>
        </w:trPr>
        <w:tc>
          <w:tcPr>
            <w:tcW w:w="2093" w:type="dxa"/>
            <w:shd w:val="clear" w:color="auto" w:fill="F2F2F2"/>
          </w:tcPr>
          <w:p w14:paraId="7C426D7F"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iCs/>
                <w:sz w:val="18"/>
                <w:szCs w:val="18"/>
              </w:rPr>
              <w:t>Adres</w:t>
            </w:r>
            <w:r w:rsidRPr="00660008">
              <w:rPr>
                <w:rFonts w:ascii="Arial" w:hAnsi="Arial" w:cs="Arial"/>
                <w:b/>
                <w:bCs/>
                <w:sz w:val="18"/>
                <w:szCs w:val="18"/>
              </w:rPr>
              <w:t xml:space="preserve"> Wykonawcy</w:t>
            </w:r>
          </w:p>
          <w:p w14:paraId="1B6FA8FC" w14:textId="77777777" w:rsidR="00426C03" w:rsidRPr="00BA43BD" w:rsidRDefault="00426C03" w:rsidP="00B62C7C">
            <w:pPr>
              <w:rPr>
                <w:rFonts w:ascii="Arial" w:hAnsi="Arial" w:cs="Arial"/>
                <w:sz w:val="18"/>
                <w:szCs w:val="18"/>
              </w:rPr>
            </w:pPr>
          </w:p>
        </w:tc>
        <w:tc>
          <w:tcPr>
            <w:tcW w:w="7117" w:type="dxa"/>
            <w:shd w:val="clear" w:color="auto" w:fill="auto"/>
          </w:tcPr>
          <w:p w14:paraId="25B28B2A" w14:textId="77777777" w:rsidR="00426C03" w:rsidRPr="007C2257" w:rsidRDefault="00426C03" w:rsidP="00B62C7C">
            <w:pPr>
              <w:jc w:val="both"/>
              <w:rPr>
                <w:rFonts w:ascii="Arial" w:hAnsi="Arial" w:cs="Arial"/>
                <w:sz w:val="16"/>
                <w:szCs w:val="16"/>
              </w:rPr>
            </w:pPr>
          </w:p>
        </w:tc>
      </w:tr>
      <w:tr w:rsidR="00426C03" w:rsidRPr="007C2257" w14:paraId="05AE4C68" w14:textId="77777777" w:rsidTr="00B62C7C">
        <w:trPr>
          <w:trHeight w:hRule="exact" w:val="454"/>
        </w:trPr>
        <w:tc>
          <w:tcPr>
            <w:tcW w:w="2093" w:type="dxa"/>
            <w:shd w:val="clear" w:color="auto" w:fill="F2F2F2"/>
          </w:tcPr>
          <w:p w14:paraId="62CAB8DF"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Powiat</w:t>
            </w:r>
          </w:p>
          <w:p w14:paraId="16232792" w14:textId="77777777" w:rsidR="00426C03" w:rsidRPr="00BA43BD" w:rsidRDefault="00426C03" w:rsidP="00B62C7C">
            <w:pPr>
              <w:rPr>
                <w:rFonts w:ascii="Arial" w:hAnsi="Arial" w:cs="Arial"/>
                <w:sz w:val="18"/>
                <w:szCs w:val="18"/>
              </w:rPr>
            </w:pPr>
          </w:p>
        </w:tc>
        <w:tc>
          <w:tcPr>
            <w:tcW w:w="7117" w:type="dxa"/>
            <w:shd w:val="clear" w:color="auto" w:fill="auto"/>
          </w:tcPr>
          <w:p w14:paraId="5DB1B65F" w14:textId="77777777" w:rsidR="00426C03" w:rsidRPr="007C2257" w:rsidRDefault="00426C03" w:rsidP="00B62C7C">
            <w:pPr>
              <w:jc w:val="both"/>
              <w:rPr>
                <w:rFonts w:ascii="Arial" w:hAnsi="Arial" w:cs="Arial"/>
                <w:sz w:val="16"/>
                <w:szCs w:val="16"/>
              </w:rPr>
            </w:pPr>
          </w:p>
        </w:tc>
      </w:tr>
      <w:tr w:rsidR="00426C03" w:rsidRPr="007C2257" w14:paraId="0C592273" w14:textId="77777777" w:rsidTr="00B62C7C">
        <w:trPr>
          <w:trHeight w:hRule="exact" w:val="454"/>
        </w:trPr>
        <w:tc>
          <w:tcPr>
            <w:tcW w:w="2093" w:type="dxa"/>
            <w:shd w:val="clear" w:color="auto" w:fill="F2F2F2"/>
          </w:tcPr>
          <w:p w14:paraId="0AB5E8DB" w14:textId="77777777" w:rsidR="00426C03" w:rsidRPr="00BA43BD" w:rsidRDefault="00426C03" w:rsidP="00B62C7C">
            <w:pPr>
              <w:rPr>
                <w:rFonts w:ascii="Arial" w:hAnsi="Arial" w:cs="Arial"/>
                <w:sz w:val="18"/>
                <w:szCs w:val="18"/>
              </w:rPr>
            </w:pPr>
            <w:r w:rsidRPr="00BA43BD">
              <w:rPr>
                <w:rFonts w:ascii="Arial" w:hAnsi="Arial" w:cs="Arial"/>
                <w:b/>
                <w:bCs/>
                <w:sz w:val="18"/>
                <w:szCs w:val="18"/>
              </w:rPr>
              <w:t>telefon</w:t>
            </w:r>
          </w:p>
        </w:tc>
        <w:tc>
          <w:tcPr>
            <w:tcW w:w="7117" w:type="dxa"/>
            <w:shd w:val="clear" w:color="auto" w:fill="auto"/>
          </w:tcPr>
          <w:p w14:paraId="7FB2E070" w14:textId="77777777" w:rsidR="00426C03" w:rsidRPr="007C2257" w:rsidRDefault="00426C03" w:rsidP="00B62C7C">
            <w:pPr>
              <w:jc w:val="both"/>
              <w:rPr>
                <w:rFonts w:ascii="Arial" w:hAnsi="Arial" w:cs="Arial"/>
                <w:sz w:val="16"/>
                <w:szCs w:val="16"/>
              </w:rPr>
            </w:pPr>
          </w:p>
        </w:tc>
      </w:tr>
      <w:tr w:rsidR="00426C03" w:rsidRPr="007C2257" w14:paraId="4C56634F" w14:textId="77777777" w:rsidTr="00B62C7C">
        <w:trPr>
          <w:trHeight w:hRule="exact" w:val="454"/>
        </w:trPr>
        <w:tc>
          <w:tcPr>
            <w:tcW w:w="2093" w:type="dxa"/>
            <w:shd w:val="clear" w:color="auto" w:fill="F2F2F2"/>
          </w:tcPr>
          <w:p w14:paraId="528B4FB2" w14:textId="77777777" w:rsidR="00426C03" w:rsidRPr="00660008" w:rsidRDefault="00426C03" w:rsidP="00B62C7C">
            <w:pPr>
              <w:pStyle w:val="Tekstpodstawowywcity"/>
              <w:ind w:left="0"/>
              <w:rPr>
                <w:rFonts w:ascii="Arial" w:hAnsi="Arial" w:cs="Arial"/>
                <w:b/>
                <w:bCs/>
                <w:sz w:val="18"/>
                <w:szCs w:val="18"/>
              </w:rPr>
            </w:pPr>
          </w:p>
          <w:p w14:paraId="457D492A"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faks</w:t>
            </w:r>
          </w:p>
        </w:tc>
        <w:tc>
          <w:tcPr>
            <w:tcW w:w="7117" w:type="dxa"/>
            <w:shd w:val="clear" w:color="auto" w:fill="auto"/>
          </w:tcPr>
          <w:p w14:paraId="726CA081" w14:textId="77777777" w:rsidR="00426C03" w:rsidRPr="007C2257" w:rsidRDefault="00426C03" w:rsidP="00B62C7C">
            <w:pPr>
              <w:jc w:val="both"/>
              <w:rPr>
                <w:rFonts w:ascii="Arial" w:hAnsi="Arial" w:cs="Arial"/>
                <w:sz w:val="16"/>
                <w:szCs w:val="16"/>
              </w:rPr>
            </w:pPr>
          </w:p>
        </w:tc>
      </w:tr>
      <w:tr w:rsidR="00426C03" w:rsidRPr="007C2257" w14:paraId="6254F687" w14:textId="77777777" w:rsidTr="00B62C7C">
        <w:trPr>
          <w:trHeight w:hRule="exact" w:val="454"/>
        </w:trPr>
        <w:tc>
          <w:tcPr>
            <w:tcW w:w="2093" w:type="dxa"/>
            <w:shd w:val="clear" w:color="auto" w:fill="F2F2F2"/>
          </w:tcPr>
          <w:p w14:paraId="292C9DA6" w14:textId="77777777" w:rsidR="00426C03" w:rsidRPr="00660008" w:rsidRDefault="00426C03" w:rsidP="00B62C7C">
            <w:pPr>
              <w:pStyle w:val="Tekstpodstawowywcity"/>
              <w:ind w:left="0"/>
              <w:rPr>
                <w:rFonts w:ascii="Arial" w:hAnsi="Arial" w:cs="Arial"/>
                <w:b/>
                <w:bCs/>
                <w:sz w:val="18"/>
                <w:szCs w:val="18"/>
              </w:rPr>
            </w:pPr>
          </w:p>
          <w:p w14:paraId="2FA8BBE1"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e-mail</w:t>
            </w:r>
          </w:p>
        </w:tc>
        <w:tc>
          <w:tcPr>
            <w:tcW w:w="7117" w:type="dxa"/>
            <w:shd w:val="clear" w:color="auto" w:fill="auto"/>
          </w:tcPr>
          <w:p w14:paraId="773C60A8" w14:textId="77777777" w:rsidR="00426C03" w:rsidRPr="007C2257" w:rsidRDefault="00426C03" w:rsidP="00B62C7C">
            <w:pPr>
              <w:jc w:val="both"/>
              <w:rPr>
                <w:rFonts w:ascii="Arial" w:hAnsi="Arial" w:cs="Arial"/>
                <w:sz w:val="16"/>
                <w:szCs w:val="16"/>
              </w:rPr>
            </w:pPr>
          </w:p>
        </w:tc>
      </w:tr>
      <w:tr w:rsidR="00426C03" w:rsidRPr="007C2257" w14:paraId="421CE8AE" w14:textId="77777777" w:rsidTr="00B62C7C">
        <w:trPr>
          <w:trHeight w:hRule="exact" w:val="454"/>
        </w:trPr>
        <w:tc>
          <w:tcPr>
            <w:tcW w:w="2093" w:type="dxa"/>
            <w:shd w:val="clear" w:color="auto" w:fill="F2F2F2"/>
          </w:tcPr>
          <w:p w14:paraId="70828FA7" w14:textId="77777777" w:rsidR="00426C03" w:rsidRPr="00660008" w:rsidRDefault="00426C03" w:rsidP="00B62C7C">
            <w:pPr>
              <w:pStyle w:val="Tekstpodstawowywcity"/>
              <w:ind w:left="0"/>
              <w:rPr>
                <w:rFonts w:ascii="Arial" w:hAnsi="Arial" w:cs="Arial"/>
                <w:b/>
                <w:bCs/>
                <w:sz w:val="18"/>
                <w:szCs w:val="18"/>
              </w:rPr>
            </w:pPr>
          </w:p>
          <w:p w14:paraId="5BCDE81C"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REGON / NIP</w:t>
            </w:r>
          </w:p>
          <w:p w14:paraId="054E707D" w14:textId="77777777"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14:paraId="2D3E179F" w14:textId="77777777" w:rsidR="00426C03" w:rsidRPr="007C2257" w:rsidRDefault="00426C03" w:rsidP="00B62C7C">
            <w:pPr>
              <w:jc w:val="both"/>
              <w:rPr>
                <w:rFonts w:ascii="Arial" w:hAnsi="Arial" w:cs="Arial"/>
                <w:sz w:val="16"/>
                <w:szCs w:val="16"/>
              </w:rPr>
            </w:pPr>
          </w:p>
        </w:tc>
      </w:tr>
      <w:tr w:rsidR="00426C03" w:rsidRPr="007C2257" w14:paraId="1117E73C" w14:textId="77777777" w:rsidTr="00B62C7C">
        <w:trPr>
          <w:trHeight w:hRule="exact" w:val="567"/>
        </w:trPr>
        <w:tc>
          <w:tcPr>
            <w:tcW w:w="2093" w:type="dxa"/>
            <w:shd w:val="clear" w:color="auto" w:fill="F2F2F2"/>
          </w:tcPr>
          <w:p w14:paraId="6A1744B5"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Miejsce rejestracji działalności Wykonawcy</w:t>
            </w:r>
          </w:p>
          <w:p w14:paraId="19B3CA5E" w14:textId="77777777"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14:paraId="2167403B" w14:textId="77777777" w:rsidR="00426C03" w:rsidRPr="007C2257" w:rsidRDefault="00426C03" w:rsidP="00B62C7C">
            <w:pPr>
              <w:jc w:val="both"/>
              <w:rPr>
                <w:rFonts w:ascii="Arial" w:hAnsi="Arial" w:cs="Arial"/>
                <w:sz w:val="16"/>
                <w:szCs w:val="16"/>
              </w:rPr>
            </w:pPr>
          </w:p>
        </w:tc>
      </w:tr>
      <w:tr w:rsidR="00426C03" w:rsidRPr="007C2257" w14:paraId="3CB6EFA8" w14:textId="77777777" w:rsidTr="00B62C7C">
        <w:trPr>
          <w:trHeight w:hRule="exact" w:val="567"/>
        </w:trPr>
        <w:tc>
          <w:tcPr>
            <w:tcW w:w="2093" w:type="dxa"/>
            <w:shd w:val="clear" w:color="auto" w:fill="F2F2F2"/>
          </w:tcPr>
          <w:p w14:paraId="5D0EAD6E"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 xml:space="preserve">Nazwa banku i numer rachunku bankowego </w:t>
            </w:r>
          </w:p>
          <w:p w14:paraId="17203D7D"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Wykonawcy</w:t>
            </w:r>
          </w:p>
          <w:p w14:paraId="4AE3A6CC" w14:textId="77777777" w:rsidR="00F801FF" w:rsidRPr="00660008" w:rsidRDefault="00F801FF" w:rsidP="00B62C7C">
            <w:pPr>
              <w:pStyle w:val="Tekstpodstawowywcity"/>
              <w:ind w:left="0"/>
              <w:rPr>
                <w:rFonts w:ascii="Arial" w:hAnsi="Arial" w:cs="Arial"/>
                <w:b/>
                <w:bCs/>
                <w:sz w:val="18"/>
                <w:szCs w:val="18"/>
              </w:rPr>
            </w:pPr>
          </w:p>
          <w:p w14:paraId="1A82B767"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 przypadku wpłaty wadium przelewem</w:t>
            </w:r>
          </w:p>
        </w:tc>
        <w:tc>
          <w:tcPr>
            <w:tcW w:w="7117" w:type="dxa"/>
            <w:shd w:val="clear" w:color="auto" w:fill="auto"/>
          </w:tcPr>
          <w:p w14:paraId="23C2B559" w14:textId="77777777" w:rsidR="00426C03" w:rsidRDefault="00426C03" w:rsidP="00B62C7C">
            <w:pPr>
              <w:jc w:val="both"/>
              <w:rPr>
                <w:rFonts w:ascii="Arial" w:hAnsi="Arial" w:cs="Arial"/>
                <w:sz w:val="16"/>
                <w:szCs w:val="16"/>
              </w:rPr>
            </w:pPr>
          </w:p>
          <w:p w14:paraId="7FB3E361" w14:textId="77777777" w:rsidR="00F801FF" w:rsidRDefault="00F801FF" w:rsidP="00B62C7C">
            <w:pPr>
              <w:jc w:val="both"/>
              <w:rPr>
                <w:rFonts w:ascii="Arial" w:hAnsi="Arial" w:cs="Arial"/>
                <w:sz w:val="16"/>
                <w:szCs w:val="16"/>
              </w:rPr>
            </w:pPr>
          </w:p>
          <w:p w14:paraId="33270E74" w14:textId="77777777" w:rsidR="00F801FF" w:rsidRDefault="00F801FF" w:rsidP="00B62C7C">
            <w:pPr>
              <w:jc w:val="both"/>
              <w:rPr>
                <w:rFonts w:ascii="Arial" w:hAnsi="Arial" w:cs="Arial"/>
                <w:sz w:val="16"/>
                <w:szCs w:val="16"/>
              </w:rPr>
            </w:pPr>
          </w:p>
          <w:p w14:paraId="7C6248AF" w14:textId="77777777" w:rsidR="00F801FF" w:rsidRDefault="00F801FF" w:rsidP="00B62C7C">
            <w:pPr>
              <w:jc w:val="both"/>
              <w:rPr>
                <w:rFonts w:ascii="Arial" w:hAnsi="Arial" w:cs="Arial"/>
                <w:sz w:val="16"/>
                <w:szCs w:val="16"/>
              </w:rPr>
            </w:pPr>
          </w:p>
          <w:p w14:paraId="618B6BE4" w14:textId="77777777" w:rsidR="00F801FF" w:rsidRPr="007C2257" w:rsidRDefault="00F801FF" w:rsidP="00B62C7C">
            <w:pPr>
              <w:jc w:val="both"/>
              <w:rPr>
                <w:rFonts w:ascii="Arial" w:hAnsi="Arial" w:cs="Arial"/>
                <w:sz w:val="16"/>
                <w:szCs w:val="16"/>
              </w:rPr>
            </w:pPr>
          </w:p>
        </w:tc>
      </w:tr>
      <w:tr w:rsidR="00426C03" w:rsidRPr="007C2257" w14:paraId="62B72CFA" w14:textId="77777777" w:rsidTr="00B62C7C">
        <w:tc>
          <w:tcPr>
            <w:tcW w:w="9210" w:type="dxa"/>
            <w:gridSpan w:val="2"/>
            <w:shd w:val="clear" w:color="auto" w:fill="auto"/>
          </w:tcPr>
          <w:p w14:paraId="5114D41A" w14:textId="77777777" w:rsidR="00426C03" w:rsidRPr="007C2257" w:rsidRDefault="00426C03" w:rsidP="00B62C7C">
            <w:pPr>
              <w:widowControl w:val="0"/>
              <w:suppressAutoHyphens/>
              <w:autoSpaceDE w:val="0"/>
              <w:autoSpaceDN w:val="0"/>
              <w:adjustRightInd w:val="0"/>
              <w:ind w:left="709"/>
              <w:jc w:val="both"/>
              <w:rPr>
                <w:rFonts w:ascii="Arial" w:hAnsi="Arial" w:cs="Arial"/>
                <w:sz w:val="14"/>
                <w:szCs w:val="14"/>
              </w:rPr>
            </w:pPr>
          </w:p>
          <w:p w14:paraId="2719BBA5" w14:textId="77777777" w:rsidR="00191A86" w:rsidRDefault="00191A86" w:rsidP="00F65E03">
            <w:pPr>
              <w:numPr>
                <w:ilvl w:val="6"/>
                <w:numId w:val="28"/>
              </w:numPr>
              <w:spacing w:line="360" w:lineRule="auto"/>
              <w:ind w:left="567" w:right="432" w:hanging="283"/>
              <w:jc w:val="both"/>
              <w:rPr>
                <w:rFonts w:ascii="Arial" w:hAnsi="Arial" w:cs="Arial"/>
              </w:rPr>
            </w:pPr>
            <w:r w:rsidRPr="00F801FF">
              <w:rPr>
                <w:rFonts w:ascii="Arial" w:hAnsi="Arial" w:cs="Arial"/>
              </w:rPr>
              <w:t>Zobowiązuję się do wykonania w/w zamówienia zgodnie z warunkami określonymi w SIWZ, załącznikach i umowie.</w:t>
            </w:r>
          </w:p>
          <w:p w14:paraId="21406663" w14:textId="77777777" w:rsidR="00191A86" w:rsidRPr="00F801FF" w:rsidRDefault="00191A86" w:rsidP="00F65E03">
            <w:pPr>
              <w:numPr>
                <w:ilvl w:val="6"/>
                <w:numId w:val="28"/>
              </w:numPr>
              <w:spacing w:line="360" w:lineRule="auto"/>
              <w:ind w:left="567" w:right="432" w:hanging="283"/>
              <w:jc w:val="both"/>
              <w:rPr>
                <w:rFonts w:ascii="Arial" w:hAnsi="Arial" w:cs="Arial"/>
              </w:rPr>
            </w:pPr>
            <w:r w:rsidRPr="00F801FF">
              <w:rPr>
                <w:rFonts w:ascii="Arial" w:hAnsi="Arial" w:cs="Arial"/>
              </w:rPr>
              <w:t>Oferuję wykonanie przedmiotu zamówienia za łączną cenę w wysokości:</w:t>
            </w:r>
          </w:p>
          <w:p w14:paraId="3EA49558" w14:textId="77777777" w:rsidR="00191A86" w:rsidRPr="00F801FF" w:rsidRDefault="00191A86" w:rsidP="00D35362">
            <w:pPr>
              <w:spacing w:line="480" w:lineRule="auto"/>
              <w:ind w:firstLine="567"/>
              <w:rPr>
                <w:rFonts w:ascii="Arial" w:hAnsi="Arial" w:cs="Arial"/>
              </w:rPr>
            </w:pPr>
            <w:r w:rsidRPr="00F801FF">
              <w:rPr>
                <w:rFonts w:ascii="Arial" w:hAnsi="Arial" w:cs="Arial"/>
                <w:b/>
                <w:bCs/>
              </w:rPr>
              <w:t xml:space="preserve"> cena brutto</w:t>
            </w:r>
            <w:r w:rsidRPr="00F801FF">
              <w:rPr>
                <w:rFonts w:ascii="Arial" w:hAnsi="Arial" w:cs="Arial"/>
              </w:rPr>
              <w:t xml:space="preserve"> ………………………………………….……PLN</w:t>
            </w:r>
          </w:p>
          <w:p w14:paraId="4B021F58" w14:textId="77777777" w:rsidR="00191A86" w:rsidRPr="00F801FF" w:rsidRDefault="00191A86" w:rsidP="00D35362">
            <w:pPr>
              <w:spacing w:line="480" w:lineRule="auto"/>
              <w:ind w:left="710" w:hanging="143"/>
              <w:rPr>
                <w:rFonts w:ascii="Arial" w:hAnsi="Arial" w:cs="Arial"/>
              </w:rPr>
            </w:pPr>
            <w:r w:rsidRPr="00F801FF">
              <w:rPr>
                <w:rFonts w:ascii="Arial" w:hAnsi="Arial" w:cs="Arial"/>
              </w:rPr>
              <w:t>słownie:…………………………………………………………….……………………………………………</w:t>
            </w:r>
          </w:p>
          <w:p w14:paraId="2B794CA9" w14:textId="77777777" w:rsidR="00191A86" w:rsidRPr="00F801FF" w:rsidRDefault="00D35362" w:rsidP="00D35362">
            <w:pPr>
              <w:spacing w:line="480" w:lineRule="auto"/>
              <w:ind w:left="567"/>
              <w:rPr>
                <w:rFonts w:ascii="Arial" w:hAnsi="Arial" w:cs="Arial"/>
              </w:rPr>
            </w:pPr>
            <w:r w:rsidRPr="00F801FF">
              <w:rPr>
                <w:rFonts w:ascii="Arial" w:hAnsi="Arial" w:cs="Arial"/>
                <w:b/>
                <w:bCs/>
              </w:rPr>
              <w:t xml:space="preserve"> </w:t>
            </w:r>
            <w:r w:rsidR="00191A86" w:rsidRPr="00F801FF">
              <w:rPr>
                <w:rFonts w:ascii="Arial" w:hAnsi="Arial" w:cs="Arial"/>
                <w:b/>
                <w:bCs/>
              </w:rPr>
              <w:t>cena netto</w:t>
            </w:r>
            <w:r w:rsidR="00191A86" w:rsidRPr="00F801FF">
              <w:rPr>
                <w:rFonts w:ascii="Arial" w:hAnsi="Arial" w:cs="Arial"/>
              </w:rPr>
              <w:t xml:space="preserve"> ……………………………………………..…PLN</w:t>
            </w:r>
          </w:p>
          <w:p w14:paraId="677EB321" w14:textId="77777777" w:rsidR="00191A86" w:rsidRPr="00F801FF" w:rsidRDefault="00191A86" w:rsidP="00D35362">
            <w:pPr>
              <w:spacing w:line="480" w:lineRule="auto"/>
              <w:ind w:left="710" w:hanging="143"/>
              <w:rPr>
                <w:rFonts w:ascii="Arial" w:hAnsi="Arial" w:cs="Arial"/>
              </w:rPr>
            </w:pPr>
            <w:r w:rsidRPr="00F801FF">
              <w:rPr>
                <w:rFonts w:ascii="Arial" w:hAnsi="Arial" w:cs="Arial"/>
              </w:rPr>
              <w:t xml:space="preserve"> VAT ……………………………..…PLN, tj. ………….……%</w:t>
            </w:r>
          </w:p>
          <w:p w14:paraId="02AADAA0" w14:textId="77777777" w:rsidR="00191A86" w:rsidRPr="00F801FF" w:rsidRDefault="00191A86" w:rsidP="00F801FF">
            <w:pPr>
              <w:widowControl w:val="0"/>
              <w:numPr>
                <w:ilvl w:val="0"/>
                <w:numId w:val="22"/>
              </w:numPr>
              <w:suppressAutoHyphens/>
              <w:autoSpaceDE w:val="0"/>
              <w:autoSpaceDN w:val="0"/>
              <w:adjustRightInd w:val="0"/>
              <w:spacing w:line="360" w:lineRule="auto"/>
              <w:ind w:left="567" w:hanging="283"/>
              <w:jc w:val="both"/>
              <w:rPr>
                <w:rFonts w:ascii="Arial" w:hAnsi="Arial" w:cs="Arial"/>
                <w:bCs/>
                <w:lang w:eastAsia="ar-SA"/>
              </w:rPr>
            </w:pPr>
            <w:r w:rsidRPr="00F801FF">
              <w:rPr>
                <w:rFonts w:ascii="Arial" w:hAnsi="Arial" w:cs="Arial"/>
              </w:rPr>
              <w:t>Kwota, o której mowa w pkt 1 ma charakter ryczałtowy i obejmuje wszelkie koszty i czynności Wykonawcy związane z realizacją przedmiotu umowy i nie będzie podlegać waloryzacji.</w:t>
            </w:r>
          </w:p>
          <w:p w14:paraId="6F91D33C" w14:textId="5C9FFFF7" w:rsidR="00191A86" w:rsidRPr="005651C5" w:rsidRDefault="00B33F6D"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5651C5">
              <w:rPr>
                <w:rFonts w:ascii="Arial" w:hAnsi="Arial" w:cs="Arial"/>
                <w:color w:val="000000"/>
              </w:rPr>
              <w:t>Zobowiązuję się</w:t>
            </w:r>
            <w:r w:rsidR="005651C5" w:rsidRPr="005651C5">
              <w:rPr>
                <w:rFonts w:ascii="Arial" w:hAnsi="Arial" w:cs="Arial"/>
                <w:color w:val="000000"/>
              </w:rPr>
              <w:t xml:space="preserve"> wykonać zamówienie w terminie </w:t>
            </w:r>
            <w:r w:rsidR="005651C5">
              <w:rPr>
                <w:rFonts w:ascii="Arial" w:hAnsi="Arial" w:cs="Arial"/>
                <w:color w:val="000000"/>
              </w:rPr>
              <w:t xml:space="preserve">do </w:t>
            </w:r>
            <w:r w:rsidR="008F4B50">
              <w:rPr>
                <w:rFonts w:ascii="Arial" w:hAnsi="Arial" w:cs="Arial"/>
                <w:color w:val="000000"/>
              </w:rPr>
              <w:t>30</w:t>
            </w:r>
            <w:r w:rsidR="004340B9">
              <w:rPr>
                <w:rFonts w:ascii="Arial" w:hAnsi="Arial" w:cs="Arial"/>
                <w:color w:val="000000"/>
              </w:rPr>
              <w:t xml:space="preserve"> dni</w:t>
            </w:r>
            <w:r w:rsidRPr="005651C5">
              <w:rPr>
                <w:rFonts w:ascii="Arial" w:hAnsi="Arial" w:cs="Arial"/>
                <w:color w:val="000000"/>
              </w:rPr>
              <w:t xml:space="preserve"> od daty </w:t>
            </w:r>
            <w:r w:rsidR="005651C5" w:rsidRPr="005651C5">
              <w:rPr>
                <w:rFonts w:ascii="Arial" w:hAnsi="Arial" w:cs="Arial"/>
                <w:color w:val="000000"/>
              </w:rPr>
              <w:t>podpisania umowy</w:t>
            </w:r>
            <w:r w:rsidR="00191A86" w:rsidRPr="005651C5">
              <w:rPr>
                <w:rFonts w:ascii="Arial" w:hAnsi="Arial" w:cs="Arial"/>
              </w:rPr>
              <w:t>.</w:t>
            </w:r>
          </w:p>
          <w:p w14:paraId="48619DF5" w14:textId="77777777" w:rsidR="00191A86" w:rsidRPr="00F801FF"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F801FF">
              <w:rPr>
                <w:rFonts w:ascii="Arial" w:hAnsi="Arial" w:cs="Arial"/>
              </w:rPr>
              <w:t>Na  wykonany przedmiot zamówienia udzielam gwarancj</w:t>
            </w:r>
            <w:r w:rsidR="00F14316" w:rsidRPr="00F801FF">
              <w:rPr>
                <w:rFonts w:ascii="Arial" w:hAnsi="Arial" w:cs="Arial"/>
              </w:rPr>
              <w:t xml:space="preserve">i </w:t>
            </w:r>
            <w:r w:rsidR="004340B9">
              <w:rPr>
                <w:rFonts w:ascii="Arial" w:hAnsi="Arial" w:cs="Arial"/>
              </w:rPr>
              <w:t>…………….</w:t>
            </w:r>
            <w:r w:rsidR="00B33F6D">
              <w:rPr>
                <w:rFonts w:ascii="Arial" w:hAnsi="Arial" w:cs="Arial"/>
              </w:rPr>
              <w:t xml:space="preserve"> </w:t>
            </w:r>
            <w:r w:rsidR="00F14316" w:rsidRPr="00F801FF">
              <w:rPr>
                <w:rFonts w:ascii="Arial" w:hAnsi="Arial" w:cs="Arial"/>
              </w:rPr>
              <w:t>lat</w:t>
            </w:r>
            <w:r w:rsidR="005F6391">
              <w:rPr>
                <w:rFonts w:ascii="Arial" w:hAnsi="Arial" w:cs="Arial"/>
              </w:rPr>
              <w:t xml:space="preserve"> </w:t>
            </w:r>
            <w:r w:rsidR="00F14316" w:rsidRPr="00F801FF">
              <w:rPr>
                <w:rFonts w:ascii="Arial" w:hAnsi="Arial" w:cs="Arial"/>
              </w:rPr>
              <w:t xml:space="preserve"> </w:t>
            </w:r>
            <w:r w:rsidR="004340B9">
              <w:rPr>
                <w:rFonts w:ascii="Arial" w:hAnsi="Arial" w:cs="Arial"/>
              </w:rPr>
              <w:t xml:space="preserve">(nie krócej niż 2 lata) </w:t>
            </w:r>
            <w:r w:rsidR="004340B9">
              <w:rPr>
                <w:rFonts w:ascii="Arial" w:hAnsi="Arial" w:cs="Arial"/>
              </w:rPr>
              <w:br/>
            </w:r>
            <w:r w:rsidR="00F14316" w:rsidRPr="00F801FF">
              <w:rPr>
                <w:rFonts w:ascii="Arial" w:hAnsi="Arial" w:cs="Arial"/>
              </w:rPr>
              <w:t xml:space="preserve">i rękojmi na okres </w:t>
            </w:r>
            <w:r w:rsidR="004340B9">
              <w:rPr>
                <w:rFonts w:ascii="Arial" w:hAnsi="Arial" w:cs="Arial"/>
              </w:rPr>
              <w:t>2</w:t>
            </w:r>
            <w:r w:rsidR="00F14316" w:rsidRPr="00F801FF">
              <w:rPr>
                <w:rFonts w:ascii="Arial" w:hAnsi="Arial" w:cs="Arial"/>
              </w:rPr>
              <w:t xml:space="preserve"> lat</w:t>
            </w:r>
            <w:r w:rsidRPr="00F801FF">
              <w:rPr>
                <w:rFonts w:ascii="Arial" w:hAnsi="Arial" w:cs="Arial"/>
              </w:rPr>
              <w:t xml:space="preserve">  licząc od daty odbioru przedmiotu zamówienia.</w:t>
            </w:r>
          </w:p>
          <w:p w14:paraId="63F5A5D4" w14:textId="77777777" w:rsidR="009F4C72" w:rsidRPr="00F801FF" w:rsidRDefault="009F4C72"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F801FF">
              <w:rPr>
                <w:rFonts w:ascii="Arial" w:hAnsi="Arial" w:cs="Arial"/>
              </w:rPr>
              <w:t>Oświadczam, że akceptuję warunki płatności podane we wzorze umowy.</w:t>
            </w:r>
          </w:p>
          <w:p w14:paraId="61E7B072" w14:textId="77777777" w:rsidR="00270CFE" w:rsidRDefault="00270CFE" w:rsidP="00F801FF">
            <w:pPr>
              <w:widowControl w:val="0"/>
              <w:suppressAutoHyphens/>
              <w:autoSpaceDE w:val="0"/>
              <w:autoSpaceDN w:val="0"/>
              <w:adjustRightInd w:val="0"/>
              <w:spacing w:line="360" w:lineRule="auto"/>
              <w:jc w:val="both"/>
              <w:rPr>
                <w:rFonts w:ascii="Arial" w:hAnsi="Arial" w:cs="Arial"/>
                <w:bCs/>
                <w:lang w:eastAsia="ar-SA"/>
              </w:rPr>
            </w:pPr>
          </w:p>
          <w:p w14:paraId="26E41D43" w14:textId="77777777" w:rsidR="00ED6027" w:rsidRDefault="00ED6027" w:rsidP="00F801FF">
            <w:pPr>
              <w:widowControl w:val="0"/>
              <w:suppressAutoHyphens/>
              <w:autoSpaceDE w:val="0"/>
              <w:autoSpaceDN w:val="0"/>
              <w:adjustRightInd w:val="0"/>
              <w:spacing w:line="360" w:lineRule="auto"/>
              <w:jc w:val="both"/>
              <w:rPr>
                <w:rFonts w:ascii="Arial" w:hAnsi="Arial" w:cs="Arial"/>
                <w:bCs/>
                <w:lang w:eastAsia="ar-SA"/>
              </w:rPr>
            </w:pPr>
          </w:p>
          <w:p w14:paraId="18436B15" w14:textId="77777777" w:rsidR="00ED6027" w:rsidRPr="00F801FF" w:rsidRDefault="00ED6027" w:rsidP="00F801FF">
            <w:pPr>
              <w:widowControl w:val="0"/>
              <w:suppressAutoHyphens/>
              <w:autoSpaceDE w:val="0"/>
              <w:autoSpaceDN w:val="0"/>
              <w:adjustRightInd w:val="0"/>
              <w:spacing w:line="360" w:lineRule="auto"/>
              <w:jc w:val="both"/>
              <w:rPr>
                <w:rFonts w:ascii="Arial" w:hAnsi="Arial" w:cs="Arial"/>
                <w:bCs/>
                <w:lang w:eastAsia="ar-SA"/>
              </w:rPr>
            </w:pPr>
          </w:p>
          <w:p w14:paraId="6D6FD300" w14:textId="77777777" w:rsidR="00191A86" w:rsidRDefault="00191A86" w:rsidP="00191A86">
            <w:pPr>
              <w:widowControl w:val="0"/>
              <w:suppressAutoHyphens/>
              <w:autoSpaceDE w:val="0"/>
              <w:autoSpaceDN w:val="0"/>
              <w:adjustRightInd w:val="0"/>
              <w:spacing w:line="360" w:lineRule="auto"/>
              <w:jc w:val="both"/>
              <w:rPr>
                <w:rFonts w:ascii="Arial" w:eastAsia="Calibri" w:hAnsi="Arial" w:cs="Arial"/>
                <w:sz w:val="16"/>
                <w:szCs w:val="16"/>
                <w:lang w:eastAsia="en-US"/>
              </w:rPr>
            </w:pPr>
            <w:r w:rsidRPr="00FE736A">
              <w:rPr>
                <w:rFonts w:ascii="Arial" w:hAnsi="Arial" w:cs="Arial"/>
                <w:sz w:val="18"/>
                <w:szCs w:val="18"/>
              </w:rPr>
              <w:t>………………dnia, ……………</w:t>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t xml:space="preserve"> </w:t>
            </w:r>
            <w:r w:rsidRPr="00FE736A">
              <w:rPr>
                <w:rFonts w:ascii="Arial" w:hAnsi="Arial" w:cs="Arial"/>
                <w:sz w:val="18"/>
                <w:szCs w:val="18"/>
              </w:rPr>
              <w:tab/>
            </w:r>
            <w:r>
              <w:rPr>
                <w:rFonts w:ascii="Arial" w:hAnsi="Arial" w:cs="Arial"/>
                <w:sz w:val="18"/>
                <w:szCs w:val="18"/>
              </w:rPr>
              <w:t xml:space="preserve">                </w:t>
            </w:r>
            <w:r w:rsidRPr="00FE736A">
              <w:rPr>
                <w:rFonts w:ascii="Arial" w:hAnsi="Arial" w:cs="Arial"/>
                <w:sz w:val="18"/>
                <w:szCs w:val="18"/>
              </w:rPr>
              <w:t>………………………………………</w:t>
            </w:r>
            <w:r w:rsidRPr="00FE736A">
              <w:rPr>
                <w:rFonts w:ascii="Arial" w:hAnsi="Arial" w:cs="Arial"/>
                <w:sz w:val="18"/>
                <w:szCs w:val="18"/>
              </w:rPr>
              <w:br/>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Pr>
                <w:rFonts w:ascii="Arial" w:hAnsi="Arial" w:cs="Arial"/>
                <w:sz w:val="18"/>
                <w:szCs w:val="18"/>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 xml:space="preserve">imiennej wykonawcy </w:t>
            </w:r>
          </w:p>
          <w:p w14:paraId="75FEA70D" w14:textId="77777777" w:rsidR="00CA4FD7" w:rsidRDefault="00CA4FD7" w:rsidP="00191A86">
            <w:pPr>
              <w:widowControl w:val="0"/>
              <w:suppressAutoHyphens/>
              <w:autoSpaceDE w:val="0"/>
              <w:autoSpaceDN w:val="0"/>
              <w:adjustRightInd w:val="0"/>
              <w:spacing w:line="360" w:lineRule="auto"/>
              <w:jc w:val="both"/>
              <w:rPr>
                <w:rFonts w:ascii="Arial" w:hAnsi="Arial" w:cs="Arial"/>
                <w:bCs/>
                <w:lang w:eastAsia="ar-SA"/>
              </w:rPr>
            </w:pPr>
          </w:p>
          <w:p w14:paraId="455B87E5" w14:textId="77777777" w:rsidR="00191A86" w:rsidRPr="00D4197D"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
                <w:bCs/>
                <w:lang w:eastAsia="ar-SA"/>
              </w:rPr>
            </w:pPr>
            <w:r w:rsidRPr="00D4197D">
              <w:rPr>
                <w:rFonts w:ascii="Arial" w:hAnsi="Arial" w:cs="Arial"/>
                <w:b/>
                <w:bCs/>
                <w:u w:val="single"/>
              </w:rPr>
              <w:t>Oświadczam, że spełniam warunki, dotyczące (wskazane w art. 22 ust. 1 Pzp):</w:t>
            </w:r>
            <w:r w:rsidRPr="00D4197D">
              <w:rPr>
                <w:rFonts w:ascii="Arial" w:hAnsi="Arial" w:cs="Arial"/>
                <w:b/>
                <w:u w:val="single"/>
              </w:rPr>
              <w:t xml:space="preserve"> </w:t>
            </w:r>
          </w:p>
          <w:p w14:paraId="637944DD" w14:textId="77777777" w:rsidR="00191A86" w:rsidRPr="00D4197D" w:rsidRDefault="00191A86" w:rsidP="00D9704F">
            <w:pPr>
              <w:numPr>
                <w:ilvl w:val="1"/>
                <w:numId w:val="22"/>
              </w:numPr>
              <w:spacing w:line="360" w:lineRule="auto"/>
              <w:ind w:left="1134" w:right="612"/>
              <w:jc w:val="both"/>
              <w:rPr>
                <w:rFonts w:ascii="Arial" w:hAnsi="Arial" w:cs="Arial"/>
                <w:b/>
                <w:bCs/>
              </w:rPr>
            </w:pPr>
            <w:r w:rsidRPr="00D4197D">
              <w:rPr>
                <w:rFonts w:ascii="Arial" w:hAnsi="Arial" w:cs="Arial"/>
                <w:b/>
                <w:bCs/>
              </w:rPr>
              <w:t>posiadania uprawnień do wykonywania określonej działalności lub czynności, jeżeli przepisy prawa nakładają obowiązek ich posiadania,</w:t>
            </w:r>
          </w:p>
          <w:p w14:paraId="3E53C8F9" w14:textId="77777777" w:rsidR="00191A86" w:rsidRPr="00D4197D" w:rsidRDefault="00191A86" w:rsidP="00D9704F">
            <w:pPr>
              <w:numPr>
                <w:ilvl w:val="1"/>
                <w:numId w:val="22"/>
              </w:numPr>
              <w:spacing w:line="360" w:lineRule="auto"/>
              <w:ind w:left="1134" w:right="612"/>
              <w:jc w:val="both"/>
              <w:rPr>
                <w:rFonts w:ascii="Arial" w:hAnsi="Arial" w:cs="Arial"/>
                <w:b/>
                <w:bCs/>
              </w:rPr>
            </w:pPr>
            <w:r w:rsidRPr="00D4197D">
              <w:rPr>
                <w:rFonts w:ascii="Arial" w:hAnsi="Arial" w:cs="Arial"/>
                <w:b/>
                <w:bCs/>
              </w:rPr>
              <w:t>posiadania wiedzy i doświadczenie,</w:t>
            </w:r>
          </w:p>
          <w:p w14:paraId="2F51C782" w14:textId="77777777" w:rsidR="00191A86" w:rsidRPr="00D4197D" w:rsidRDefault="00191A86" w:rsidP="00D9704F">
            <w:pPr>
              <w:numPr>
                <w:ilvl w:val="1"/>
                <w:numId w:val="22"/>
              </w:numPr>
              <w:spacing w:line="360" w:lineRule="auto"/>
              <w:ind w:left="1134" w:right="612"/>
              <w:jc w:val="both"/>
              <w:rPr>
                <w:rFonts w:ascii="Arial" w:hAnsi="Arial" w:cs="Arial"/>
                <w:b/>
                <w:bCs/>
              </w:rPr>
            </w:pPr>
            <w:r w:rsidRPr="00D4197D">
              <w:rPr>
                <w:rFonts w:ascii="Arial" w:hAnsi="Arial" w:cs="Arial"/>
                <w:b/>
                <w:bCs/>
              </w:rPr>
              <w:t>dysponowania  odpowiednim potencjałem technicznym oraz  osobami zdolnymi do wy</w:t>
            </w:r>
            <w:r w:rsidRPr="00D4197D">
              <w:rPr>
                <w:rFonts w:ascii="Arial" w:hAnsi="Arial" w:cs="Arial"/>
                <w:b/>
                <w:bCs/>
              </w:rPr>
              <w:softHyphen/>
              <w:t>konania zamówienia,</w:t>
            </w:r>
          </w:p>
          <w:p w14:paraId="6F5F91E7" w14:textId="77777777" w:rsidR="00191A86" w:rsidRPr="00D4197D" w:rsidRDefault="00191A86" w:rsidP="00D9704F">
            <w:pPr>
              <w:numPr>
                <w:ilvl w:val="1"/>
                <w:numId w:val="22"/>
              </w:numPr>
              <w:spacing w:line="360" w:lineRule="auto"/>
              <w:ind w:left="1134" w:right="612"/>
              <w:jc w:val="both"/>
              <w:rPr>
                <w:rFonts w:ascii="Arial" w:hAnsi="Arial" w:cs="Arial"/>
                <w:bCs/>
              </w:rPr>
            </w:pPr>
            <w:r w:rsidRPr="00D4197D">
              <w:rPr>
                <w:rFonts w:ascii="Arial" w:hAnsi="Arial" w:cs="Arial"/>
                <w:b/>
                <w:bCs/>
              </w:rPr>
              <w:t>sytuacji ekonomicznej i finansowej</w:t>
            </w:r>
            <w:r w:rsidRPr="00014405">
              <w:rPr>
                <w:rFonts w:ascii="Arial" w:hAnsi="Arial" w:cs="Arial"/>
                <w:bCs/>
              </w:rPr>
              <w:t>.</w:t>
            </w:r>
          </w:p>
          <w:p w14:paraId="406D364A" w14:textId="77777777" w:rsidR="00191A86" w:rsidRPr="00014405"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Oświadczam, że:</w:t>
            </w:r>
          </w:p>
          <w:p w14:paraId="38C899F6" w14:textId="77777777" w:rsidR="00191A86" w:rsidRPr="00014405" w:rsidRDefault="00191A86" w:rsidP="00D9704F">
            <w:pPr>
              <w:numPr>
                <w:ilvl w:val="1"/>
                <w:numId w:val="22"/>
              </w:numPr>
              <w:spacing w:line="360" w:lineRule="auto"/>
              <w:ind w:left="1134" w:right="431"/>
              <w:jc w:val="both"/>
              <w:rPr>
                <w:rFonts w:ascii="Arial" w:hAnsi="Arial" w:cs="Arial"/>
              </w:rPr>
            </w:pPr>
            <w:r w:rsidRPr="00014405">
              <w:rPr>
                <w:rFonts w:ascii="Arial" w:hAnsi="Arial" w:cs="Arial"/>
              </w:rPr>
              <w:t>Zapoznałem się z treścią Specyfikacji Istotnych Warunków Zamówienia i nie wnoszę do niej zastrzeżeń;</w:t>
            </w:r>
          </w:p>
          <w:p w14:paraId="02C74D7C" w14:textId="77777777" w:rsidR="00191A86" w:rsidRPr="00014405" w:rsidRDefault="00191A86" w:rsidP="00D9704F">
            <w:pPr>
              <w:numPr>
                <w:ilvl w:val="1"/>
                <w:numId w:val="22"/>
              </w:numPr>
              <w:spacing w:line="360" w:lineRule="auto"/>
              <w:ind w:left="1134" w:right="431"/>
              <w:jc w:val="both"/>
              <w:rPr>
                <w:rFonts w:ascii="Arial" w:hAnsi="Arial" w:cs="Arial"/>
              </w:rPr>
            </w:pPr>
            <w:r w:rsidRPr="00014405">
              <w:rPr>
                <w:rFonts w:ascii="Arial" w:hAnsi="Arial" w:cs="Arial"/>
              </w:rPr>
              <w:t>Jestem w stanie, na podstawie przedstawionych mi materiałów, zrealizować przedmiot zamówienia;</w:t>
            </w:r>
          </w:p>
          <w:p w14:paraId="32F43CBA" w14:textId="77777777" w:rsidR="00191A86" w:rsidRPr="00D4197D" w:rsidRDefault="00191A86" w:rsidP="00D9704F">
            <w:pPr>
              <w:numPr>
                <w:ilvl w:val="1"/>
                <w:numId w:val="22"/>
              </w:numPr>
              <w:spacing w:line="360" w:lineRule="auto"/>
              <w:ind w:left="1134" w:right="431"/>
              <w:jc w:val="both"/>
              <w:rPr>
                <w:rFonts w:ascii="Arial" w:hAnsi="Arial" w:cs="Arial"/>
              </w:rPr>
            </w:pPr>
            <w:r w:rsidRPr="00014405">
              <w:rPr>
                <w:rFonts w:ascii="Arial" w:hAnsi="Arial" w:cs="Arial"/>
              </w:rPr>
              <w:t>Uzyskałem konieczne informacje niezbędne do właściwego wykonania zamówienia.</w:t>
            </w:r>
          </w:p>
          <w:p w14:paraId="5ECA8BA1" w14:textId="77777777" w:rsidR="00191A86" w:rsidRPr="00D4197D"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Oświadczam, że termin związania  niniejszą ofertą obejmuje okres wskazany w SIWZ .</w:t>
            </w:r>
          </w:p>
          <w:p w14:paraId="1B5B8B16" w14:textId="77777777" w:rsidR="00191A86" w:rsidRPr="00D4197D"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W przypadku uznania mojej/naszej oferty za najkorzystniejszą zobowiązuję(em</w:t>
            </w:r>
            <w:r>
              <w:rPr>
                <w:rFonts w:ascii="Arial" w:hAnsi="Arial" w:cs="Arial"/>
              </w:rPr>
              <w:t xml:space="preserve">y) się zawrzeć umowę w miejscu </w:t>
            </w:r>
            <w:r w:rsidRPr="00014405">
              <w:rPr>
                <w:rFonts w:ascii="Arial" w:hAnsi="Arial" w:cs="Arial"/>
              </w:rPr>
              <w:t>i terminie, jakie zostaną wskazane przez Zamawiającego.</w:t>
            </w:r>
          </w:p>
          <w:p w14:paraId="21F39E8A" w14:textId="77777777" w:rsidR="00191A86" w:rsidRPr="00D4197D"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Oświadczam, że osoby, które będą uczestniczyć w wykonywaniu zamówienia, posiadają wymagane uprawnienia, jeżeli ustawy nakładają obowiązek posiadania takich uprawnień.</w:t>
            </w:r>
          </w:p>
          <w:p w14:paraId="53A27A4C" w14:textId="757D67F4" w:rsidR="00E356F9" w:rsidRPr="008F4B50" w:rsidRDefault="00191A86" w:rsidP="008F4B50">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Oświadczam, że zapoznałem się z treścią SIWZ,</w:t>
            </w:r>
            <w:r>
              <w:rPr>
                <w:rFonts w:ascii="Arial" w:hAnsi="Arial" w:cs="Arial"/>
              </w:rPr>
              <w:t xml:space="preserve"> nie wnoszę do niej zastrzeżeń,</w:t>
            </w:r>
            <w:r w:rsidRPr="00014405">
              <w:rPr>
                <w:rFonts w:ascii="Arial" w:hAnsi="Arial" w:cs="Arial"/>
              </w:rPr>
              <w:t xml:space="preserve"> w pełni  akceptuję wszystkie zapisy oraz zobowiązuję się zrealizować zamówienia zgodnie z wymogami i zapisami SIWZ. </w:t>
            </w:r>
          </w:p>
          <w:p w14:paraId="1B3A8ABB" w14:textId="77777777" w:rsidR="00E356F9" w:rsidRPr="00E356F9" w:rsidRDefault="00E356F9" w:rsidP="00E356F9">
            <w:pPr>
              <w:widowControl w:val="0"/>
              <w:numPr>
                <w:ilvl w:val="0"/>
                <w:numId w:val="22"/>
              </w:numPr>
              <w:suppressAutoHyphens/>
              <w:autoSpaceDE w:val="0"/>
              <w:autoSpaceDN w:val="0"/>
              <w:adjustRightInd w:val="0"/>
              <w:spacing w:line="360" w:lineRule="auto"/>
              <w:ind w:left="709" w:hanging="357"/>
              <w:jc w:val="both"/>
              <w:rPr>
                <w:rFonts w:ascii="Arial" w:hAnsi="Arial" w:cs="Arial"/>
                <w:bCs/>
                <w:lang w:eastAsia="ar-SA"/>
              </w:rPr>
            </w:pPr>
            <w:r w:rsidRPr="00E356F9">
              <w:rPr>
                <w:rFonts w:ascii="Arial" w:hAnsi="Arial" w:cs="Arial"/>
                <w:color w:val="000000"/>
                <w:sz w:val="18"/>
                <w:szCs w:val="18"/>
              </w:rPr>
              <w:t>Oświadczam(y), że w przypadku wyboru naszej oferty zapewnię(my) ciągłość ubezpieczenia od odpowiedzialności cywilnej w zakresie prowadzonej działalności związanej z przedmiotem zamówienia na kwotę nie mniejszą niż wskazaną w SIWZ. w okresie realizacji zamówienia.</w:t>
            </w:r>
          </w:p>
          <w:p w14:paraId="2FE8E899" w14:textId="77777777" w:rsidR="00E356F9" w:rsidRDefault="00E356F9" w:rsidP="00E356F9">
            <w:pPr>
              <w:widowControl w:val="0"/>
              <w:numPr>
                <w:ilvl w:val="0"/>
                <w:numId w:val="22"/>
              </w:numPr>
              <w:suppressAutoHyphens/>
              <w:autoSpaceDE w:val="0"/>
              <w:autoSpaceDN w:val="0"/>
              <w:adjustRightInd w:val="0"/>
              <w:spacing w:line="360" w:lineRule="auto"/>
              <w:ind w:left="709" w:hanging="357"/>
              <w:jc w:val="both"/>
              <w:rPr>
                <w:rFonts w:ascii="Arial" w:hAnsi="Arial" w:cs="Arial"/>
                <w:bCs/>
                <w:color w:val="000000"/>
                <w:sz w:val="18"/>
                <w:szCs w:val="18"/>
                <w:lang w:eastAsia="ar-SA"/>
              </w:rPr>
            </w:pPr>
            <w:r w:rsidRPr="00E356F9">
              <w:rPr>
                <w:rFonts w:ascii="Arial" w:hAnsi="Arial" w:cs="Arial"/>
                <w:color w:val="000000"/>
                <w:sz w:val="18"/>
                <w:szCs w:val="18"/>
              </w:rPr>
              <w:t xml:space="preserve">Oświadczam, iż przed zawarciem umowy wniosę zabezpieczenie należytego wykonania umowy </w:t>
            </w:r>
            <w:r w:rsidRPr="00E356F9">
              <w:rPr>
                <w:rFonts w:ascii="Arial" w:hAnsi="Arial" w:cs="Arial"/>
                <w:color w:val="000000"/>
                <w:sz w:val="18"/>
                <w:szCs w:val="18"/>
              </w:rPr>
              <w:br/>
              <w:t>w wysokości wskazanej w SIWZ i umowie.</w:t>
            </w:r>
          </w:p>
          <w:p w14:paraId="1530060F"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6E652412"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3925B057"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75EABF5C" w14:textId="77777777" w:rsidR="00602DDB" w:rsidRDefault="00602DDB"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49BC30BF" w14:textId="77777777" w:rsidR="00602DDB" w:rsidRDefault="00602DDB"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3A6E0D5" w14:textId="77777777" w:rsidR="00E356F9" w:rsidRPr="00660008" w:rsidRDefault="00E356F9" w:rsidP="00E356F9">
            <w:pPr>
              <w:pStyle w:val="Tekstpodstawowywcity"/>
              <w:ind w:left="0"/>
              <w:jc w:val="both"/>
              <w:rPr>
                <w:rFonts w:ascii="Arial" w:hAnsi="Arial" w:cs="Arial"/>
                <w:color w:val="FF0000"/>
                <w:sz w:val="20"/>
                <w:szCs w:val="20"/>
                <w:highlight w:val="yellow"/>
              </w:rPr>
            </w:pPr>
          </w:p>
          <w:p w14:paraId="440C363A" w14:textId="77777777" w:rsidR="00E356F9" w:rsidRPr="00660008" w:rsidRDefault="00E356F9" w:rsidP="00E356F9">
            <w:pPr>
              <w:pStyle w:val="Tekstpodstawowywcity"/>
              <w:ind w:left="0"/>
              <w:jc w:val="both"/>
              <w:rPr>
                <w:rFonts w:ascii="Arial" w:hAnsi="Arial" w:cs="Arial"/>
                <w:color w:val="FF0000"/>
                <w:sz w:val="18"/>
                <w:szCs w:val="18"/>
                <w:highlight w:val="yellow"/>
              </w:rPr>
            </w:pPr>
          </w:p>
          <w:p w14:paraId="238929A9" w14:textId="77777777" w:rsidR="00E356F9" w:rsidRPr="00660008" w:rsidRDefault="00E356F9" w:rsidP="00E356F9">
            <w:pPr>
              <w:pStyle w:val="Tekstpodstawowywcity"/>
              <w:ind w:left="0"/>
              <w:jc w:val="both"/>
              <w:rPr>
                <w:rFonts w:ascii="Arial" w:hAnsi="Arial" w:cs="Arial"/>
                <w:sz w:val="18"/>
                <w:szCs w:val="18"/>
              </w:rPr>
            </w:pPr>
            <w:r w:rsidRPr="00660008">
              <w:rPr>
                <w:rFonts w:ascii="Arial" w:hAnsi="Arial" w:cs="Arial"/>
                <w:color w:val="FF0000"/>
                <w:sz w:val="18"/>
                <w:szCs w:val="18"/>
              </w:rPr>
              <w:t xml:space="preserve"> </w:t>
            </w:r>
            <w:r w:rsidRPr="00660008">
              <w:rPr>
                <w:rFonts w:ascii="Arial" w:hAnsi="Arial" w:cs="Arial"/>
                <w:sz w:val="18"/>
                <w:szCs w:val="18"/>
              </w:rPr>
              <w:t xml:space="preserve">   ………………dnia, ……………</w:t>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t xml:space="preserve"> </w:t>
            </w:r>
            <w:r w:rsidRPr="00660008">
              <w:rPr>
                <w:rFonts w:ascii="Arial" w:hAnsi="Arial" w:cs="Arial"/>
                <w:sz w:val="18"/>
                <w:szCs w:val="18"/>
              </w:rPr>
              <w:tab/>
              <w:t xml:space="preserve">              ………………………………………</w:t>
            </w:r>
            <w:r w:rsidRPr="00660008">
              <w:rPr>
                <w:rFonts w:ascii="Arial" w:hAnsi="Arial" w:cs="Arial"/>
                <w:sz w:val="18"/>
                <w:szCs w:val="18"/>
              </w:rPr>
              <w:br/>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t xml:space="preserve">        </w:t>
            </w:r>
            <w:r w:rsidRPr="00660008">
              <w:rPr>
                <w:rFonts w:ascii="Arial" w:eastAsia="Calibri" w:hAnsi="Arial" w:cs="Arial"/>
                <w:sz w:val="16"/>
                <w:szCs w:val="16"/>
                <w:lang w:eastAsia="en-US"/>
              </w:rPr>
              <w:t>data i czytelny podpis lub podpis na pieczęci imiennej wykonawcy</w:t>
            </w:r>
          </w:p>
          <w:p w14:paraId="60100305" w14:textId="77777777" w:rsidR="00E356F9" w:rsidRPr="00014405" w:rsidRDefault="00E356F9" w:rsidP="00E356F9">
            <w:pPr>
              <w:widowControl w:val="0"/>
              <w:suppressAutoHyphens/>
              <w:autoSpaceDE w:val="0"/>
              <w:autoSpaceDN w:val="0"/>
              <w:adjustRightInd w:val="0"/>
              <w:ind w:left="709"/>
              <w:jc w:val="both"/>
              <w:rPr>
                <w:rFonts w:ascii="Arial" w:hAnsi="Arial" w:cs="Arial"/>
              </w:rPr>
            </w:pPr>
          </w:p>
          <w:p w14:paraId="6150D3B8"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74D7322D"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7EACDD9B"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48BE8DDA"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154B87D"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3A367A83" w14:textId="77777777" w:rsidR="00E356F9" w:rsidRP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706CB08" w14:textId="77777777" w:rsidR="00191A86" w:rsidRPr="00BE553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BE5530">
              <w:rPr>
                <w:rFonts w:ascii="Arial" w:hAnsi="Arial" w:cs="Arial"/>
                <w:lang w:eastAsia="ar-SA"/>
              </w:rPr>
              <w:lastRenderedPageBreak/>
              <w:t>Oświadczam, że</w:t>
            </w:r>
            <w:r w:rsidRPr="00E05F50">
              <w:rPr>
                <w:rStyle w:val="Odwoanieprzypisudolnego"/>
                <w:rFonts w:ascii="Arial" w:hAnsi="Arial" w:cs="Arial"/>
                <w:lang w:eastAsia="ar-SA"/>
              </w:rPr>
              <w:footnoteReference w:customMarkFollows="1" w:id="1"/>
              <w:sym w:font="Symbol" w:char="F02A"/>
            </w:r>
            <w:r w:rsidRPr="00BE5530">
              <w:rPr>
                <w:rFonts w:ascii="Arial" w:hAnsi="Arial" w:cs="Arial"/>
                <w:lang w:eastAsia="ar-SA"/>
              </w:rPr>
              <w:t>:</w:t>
            </w:r>
          </w:p>
          <w:p w14:paraId="3AA7CAC6" w14:textId="77777777" w:rsidR="00191A86" w:rsidRPr="00014405" w:rsidRDefault="00191A86" w:rsidP="00556416">
            <w:pPr>
              <w:numPr>
                <w:ilvl w:val="0"/>
                <w:numId w:val="23"/>
              </w:numPr>
              <w:tabs>
                <w:tab w:val="left" w:pos="993"/>
              </w:tabs>
              <w:suppressAutoHyphens/>
              <w:spacing w:line="360" w:lineRule="auto"/>
              <w:ind w:left="993"/>
              <w:jc w:val="both"/>
              <w:rPr>
                <w:rFonts w:ascii="Arial" w:hAnsi="Arial" w:cs="Arial"/>
                <w:lang w:eastAsia="ar-SA"/>
              </w:rPr>
            </w:pPr>
            <w:r w:rsidRPr="00014405">
              <w:rPr>
                <w:rFonts w:ascii="Arial" w:hAnsi="Arial" w:cs="Arial"/>
                <w:lang w:eastAsia="ar-SA"/>
              </w:rPr>
              <w:t xml:space="preserve">wykonam zadanie siłami własnymi </w:t>
            </w:r>
          </w:p>
          <w:p w14:paraId="521AD1BD" w14:textId="77777777" w:rsidR="00191A86" w:rsidRPr="00D4197D" w:rsidRDefault="00191A86" w:rsidP="00556416">
            <w:pPr>
              <w:numPr>
                <w:ilvl w:val="0"/>
                <w:numId w:val="23"/>
              </w:numPr>
              <w:tabs>
                <w:tab w:val="left" w:pos="993"/>
              </w:tabs>
              <w:suppressAutoHyphens/>
              <w:spacing w:line="360" w:lineRule="auto"/>
              <w:ind w:left="993"/>
              <w:jc w:val="both"/>
              <w:rPr>
                <w:rFonts w:ascii="Arial" w:hAnsi="Arial" w:cs="Arial"/>
                <w:lang w:eastAsia="ar-SA"/>
              </w:rPr>
            </w:pPr>
            <w:r w:rsidRPr="00014405">
              <w:rPr>
                <w:rFonts w:ascii="Arial" w:hAnsi="Arial" w:cs="Arial"/>
                <w:lang w:eastAsia="ar-SA"/>
              </w:rPr>
              <w:t>przewiduję wykonanie zadania przy pomocy podwykonawcy (ów) *:</w:t>
            </w:r>
          </w:p>
          <w:p w14:paraId="69ED2842" w14:textId="77777777" w:rsidR="00191A86" w:rsidRPr="00014405" w:rsidRDefault="00191A86" w:rsidP="00191A86">
            <w:pPr>
              <w:tabs>
                <w:tab w:val="left" w:pos="1620"/>
              </w:tabs>
              <w:suppressAutoHyphens/>
              <w:ind w:left="-1080"/>
              <w:jc w:val="both"/>
              <w:rPr>
                <w:rFonts w:ascii="Arial" w:hAnsi="Arial" w:cs="Arial"/>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926"/>
            </w:tblGrid>
            <w:tr w:rsidR="00191A86" w:rsidRPr="00014405" w14:paraId="09EE5BF8" w14:textId="77777777" w:rsidTr="00D9704F">
              <w:trPr>
                <w:jc w:val="center"/>
              </w:trPr>
              <w:tc>
                <w:tcPr>
                  <w:tcW w:w="425" w:type="dxa"/>
                  <w:shd w:val="clear" w:color="auto" w:fill="F2F2F2"/>
                </w:tcPr>
                <w:p w14:paraId="4A2E5BB2" w14:textId="77777777" w:rsidR="00191A86" w:rsidRPr="00014405" w:rsidRDefault="00191A86" w:rsidP="00191A86">
                  <w:pPr>
                    <w:tabs>
                      <w:tab w:val="left" w:pos="1620"/>
                    </w:tabs>
                    <w:suppressAutoHyphens/>
                    <w:jc w:val="center"/>
                    <w:rPr>
                      <w:rFonts w:ascii="Arial" w:hAnsi="Arial" w:cs="Arial"/>
                      <w:lang w:eastAsia="ar-SA"/>
                    </w:rPr>
                  </w:pPr>
                  <w:r w:rsidRPr="00014405">
                    <w:rPr>
                      <w:rFonts w:ascii="Arial" w:hAnsi="Arial" w:cs="Arial"/>
                      <w:lang w:eastAsia="ar-SA"/>
                    </w:rPr>
                    <w:t xml:space="preserve">L.p.         </w:t>
                  </w:r>
                </w:p>
              </w:tc>
              <w:tc>
                <w:tcPr>
                  <w:tcW w:w="7926" w:type="dxa"/>
                  <w:shd w:val="clear" w:color="auto" w:fill="F2F2F2"/>
                </w:tcPr>
                <w:p w14:paraId="6F808ED5" w14:textId="77777777" w:rsidR="00191A86" w:rsidRPr="00014405" w:rsidRDefault="00191A86" w:rsidP="00191A86">
                  <w:pPr>
                    <w:tabs>
                      <w:tab w:val="left" w:pos="1620"/>
                    </w:tabs>
                    <w:suppressAutoHyphens/>
                    <w:jc w:val="center"/>
                    <w:rPr>
                      <w:rFonts w:ascii="Arial" w:hAnsi="Arial" w:cs="Arial"/>
                      <w:color w:val="000000"/>
                      <w:lang w:eastAsia="ar-SA"/>
                    </w:rPr>
                  </w:pPr>
                  <w:r w:rsidRPr="00014405">
                    <w:rPr>
                      <w:rFonts w:ascii="Arial" w:hAnsi="Arial" w:cs="Arial"/>
                      <w:color w:val="000000"/>
                      <w:lang w:eastAsia="ar-SA"/>
                    </w:rPr>
                    <w:t>Zakres zlecany Podwykonawcy</w:t>
                  </w:r>
                </w:p>
                <w:p w14:paraId="31F4730C" w14:textId="77777777" w:rsidR="00191A86" w:rsidRPr="00014405" w:rsidRDefault="00191A86" w:rsidP="00191A86">
                  <w:pPr>
                    <w:tabs>
                      <w:tab w:val="left" w:pos="1620"/>
                    </w:tabs>
                    <w:suppressAutoHyphens/>
                    <w:jc w:val="center"/>
                    <w:rPr>
                      <w:rFonts w:ascii="Arial" w:hAnsi="Arial" w:cs="Arial"/>
                      <w:lang w:eastAsia="ar-SA"/>
                    </w:rPr>
                  </w:pPr>
                </w:p>
              </w:tc>
            </w:tr>
            <w:tr w:rsidR="00191A86" w:rsidRPr="00014405" w14:paraId="3D497B77" w14:textId="77777777" w:rsidTr="00D9704F">
              <w:trPr>
                <w:jc w:val="center"/>
              </w:trPr>
              <w:tc>
                <w:tcPr>
                  <w:tcW w:w="425" w:type="dxa"/>
                  <w:shd w:val="clear" w:color="auto" w:fill="auto"/>
                </w:tcPr>
                <w:p w14:paraId="184AECF2" w14:textId="77777777" w:rsidR="00191A86" w:rsidRPr="00014405" w:rsidRDefault="00191A86" w:rsidP="00191A86">
                  <w:pPr>
                    <w:tabs>
                      <w:tab w:val="left" w:pos="1620"/>
                    </w:tabs>
                    <w:suppressAutoHyphens/>
                    <w:jc w:val="both"/>
                    <w:rPr>
                      <w:rFonts w:ascii="Arial" w:hAnsi="Arial" w:cs="Arial"/>
                      <w:lang w:eastAsia="ar-SA"/>
                    </w:rPr>
                  </w:pPr>
                </w:p>
              </w:tc>
              <w:tc>
                <w:tcPr>
                  <w:tcW w:w="7926" w:type="dxa"/>
                  <w:shd w:val="clear" w:color="auto" w:fill="auto"/>
                </w:tcPr>
                <w:p w14:paraId="0D70CE11" w14:textId="77777777" w:rsidR="00191A86" w:rsidRPr="00014405" w:rsidRDefault="00191A86" w:rsidP="00191A86">
                  <w:pPr>
                    <w:tabs>
                      <w:tab w:val="left" w:pos="1620"/>
                    </w:tabs>
                    <w:suppressAutoHyphens/>
                    <w:jc w:val="both"/>
                    <w:rPr>
                      <w:rFonts w:ascii="Arial" w:hAnsi="Arial" w:cs="Arial"/>
                      <w:color w:val="000000"/>
                      <w:lang w:eastAsia="ar-SA"/>
                    </w:rPr>
                  </w:pPr>
                </w:p>
                <w:p w14:paraId="3B9E26F6" w14:textId="77777777" w:rsidR="00191A86" w:rsidRPr="00014405" w:rsidRDefault="00191A86" w:rsidP="00191A86">
                  <w:pPr>
                    <w:tabs>
                      <w:tab w:val="left" w:pos="1620"/>
                    </w:tabs>
                    <w:suppressAutoHyphens/>
                    <w:jc w:val="both"/>
                    <w:rPr>
                      <w:rFonts w:ascii="Arial" w:hAnsi="Arial" w:cs="Arial"/>
                      <w:color w:val="000000"/>
                      <w:lang w:eastAsia="ar-SA"/>
                    </w:rPr>
                  </w:pPr>
                </w:p>
              </w:tc>
            </w:tr>
            <w:tr w:rsidR="00191A86" w:rsidRPr="00014405" w14:paraId="19650400" w14:textId="77777777" w:rsidTr="00D9704F">
              <w:trPr>
                <w:jc w:val="center"/>
              </w:trPr>
              <w:tc>
                <w:tcPr>
                  <w:tcW w:w="425" w:type="dxa"/>
                  <w:shd w:val="clear" w:color="auto" w:fill="auto"/>
                </w:tcPr>
                <w:p w14:paraId="471264BD" w14:textId="77777777" w:rsidR="00191A86" w:rsidRPr="00014405" w:rsidRDefault="00191A86" w:rsidP="00191A86">
                  <w:pPr>
                    <w:tabs>
                      <w:tab w:val="left" w:pos="1620"/>
                    </w:tabs>
                    <w:suppressAutoHyphens/>
                    <w:jc w:val="both"/>
                    <w:rPr>
                      <w:rFonts w:ascii="Arial" w:hAnsi="Arial" w:cs="Arial"/>
                      <w:lang w:eastAsia="ar-SA"/>
                    </w:rPr>
                  </w:pPr>
                </w:p>
              </w:tc>
              <w:tc>
                <w:tcPr>
                  <w:tcW w:w="7926" w:type="dxa"/>
                  <w:shd w:val="clear" w:color="auto" w:fill="auto"/>
                </w:tcPr>
                <w:p w14:paraId="27AF7EB4" w14:textId="77777777" w:rsidR="00191A86" w:rsidRPr="00014405" w:rsidRDefault="00191A86" w:rsidP="00191A86">
                  <w:pPr>
                    <w:tabs>
                      <w:tab w:val="left" w:pos="1620"/>
                    </w:tabs>
                    <w:suppressAutoHyphens/>
                    <w:jc w:val="both"/>
                    <w:rPr>
                      <w:rFonts w:ascii="Arial" w:hAnsi="Arial" w:cs="Arial"/>
                      <w:color w:val="000000"/>
                      <w:lang w:eastAsia="ar-SA"/>
                    </w:rPr>
                  </w:pPr>
                </w:p>
                <w:p w14:paraId="129C8347" w14:textId="77777777" w:rsidR="00191A86" w:rsidRPr="00014405" w:rsidRDefault="00191A86" w:rsidP="00191A86">
                  <w:pPr>
                    <w:tabs>
                      <w:tab w:val="left" w:pos="1620"/>
                    </w:tabs>
                    <w:suppressAutoHyphens/>
                    <w:jc w:val="both"/>
                    <w:rPr>
                      <w:rFonts w:ascii="Arial" w:hAnsi="Arial" w:cs="Arial"/>
                      <w:color w:val="000000"/>
                      <w:lang w:eastAsia="ar-SA"/>
                    </w:rPr>
                  </w:pPr>
                </w:p>
              </w:tc>
            </w:tr>
            <w:tr w:rsidR="00191A86" w:rsidRPr="00014405" w14:paraId="5CEC910A" w14:textId="77777777" w:rsidTr="00D9704F">
              <w:trPr>
                <w:jc w:val="center"/>
              </w:trPr>
              <w:tc>
                <w:tcPr>
                  <w:tcW w:w="425" w:type="dxa"/>
                  <w:shd w:val="clear" w:color="auto" w:fill="auto"/>
                </w:tcPr>
                <w:p w14:paraId="5357393C" w14:textId="77777777" w:rsidR="00191A86" w:rsidRPr="00014405" w:rsidRDefault="00191A86" w:rsidP="00191A86">
                  <w:pPr>
                    <w:tabs>
                      <w:tab w:val="left" w:pos="1620"/>
                    </w:tabs>
                    <w:suppressAutoHyphens/>
                    <w:jc w:val="both"/>
                    <w:rPr>
                      <w:rFonts w:ascii="Arial" w:hAnsi="Arial" w:cs="Arial"/>
                      <w:lang w:eastAsia="ar-SA"/>
                    </w:rPr>
                  </w:pPr>
                </w:p>
                <w:p w14:paraId="543B8657" w14:textId="77777777" w:rsidR="00191A86" w:rsidRPr="00014405" w:rsidRDefault="00191A86" w:rsidP="00191A86">
                  <w:pPr>
                    <w:tabs>
                      <w:tab w:val="left" w:pos="1620"/>
                    </w:tabs>
                    <w:suppressAutoHyphens/>
                    <w:jc w:val="both"/>
                    <w:rPr>
                      <w:rFonts w:ascii="Arial" w:hAnsi="Arial" w:cs="Arial"/>
                      <w:lang w:eastAsia="ar-SA"/>
                    </w:rPr>
                  </w:pPr>
                </w:p>
              </w:tc>
              <w:tc>
                <w:tcPr>
                  <w:tcW w:w="7926" w:type="dxa"/>
                  <w:shd w:val="clear" w:color="auto" w:fill="auto"/>
                </w:tcPr>
                <w:p w14:paraId="0A9DA5C1" w14:textId="77777777" w:rsidR="00191A86" w:rsidRPr="00014405" w:rsidRDefault="00191A86" w:rsidP="00191A86">
                  <w:pPr>
                    <w:tabs>
                      <w:tab w:val="left" w:pos="1620"/>
                    </w:tabs>
                    <w:suppressAutoHyphens/>
                    <w:jc w:val="both"/>
                    <w:rPr>
                      <w:rFonts w:ascii="Arial" w:hAnsi="Arial" w:cs="Arial"/>
                      <w:color w:val="000000"/>
                      <w:lang w:eastAsia="ar-SA"/>
                    </w:rPr>
                  </w:pPr>
                </w:p>
              </w:tc>
            </w:tr>
          </w:tbl>
          <w:p w14:paraId="7A8501C0" w14:textId="77777777" w:rsidR="00B33F6D" w:rsidRPr="00014405" w:rsidRDefault="00B33F6D" w:rsidP="00191A86">
            <w:pPr>
              <w:tabs>
                <w:tab w:val="left" w:pos="1620"/>
              </w:tabs>
              <w:suppressAutoHyphens/>
              <w:jc w:val="both"/>
              <w:rPr>
                <w:rFonts w:ascii="Arial" w:hAnsi="Arial" w:cs="Arial"/>
                <w:lang w:eastAsia="ar-SA"/>
              </w:rPr>
            </w:pPr>
          </w:p>
          <w:p w14:paraId="5BA109C6" w14:textId="77777777" w:rsidR="00191A86" w:rsidRPr="00014405" w:rsidRDefault="00191A86" w:rsidP="00191A86">
            <w:pPr>
              <w:suppressAutoHyphens/>
              <w:ind w:left="851" w:hanging="567"/>
              <w:jc w:val="both"/>
              <w:rPr>
                <w:rFonts w:ascii="Arial" w:hAnsi="Arial" w:cs="Arial"/>
                <w:color w:val="000000"/>
                <w:lang w:eastAsia="ar-SA"/>
              </w:rPr>
            </w:pPr>
            <w:r>
              <w:rPr>
                <w:rFonts w:ascii="Arial" w:hAnsi="Arial" w:cs="Arial"/>
                <w:color w:val="000000"/>
                <w:lang w:eastAsia="ar-SA"/>
              </w:rPr>
              <w:t>1</w:t>
            </w:r>
            <w:r w:rsidR="00E356F9">
              <w:rPr>
                <w:rFonts w:ascii="Arial" w:hAnsi="Arial" w:cs="Arial"/>
                <w:color w:val="000000"/>
                <w:lang w:eastAsia="ar-SA"/>
              </w:rPr>
              <w:t>7</w:t>
            </w:r>
            <w:r>
              <w:rPr>
                <w:rFonts w:ascii="Arial" w:hAnsi="Arial" w:cs="Arial"/>
                <w:color w:val="000000"/>
                <w:lang w:eastAsia="ar-SA"/>
              </w:rPr>
              <w:t xml:space="preserve">.  </w:t>
            </w:r>
            <w:r w:rsidRPr="00014405">
              <w:rPr>
                <w:rFonts w:ascii="Arial" w:hAnsi="Arial" w:cs="Arial"/>
                <w:color w:val="000000"/>
                <w:lang w:eastAsia="ar-SA"/>
              </w:rPr>
              <w:t>W przypadku, gdy Podwykonawca jest jednocześnie podmiotem, na zasobach którego polega Wykonawca na zasadach określonych w art. 26 ust. 2b ustawy, należy podać:</w:t>
            </w:r>
          </w:p>
          <w:p w14:paraId="4C00E7D7" w14:textId="77777777" w:rsidR="00191A86" w:rsidRPr="00014405" w:rsidRDefault="00191A86" w:rsidP="00191A86">
            <w:pPr>
              <w:suppressAutoHyphens/>
              <w:jc w:val="both"/>
              <w:rPr>
                <w:rFonts w:ascii="Arial" w:hAnsi="Arial" w:cs="Arial"/>
                <w:color w:val="000000"/>
                <w:lang w:eastAsia="ar-SA"/>
              </w:rPr>
            </w:pPr>
            <w:r w:rsidRPr="00014405">
              <w:rPr>
                <w:rFonts w:ascii="Arial" w:hAnsi="Arial" w:cs="Arial"/>
                <w:color w:val="000000"/>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04"/>
            </w:tblGrid>
            <w:tr w:rsidR="00191A86" w:rsidRPr="00014405" w14:paraId="3D7587B3" w14:textId="77777777" w:rsidTr="00D9704F">
              <w:trPr>
                <w:jc w:val="center"/>
              </w:trPr>
              <w:tc>
                <w:tcPr>
                  <w:tcW w:w="2552" w:type="dxa"/>
                  <w:shd w:val="clear" w:color="auto" w:fill="F2F2F2"/>
                </w:tcPr>
                <w:p w14:paraId="59CB070F" w14:textId="77777777" w:rsidR="00191A86" w:rsidRPr="00014405" w:rsidRDefault="00191A86" w:rsidP="00191A86">
                  <w:pPr>
                    <w:suppressAutoHyphens/>
                    <w:jc w:val="center"/>
                    <w:rPr>
                      <w:rFonts w:ascii="Arial" w:hAnsi="Arial" w:cs="Arial"/>
                      <w:color w:val="000000"/>
                      <w:lang w:eastAsia="ar-SA"/>
                    </w:rPr>
                  </w:pPr>
                  <w:r w:rsidRPr="00014405">
                    <w:rPr>
                      <w:rFonts w:ascii="Arial" w:hAnsi="Arial" w:cs="Arial"/>
                      <w:color w:val="000000"/>
                      <w:lang w:eastAsia="ar-SA"/>
                    </w:rPr>
                    <w:t>Zakres zlecany Podwykonawcy</w:t>
                  </w:r>
                </w:p>
              </w:tc>
              <w:tc>
                <w:tcPr>
                  <w:tcW w:w="5804" w:type="dxa"/>
                  <w:shd w:val="clear" w:color="auto" w:fill="F2F2F2"/>
                </w:tcPr>
                <w:p w14:paraId="5CDAB020" w14:textId="77777777" w:rsidR="00191A86" w:rsidRPr="00014405" w:rsidRDefault="00191A86" w:rsidP="00191A86">
                  <w:pPr>
                    <w:suppressAutoHyphens/>
                    <w:jc w:val="center"/>
                    <w:rPr>
                      <w:rFonts w:ascii="Arial" w:hAnsi="Arial" w:cs="Arial"/>
                      <w:color w:val="000000"/>
                      <w:lang w:eastAsia="ar-SA"/>
                    </w:rPr>
                  </w:pPr>
                  <w:r w:rsidRPr="00014405">
                    <w:rPr>
                      <w:rFonts w:ascii="Arial" w:hAnsi="Arial" w:cs="Arial"/>
                      <w:color w:val="000000"/>
                      <w:lang w:eastAsia="ar-SA"/>
                    </w:rPr>
                    <w:t>Nazwa i adres Podwykonawcy</w:t>
                  </w:r>
                </w:p>
                <w:p w14:paraId="4CA3A81F" w14:textId="77777777" w:rsidR="00191A86" w:rsidRPr="00014405" w:rsidRDefault="00191A86" w:rsidP="00191A86">
                  <w:pPr>
                    <w:suppressAutoHyphens/>
                    <w:jc w:val="center"/>
                    <w:rPr>
                      <w:rFonts w:ascii="Arial" w:hAnsi="Arial" w:cs="Arial"/>
                      <w:color w:val="000000"/>
                      <w:lang w:eastAsia="ar-SA"/>
                    </w:rPr>
                  </w:pPr>
                </w:p>
              </w:tc>
            </w:tr>
            <w:tr w:rsidR="00191A86" w:rsidRPr="00014405" w14:paraId="2BE9CBE1" w14:textId="77777777" w:rsidTr="00D9704F">
              <w:trPr>
                <w:jc w:val="center"/>
              </w:trPr>
              <w:tc>
                <w:tcPr>
                  <w:tcW w:w="2552" w:type="dxa"/>
                  <w:shd w:val="clear" w:color="auto" w:fill="auto"/>
                </w:tcPr>
                <w:p w14:paraId="60E3C115" w14:textId="77777777" w:rsidR="00191A86" w:rsidRPr="00014405" w:rsidRDefault="00191A86" w:rsidP="00191A86">
                  <w:pPr>
                    <w:suppressAutoHyphens/>
                    <w:jc w:val="both"/>
                    <w:rPr>
                      <w:rFonts w:ascii="Arial" w:hAnsi="Arial" w:cs="Arial"/>
                      <w:color w:val="000000"/>
                      <w:lang w:eastAsia="ar-SA"/>
                    </w:rPr>
                  </w:pPr>
                </w:p>
              </w:tc>
              <w:tc>
                <w:tcPr>
                  <w:tcW w:w="5804" w:type="dxa"/>
                  <w:shd w:val="clear" w:color="auto" w:fill="auto"/>
                </w:tcPr>
                <w:p w14:paraId="1C73216A" w14:textId="77777777" w:rsidR="00191A86" w:rsidRPr="00014405" w:rsidRDefault="00191A86" w:rsidP="00191A86">
                  <w:pPr>
                    <w:suppressAutoHyphens/>
                    <w:jc w:val="both"/>
                    <w:rPr>
                      <w:rFonts w:ascii="Arial" w:hAnsi="Arial" w:cs="Arial"/>
                      <w:color w:val="000000"/>
                      <w:lang w:eastAsia="ar-SA"/>
                    </w:rPr>
                  </w:pPr>
                </w:p>
                <w:p w14:paraId="07D5B0BC" w14:textId="77777777" w:rsidR="00191A86" w:rsidRPr="00014405" w:rsidRDefault="00191A86" w:rsidP="00191A86">
                  <w:pPr>
                    <w:suppressAutoHyphens/>
                    <w:jc w:val="both"/>
                    <w:rPr>
                      <w:rFonts w:ascii="Arial" w:hAnsi="Arial" w:cs="Arial"/>
                      <w:color w:val="000000"/>
                      <w:lang w:eastAsia="ar-SA"/>
                    </w:rPr>
                  </w:pPr>
                </w:p>
              </w:tc>
            </w:tr>
            <w:tr w:rsidR="00191A86" w:rsidRPr="00014405" w14:paraId="1FE3DA29" w14:textId="77777777" w:rsidTr="00D9704F">
              <w:trPr>
                <w:jc w:val="center"/>
              </w:trPr>
              <w:tc>
                <w:tcPr>
                  <w:tcW w:w="2552" w:type="dxa"/>
                  <w:shd w:val="clear" w:color="auto" w:fill="auto"/>
                </w:tcPr>
                <w:p w14:paraId="433F3754" w14:textId="77777777" w:rsidR="00191A86" w:rsidRPr="00014405" w:rsidRDefault="00191A86" w:rsidP="00191A86">
                  <w:pPr>
                    <w:suppressAutoHyphens/>
                    <w:jc w:val="both"/>
                    <w:rPr>
                      <w:rFonts w:ascii="Arial" w:hAnsi="Arial" w:cs="Arial"/>
                      <w:color w:val="000000"/>
                      <w:lang w:eastAsia="ar-SA"/>
                    </w:rPr>
                  </w:pPr>
                </w:p>
              </w:tc>
              <w:tc>
                <w:tcPr>
                  <w:tcW w:w="5804" w:type="dxa"/>
                  <w:shd w:val="clear" w:color="auto" w:fill="auto"/>
                </w:tcPr>
                <w:p w14:paraId="6B3A5B05" w14:textId="77777777" w:rsidR="00191A86" w:rsidRPr="00014405" w:rsidRDefault="00191A86" w:rsidP="00191A86">
                  <w:pPr>
                    <w:suppressAutoHyphens/>
                    <w:jc w:val="both"/>
                    <w:rPr>
                      <w:rFonts w:ascii="Arial" w:hAnsi="Arial" w:cs="Arial"/>
                      <w:color w:val="000000"/>
                      <w:lang w:eastAsia="ar-SA"/>
                    </w:rPr>
                  </w:pPr>
                </w:p>
                <w:p w14:paraId="38C2AFED" w14:textId="77777777" w:rsidR="00191A86" w:rsidRPr="00014405" w:rsidRDefault="00191A86" w:rsidP="00191A86">
                  <w:pPr>
                    <w:suppressAutoHyphens/>
                    <w:jc w:val="both"/>
                    <w:rPr>
                      <w:rFonts w:ascii="Arial" w:hAnsi="Arial" w:cs="Arial"/>
                      <w:color w:val="000000"/>
                      <w:lang w:eastAsia="ar-SA"/>
                    </w:rPr>
                  </w:pPr>
                </w:p>
              </w:tc>
            </w:tr>
          </w:tbl>
          <w:p w14:paraId="0335202E" w14:textId="77777777" w:rsidR="00191A86" w:rsidRPr="00014405" w:rsidRDefault="00191A86" w:rsidP="00191A86">
            <w:pPr>
              <w:suppressAutoHyphens/>
              <w:ind w:left="142"/>
              <w:rPr>
                <w:rFonts w:ascii="Arial" w:hAnsi="Arial" w:cs="Arial"/>
                <w:color w:val="000000"/>
                <w:lang w:eastAsia="ar-SA"/>
              </w:rPr>
            </w:pPr>
            <w:r w:rsidRPr="00014405">
              <w:rPr>
                <w:rFonts w:ascii="Arial" w:hAnsi="Arial" w:cs="Arial"/>
                <w:color w:val="000000"/>
                <w:lang w:eastAsia="ar-SA"/>
              </w:rPr>
              <w:t xml:space="preserve">             *  Niepotrzebne skreślić</w:t>
            </w:r>
          </w:p>
          <w:p w14:paraId="28202A8D" w14:textId="77777777" w:rsidR="00191A86" w:rsidRPr="00660008" w:rsidRDefault="00191A86" w:rsidP="00191A86">
            <w:pPr>
              <w:pStyle w:val="Tekstpodstawowywcity"/>
              <w:ind w:left="709"/>
              <w:rPr>
                <w:rFonts w:ascii="Arial" w:hAnsi="Arial" w:cs="Arial"/>
                <w:b/>
                <w:color w:val="FF0000"/>
                <w:sz w:val="20"/>
                <w:szCs w:val="20"/>
                <w:highlight w:val="yellow"/>
              </w:rPr>
            </w:pPr>
          </w:p>
          <w:p w14:paraId="750D32A5" w14:textId="77777777" w:rsidR="00E356F9" w:rsidRPr="00660008" w:rsidRDefault="00E356F9" w:rsidP="00984CCD">
            <w:pPr>
              <w:pStyle w:val="Tekstpodstawowywcity"/>
              <w:ind w:left="0"/>
              <w:rPr>
                <w:rFonts w:ascii="Arial" w:hAnsi="Arial" w:cs="Arial"/>
                <w:color w:val="000000"/>
                <w:sz w:val="20"/>
                <w:szCs w:val="20"/>
              </w:rPr>
            </w:pPr>
            <w:r w:rsidRPr="00660008">
              <w:rPr>
                <w:rFonts w:ascii="Arial" w:hAnsi="Arial" w:cs="Arial"/>
                <w:color w:val="000000"/>
                <w:sz w:val="20"/>
                <w:szCs w:val="20"/>
              </w:rPr>
              <w:t>Jeżeli Wykonawca nie wypełni pkt.16 – 17. Zamawiający przyjmuje, że Wykonawca wykona zamówienie siłami własnymi.</w:t>
            </w:r>
          </w:p>
          <w:p w14:paraId="165CE977" w14:textId="77777777" w:rsidR="00E356F9" w:rsidRPr="00660008" w:rsidRDefault="00E356F9" w:rsidP="00E356F9">
            <w:pPr>
              <w:pStyle w:val="Tekstpodstawowywcity"/>
              <w:ind w:left="0"/>
              <w:rPr>
                <w:rFonts w:ascii="Arial" w:hAnsi="Arial" w:cs="Arial"/>
                <w:b/>
                <w:color w:val="000000"/>
                <w:sz w:val="20"/>
                <w:szCs w:val="20"/>
                <w:highlight w:val="yellow"/>
              </w:rPr>
            </w:pPr>
          </w:p>
          <w:p w14:paraId="05754816" w14:textId="77777777" w:rsidR="00E356F9" w:rsidRPr="00660008" w:rsidRDefault="00E356F9" w:rsidP="00E356F9">
            <w:pPr>
              <w:pStyle w:val="Tekstpodstawowywcity"/>
              <w:ind w:left="709"/>
              <w:rPr>
                <w:rFonts w:ascii="Cambria" w:hAnsi="Cambria" w:cs="Arial"/>
                <w:b/>
                <w:color w:val="000000"/>
                <w:sz w:val="18"/>
                <w:szCs w:val="18"/>
                <w:highlight w:val="yellow"/>
              </w:rPr>
            </w:pPr>
          </w:p>
          <w:p w14:paraId="7F5B1CE6" w14:textId="77777777" w:rsidR="00191A86" w:rsidRPr="00014405" w:rsidRDefault="00191A86" w:rsidP="00191A86">
            <w:pPr>
              <w:widowControl w:val="0"/>
              <w:suppressAutoHyphens/>
              <w:autoSpaceDE w:val="0"/>
              <w:autoSpaceDN w:val="0"/>
              <w:adjustRightInd w:val="0"/>
              <w:jc w:val="both"/>
              <w:rPr>
                <w:rFonts w:ascii="Arial" w:hAnsi="Arial" w:cs="Arial"/>
              </w:rPr>
            </w:pPr>
          </w:p>
          <w:p w14:paraId="6570AA80" w14:textId="77777777" w:rsidR="00191A86" w:rsidRPr="007C2257" w:rsidRDefault="00191A86" w:rsidP="00191A86">
            <w:pPr>
              <w:widowControl w:val="0"/>
              <w:suppressAutoHyphens/>
              <w:autoSpaceDE w:val="0"/>
              <w:autoSpaceDN w:val="0"/>
              <w:adjustRightInd w:val="0"/>
              <w:ind w:left="709"/>
              <w:jc w:val="both"/>
              <w:rPr>
                <w:rFonts w:ascii="Arial" w:hAnsi="Arial" w:cs="Arial"/>
                <w:sz w:val="14"/>
                <w:szCs w:val="14"/>
              </w:rPr>
            </w:pPr>
          </w:p>
          <w:p w14:paraId="2E49CF96" w14:textId="77777777" w:rsidR="00191A86" w:rsidRPr="007C2257" w:rsidRDefault="00191A86" w:rsidP="00191A86">
            <w:pPr>
              <w:widowControl w:val="0"/>
              <w:suppressAutoHyphens/>
              <w:autoSpaceDE w:val="0"/>
              <w:autoSpaceDN w:val="0"/>
              <w:adjustRightInd w:val="0"/>
              <w:ind w:left="709"/>
              <w:jc w:val="both"/>
              <w:rPr>
                <w:rFonts w:ascii="Arial" w:hAnsi="Arial" w:cs="Arial"/>
                <w:sz w:val="14"/>
                <w:szCs w:val="14"/>
              </w:rPr>
            </w:pPr>
          </w:p>
          <w:p w14:paraId="60AD7439" w14:textId="77777777" w:rsidR="00191A86" w:rsidRDefault="00191A86" w:rsidP="00191A86">
            <w:pPr>
              <w:spacing w:line="360" w:lineRule="auto"/>
              <w:rPr>
                <w:rFonts w:ascii="Arial" w:hAnsi="Arial" w:cs="Arial"/>
              </w:rPr>
            </w:pPr>
          </w:p>
          <w:p w14:paraId="79509A87" w14:textId="77777777" w:rsidR="00191A86" w:rsidRDefault="00191A86" w:rsidP="00191A86">
            <w:pPr>
              <w:spacing w:line="360" w:lineRule="auto"/>
              <w:rPr>
                <w:rFonts w:ascii="Arial" w:hAnsi="Arial" w:cs="Arial"/>
              </w:rPr>
            </w:pPr>
          </w:p>
          <w:p w14:paraId="2445157F" w14:textId="77777777" w:rsidR="00191A86" w:rsidRDefault="00191A86" w:rsidP="00191A86">
            <w:pPr>
              <w:spacing w:line="360" w:lineRule="auto"/>
              <w:rPr>
                <w:rFonts w:ascii="Arial" w:hAnsi="Arial" w:cs="Arial"/>
              </w:rPr>
            </w:pPr>
          </w:p>
          <w:p w14:paraId="095664B5" w14:textId="77777777" w:rsidR="00191A86" w:rsidRDefault="00191A86" w:rsidP="00191A86">
            <w:pPr>
              <w:spacing w:line="360" w:lineRule="auto"/>
              <w:rPr>
                <w:rFonts w:ascii="Arial" w:hAnsi="Arial" w:cs="Arial"/>
              </w:rPr>
            </w:pPr>
          </w:p>
          <w:p w14:paraId="526236BD" w14:textId="77777777" w:rsidR="00191A86" w:rsidRDefault="00191A86" w:rsidP="00191A86">
            <w:pPr>
              <w:spacing w:line="360" w:lineRule="auto"/>
              <w:rPr>
                <w:rFonts w:ascii="Arial" w:hAnsi="Arial" w:cs="Arial"/>
              </w:rPr>
            </w:pPr>
          </w:p>
          <w:p w14:paraId="1CDAD956" w14:textId="77777777" w:rsidR="00191A86" w:rsidRDefault="00191A86" w:rsidP="00191A86">
            <w:pPr>
              <w:widowControl w:val="0"/>
              <w:suppressAutoHyphens/>
              <w:autoSpaceDE w:val="0"/>
              <w:autoSpaceDN w:val="0"/>
              <w:adjustRightInd w:val="0"/>
              <w:spacing w:line="360" w:lineRule="auto"/>
              <w:jc w:val="both"/>
              <w:rPr>
                <w:rFonts w:ascii="Arial" w:hAnsi="Arial" w:cs="Arial"/>
              </w:rPr>
            </w:pPr>
          </w:p>
          <w:p w14:paraId="12D08892" w14:textId="77777777" w:rsidR="00191A86" w:rsidRDefault="00191A86" w:rsidP="00191A86">
            <w:pPr>
              <w:widowControl w:val="0"/>
              <w:suppressAutoHyphens/>
              <w:autoSpaceDE w:val="0"/>
              <w:autoSpaceDN w:val="0"/>
              <w:adjustRightInd w:val="0"/>
              <w:jc w:val="both"/>
              <w:rPr>
                <w:rFonts w:ascii="Arial" w:hAnsi="Arial" w:cs="Arial"/>
                <w:sz w:val="18"/>
                <w:szCs w:val="18"/>
              </w:rPr>
            </w:pPr>
          </w:p>
          <w:p w14:paraId="6513F1B9" w14:textId="77777777" w:rsidR="00191A86" w:rsidRDefault="00191A86" w:rsidP="00191A86">
            <w:pPr>
              <w:spacing w:line="360" w:lineRule="auto"/>
              <w:ind w:left="644"/>
              <w:rPr>
                <w:rFonts w:ascii="Arial" w:hAnsi="Arial" w:cs="Arial"/>
              </w:rPr>
            </w:pPr>
            <w:r w:rsidRPr="00FE736A">
              <w:rPr>
                <w:rFonts w:ascii="Arial" w:hAnsi="Arial" w:cs="Arial"/>
                <w:sz w:val="18"/>
                <w:szCs w:val="18"/>
              </w:rPr>
              <w:t>………………dnia, ……………</w:t>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t xml:space="preserve"> </w:t>
            </w:r>
            <w:r w:rsidRPr="00FE736A">
              <w:rPr>
                <w:rFonts w:ascii="Arial" w:hAnsi="Arial" w:cs="Arial"/>
                <w:sz w:val="18"/>
                <w:szCs w:val="18"/>
              </w:rPr>
              <w:tab/>
            </w:r>
            <w:r>
              <w:rPr>
                <w:rFonts w:ascii="Arial" w:hAnsi="Arial" w:cs="Arial"/>
                <w:sz w:val="18"/>
                <w:szCs w:val="18"/>
              </w:rPr>
              <w:t xml:space="preserve">               </w:t>
            </w:r>
            <w:r w:rsidRPr="00FE736A">
              <w:rPr>
                <w:rFonts w:ascii="Arial" w:hAnsi="Arial" w:cs="Arial"/>
                <w:sz w:val="18"/>
                <w:szCs w:val="18"/>
              </w:rPr>
              <w:t>………………………………………</w:t>
            </w:r>
            <w:r w:rsidRPr="00FE736A">
              <w:rPr>
                <w:rFonts w:ascii="Arial" w:hAnsi="Arial" w:cs="Arial"/>
                <w:sz w:val="18"/>
                <w:szCs w:val="18"/>
              </w:rPr>
              <w:br/>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imiennej wykonawcy</w:t>
            </w:r>
          </w:p>
          <w:p w14:paraId="492D383F" w14:textId="77777777" w:rsidR="00426C03" w:rsidRPr="007C2257" w:rsidRDefault="00426C03" w:rsidP="00B62C7C">
            <w:pPr>
              <w:widowControl w:val="0"/>
              <w:suppressAutoHyphens/>
              <w:autoSpaceDE w:val="0"/>
              <w:autoSpaceDN w:val="0"/>
              <w:adjustRightInd w:val="0"/>
              <w:ind w:left="709"/>
              <w:jc w:val="both"/>
              <w:rPr>
                <w:rFonts w:ascii="Arial" w:hAnsi="Arial" w:cs="Arial"/>
                <w:bCs/>
                <w:sz w:val="14"/>
                <w:szCs w:val="14"/>
                <w:lang w:eastAsia="ar-SA"/>
              </w:rPr>
            </w:pPr>
          </w:p>
          <w:p w14:paraId="66D3B442" w14:textId="77777777" w:rsidR="00426C03" w:rsidRPr="007C2257" w:rsidRDefault="00426C03" w:rsidP="00B62C7C">
            <w:pPr>
              <w:jc w:val="both"/>
              <w:rPr>
                <w:rFonts w:ascii="Arial" w:hAnsi="Arial" w:cs="Arial"/>
                <w:sz w:val="18"/>
                <w:szCs w:val="22"/>
              </w:rPr>
            </w:pPr>
          </w:p>
        </w:tc>
      </w:tr>
    </w:tbl>
    <w:p w14:paraId="28456D54" w14:textId="77777777" w:rsidR="00FA0E8E" w:rsidRDefault="00FA0E8E" w:rsidP="00227AF4">
      <w:pPr>
        <w:ind w:left="4956" w:firstLine="708"/>
        <w:rPr>
          <w:rFonts w:ascii="Arial" w:hAnsi="Arial" w:cs="Arial"/>
          <w:sz w:val="18"/>
          <w:szCs w:val="22"/>
        </w:rPr>
      </w:pPr>
    </w:p>
    <w:p w14:paraId="0A8008AF" w14:textId="77777777" w:rsidR="00426C03" w:rsidRDefault="00426C03" w:rsidP="00227AF4">
      <w:pPr>
        <w:ind w:left="4956" w:firstLine="708"/>
        <w:rPr>
          <w:rFonts w:ascii="Arial" w:hAnsi="Arial" w:cs="Arial"/>
          <w:sz w:val="18"/>
          <w:szCs w:val="22"/>
        </w:rPr>
      </w:pPr>
    </w:p>
    <w:p w14:paraId="6CD9DAE4" w14:textId="77777777" w:rsidR="00426C03" w:rsidRDefault="00426C03" w:rsidP="00227AF4">
      <w:pPr>
        <w:ind w:left="4956" w:firstLine="708"/>
        <w:rPr>
          <w:rFonts w:ascii="Arial" w:hAnsi="Arial" w:cs="Arial"/>
          <w:sz w:val="18"/>
          <w:szCs w:val="22"/>
        </w:rPr>
      </w:pPr>
    </w:p>
    <w:p w14:paraId="7CAF5B4E" w14:textId="77777777" w:rsidR="00426C03" w:rsidRDefault="00426C03" w:rsidP="00227AF4">
      <w:pPr>
        <w:ind w:left="4956" w:firstLine="708"/>
        <w:rPr>
          <w:rFonts w:ascii="Arial" w:hAnsi="Arial" w:cs="Arial"/>
          <w:sz w:val="18"/>
          <w:szCs w:val="22"/>
        </w:rPr>
      </w:pPr>
    </w:p>
    <w:p w14:paraId="6E4EB08D" w14:textId="77777777" w:rsidR="00426C03" w:rsidRDefault="00426C03" w:rsidP="00227AF4">
      <w:pPr>
        <w:ind w:left="4956" w:firstLine="708"/>
        <w:rPr>
          <w:rFonts w:ascii="Arial" w:hAnsi="Arial" w:cs="Arial"/>
          <w:sz w:val="18"/>
          <w:szCs w:val="22"/>
        </w:rPr>
      </w:pPr>
    </w:p>
    <w:p w14:paraId="5BD7FCBE" w14:textId="77777777" w:rsidR="00426C03" w:rsidRDefault="00426C03" w:rsidP="00227AF4">
      <w:pPr>
        <w:ind w:left="4956" w:firstLine="708"/>
        <w:rPr>
          <w:rFonts w:ascii="Arial" w:hAnsi="Arial" w:cs="Arial"/>
          <w:sz w:val="18"/>
          <w:szCs w:val="22"/>
        </w:rPr>
      </w:pPr>
    </w:p>
    <w:p w14:paraId="0807F80B" w14:textId="77777777" w:rsidR="00426C03" w:rsidRDefault="00426C03" w:rsidP="00227AF4">
      <w:pPr>
        <w:ind w:left="4956" w:firstLine="708"/>
        <w:rPr>
          <w:rFonts w:ascii="Arial" w:hAnsi="Arial" w:cs="Arial"/>
          <w:sz w:val="18"/>
          <w:szCs w:val="22"/>
        </w:rPr>
      </w:pPr>
    </w:p>
    <w:p w14:paraId="34C36A81" w14:textId="77777777" w:rsidR="00E9559E" w:rsidRDefault="00E9559E" w:rsidP="00227AF4">
      <w:pPr>
        <w:ind w:left="4956" w:firstLine="708"/>
        <w:rPr>
          <w:rFonts w:ascii="Arial" w:hAnsi="Arial" w:cs="Arial"/>
          <w:sz w:val="18"/>
          <w:szCs w:val="22"/>
        </w:rPr>
      </w:pPr>
    </w:p>
    <w:p w14:paraId="47D9ACA8" w14:textId="77777777" w:rsidR="00E9559E" w:rsidRDefault="00E9559E" w:rsidP="00227AF4">
      <w:pPr>
        <w:ind w:left="4956" w:firstLine="708"/>
        <w:rPr>
          <w:rFonts w:ascii="Arial" w:hAnsi="Arial" w:cs="Arial"/>
          <w:sz w:val="18"/>
          <w:szCs w:val="22"/>
        </w:rPr>
      </w:pPr>
    </w:p>
    <w:p w14:paraId="04C1820D" w14:textId="77777777" w:rsidR="00E9559E" w:rsidRDefault="00E9559E" w:rsidP="00227AF4">
      <w:pPr>
        <w:ind w:left="4956" w:firstLine="708"/>
        <w:rPr>
          <w:rFonts w:ascii="Arial" w:hAnsi="Arial" w:cs="Arial"/>
          <w:sz w:val="18"/>
          <w:szCs w:val="22"/>
        </w:rPr>
      </w:pPr>
    </w:p>
    <w:p w14:paraId="49B88FBA" w14:textId="77777777" w:rsidR="00BA7686" w:rsidRDefault="00BA7686" w:rsidP="00E356F9">
      <w:pPr>
        <w:jc w:val="right"/>
        <w:rPr>
          <w:rFonts w:ascii="Arial" w:hAnsi="Arial" w:cs="Arial"/>
          <w:b/>
          <w:sz w:val="18"/>
          <w:szCs w:val="22"/>
        </w:rPr>
      </w:pPr>
    </w:p>
    <w:p w14:paraId="486E9EB3" w14:textId="77777777" w:rsidR="00980097" w:rsidRDefault="00980097" w:rsidP="00E356F9">
      <w:pPr>
        <w:jc w:val="right"/>
        <w:rPr>
          <w:rFonts w:ascii="Arial" w:hAnsi="Arial" w:cs="Arial"/>
          <w:b/>
          <w:sz w:val="18"/>
          <w:szCs w:val="22"/>
        </w:rPr>
      </w:pPr>
    </w:p>
    <w:p w14:paraId="56CB017B" w14:textId="77777777" w:rsidR="00117818" w:rsidRDefault="00117818" w:rsidP="00117818">
      <w:pPr>
        <w:jc w:val="right"/>
        <w:rPr>
          <w:rFonts w:ascii="Arial" w:hAnsi="Arial" w:cs="Arial"/>
        </w:rPr>
      </w:pPr>
      <w:r>
        <w:rPr>
          <w:rFonts w:ascii="Arial" w:hAnsi="Arial" w:cs="Arial"/>
        </w:rPr>
        <w:lastRenderedPageBreak/>
        <w:t>Formularz</w:t>
      </w:r>
      <w:r w:rsidRPr="004B35D4">
        <w:rPr>
          <w:rFonts w:ascii="Arial" w:hAnsi="Arial" w:cs="Arial"/>
        </w:rPr>
        <w:t xml:space="preserve"> </w:t>
      </w:r>
      <w:r>
        <w:rPr>
          <w:rFonts w:ascii="Arial" w:hAnsi="Arial" w:cs="Arial"/>
        </w:rPr>
        <w:t>2</w:t>
      </w:r>
    </w:p>
    <w:p w14:paraId="4504BE53" w14:textId="77777777" w:rsidR="00562D35" w:rsidRPr="00117818" w:rsidRDefault="00562D35" w:rsidP="00117818">
      <w:pPr>
        <w:jc w:val="right"/>
        <w:rPr>
          <w:rFonts w:ascii="Arial" w:hAnsi="Arial" w:cs="Arial"/>
        </w:rPr>
      </w:pPr>
      <w:r w:rsidRPr="00700FA9">
        <w:rPr>
          <w:rFonts w:ascii="Arial" w:hAnsi="Arial" w:cs="Arial"/>
          <w:b/>
          <w:sz w:val="18"/>
          <w:szCs w:val="22"/>
        </w:rPr>
        <w:t>Załącznik B.</w:t>
      </w:r>
    </w:p>
    <w:p w14:paraId="62064C8B" w14:textId="77777777" w:rsidR="00562D35" w:rsidRDefault="00562D35" w:rsidP="00562D35">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5"/>
        <w:gridCol w:w="5552"/>
      </w:tblGrid>
      <w:tr w:rsidR="00562D35" w:rsidRPr="007C2257" w14:paraId="4F841C17" w14:textId="77777777" w:rsidTr="00E16D99">
        <w:tc>
          <w:tcPr>
            <w:tcW w:w="9210" w:type="dxa"/>
            <w:gridSpan w:val="3"/>
            <w:shd w:val="clear" w:color="auto" w:fill="F2F2F2"/>
          </w:tcPr>
          <w:p w14:paraId="26B35AE5" w14:textId="77777777"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sz w:val="18"/>
                <w:szCs w:val="22"/>
              </w:rPr>
              <w:br w:type="page"/>
            </w:r>
            <w:r w:rsidRPr="00660008">
              <w:rPr>
                <w:rFonts w:ascii="Arial" w:hAnsi="Arial" w:cs="Arial"/>
                <w:b/>
                <w:bCs/>
                <w:sz w:val="22"/>
                <w:szCs w:val="22"/>
              </w:rPr>
              <w:t>OŚWIADCZENIE</w:t>
            </w:r>
          </w:p>
          <w:p w14:paraId="49B2DA55" w14:textId="77777777"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b/>
                <w:bCs/>
                <w:sz w:val="22"/>
                <w:szCs w:val="22"/>
              </w:rPr>
              <w:t xml:space="preserve"> o braku podstaw do wykluczenia</w:t>
            </w:r>
          </w:p>
          <w:p w14:paraId="6D6ED23B"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5C3E4D59" w14:textId="77777777" w:rsidTr="00E16D99">
        <w:tc>
          <w:tcPr>
            <w:tcW w:w="2235" w:type="dxa"/>
            <w:tcBorders>
              <w:bottom w:val="single" w:sz="4" w:space="0" w:color="auto"/>
            </w:tcBorders>
            <w:shd w:val="clear" w:color="auto" w:fill="F2F2F2"/>
          </w:tcPr>
          <w:p w14:paraId="1A368589" w14:textId="77777777" w:rsidR="00562D35" w:rsidRPr="00660008" w:rsidRDefault="00562D35" w:rsidP="00E16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14:paraId="38AD90D1" w14:textId="77777777" w:rsidR="00562D35" w:rsidRPr="00660008" w:rsidRDefault="00562D35" w:rsidP="00E16D99">
            <w:pPr>
              <w:pStyle w:val="Tekstpodstawowywcity"/>
              <w:ind w:left="0"/>
              <w:rPr>
                <w:rFonts w:ascii="Arial" w:hAnsi="Arial" w:cs="Arial"/>
                <w:i/>
                <w:sz w:val="20"/>
                <w:szCs w:val="20"/>
                <w:highlight w:val="yellow"/>
              </w:rPr>
            </w:pPr>
          </w:p>
        </w:tc>
        <w:tc>
          <w:tcPr>
            <w:tcW w:w="6975" w:type="dxa"/>
            <w:gridSpan w:val="2"/>
            <w:shd w:val="clear" w:color="auto" w:fill="auto"/>
          </w:tcPr>
          <w:p w14:paraId="759976AB" w14:textId="77777777" w:rsidR="00ED6027" w:rsidRPr="00602DDB" w:rsidRDefault="00ED6027" w:rsidP="00ED6027">
            <w:pPr>
              <w:jc w:val="center"/>
              <w:rPr>
                <w:rFonts w:ascii="Arial" w:hAnsi="Arial" w:cs="Arial"/>
              </w:rPr>
            </w:pPr>
            <w:r w:rsidRPr="00602DDB">
              <w:rPr>
                <w:rFonts w:ascii="Arial" w:hAnsi="Arial" w:cs="Arial"/>
                <w:b/>
              </w:rPr>
              <w:t>Zakup i dostawa materiałów i osprzętu elektrycznego do realizacji zadań na potrzeby Muzeum Górnictwa Węglowego w Zabrzu</w:t>
            </w:r>
            <w:r w:rsidRPr="00602DDB">
              <w:rPr>
                <w:rFonts w:ascii="Arial" w:hAnsi="Arial" w:cs="Arial"/>
              </w:rPr>
              <w:t>.</w:t>
            </w:r>
          </w:p>
          <w:p w14:paraId="1B6A68AC" w14:textId="341A7E74" w:rsidR="00562D35" w:rsidRPr="00ED6027" w:rsidRDefault="0076532A" w:rsidP="00ED6027">
            <w:pPr>
              <w:tabs>
                <w:tab w:val="left" w:pos="1800"/>
              </w:tabs>
              <w:spacing w:line="360" w:lineRule="auto"/>
              <w:jc w:val="center"/>
              <w:rPr>
                <w:rFonts w:ascii="Arial" w:hAnsi="Arial" w:cs="Arial"/>
                <w:sz w:val="18"/>
                <w:szCs w:val="18"/>
                <w:highlight w:val="yellow"/>
              </w:rPr>
            </w:pPr>
            <w:r>
              <w:rPr>
                <w:rFonts w:ascii="Arial" w:hAnsi="Arial" w:cs="Arial"/>
                <w:b/>
              </w:rPr>
              <w:t>ZP/52</w:t>
            </w:r>
            <w:r w:rsidR="00ED6027" w:rsidRPr="00602DDB">
              <w:rPr>
                <w:rFonts w:ascii="Arial" w:hAnsi="Arial" w:cs="Arial"/>
                <w:b/>
              </w:rPr>
              <w:t>/MGW/2015</w:t>
            </w:r>
          </w:p>
        </w:tc>
      </w:tr>
      <w:tr w:rsidR="00562D35" w:rsidRPr="007C2257" w14:paraId="34F2029F" w14:textId="77777777" w:rsidTr="00E16D99">
        <w:tc>
          <w:tcPr>
            <w:tcW w:w="2235" w:type="dxa"/>
            <w:tcBorders>
              <w:bottom w:val="single" w:sz="4" w:space="0" w:color="auto"/>
            </w:tcBorders>
            <w:shd w:val="clear" w:color="auto" w:fill="F2F2F2"/>
          </w:tcPr>
          <w:p w14:paraId="5D2A3861"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sz w:val="20"/>
                <w:szCs w:val="20"/>
              </w:rPr>
              <w:t>Nazwa Wykonawcy</w:t>
            </w:r>
          </w:p>
          <w:p w14:paraId="37C1D467" w14:textId="77777777" w:rsidR="00562D35" w:rsidRPr="00660008" w:rsidRDefault="00562D35" w:rsidP="00E16D99">
            <w:pPr>
              <w:pStyle w:val="Tekstpodstawowywcity"/>
              <w:ind w:left="0"/>
              <w:rPr>
                <w:rFonts w:ascii="Arial" w:hAnsi="Arial" w:cs="Arial"/>
                <w:i/>
                <w:sz w:val="20"/>
                <w:szCs w:val="20"/>
                <w:highlight w:val="yellow"/>
              </w:rPr>
            </w:pPr>
          </w:p>
        </w:tc>
        <w:tc>
          <w:tcPr>
            <w:tcW w:w="6975" w:type="dxa"/>
            <w:gridSpan w:val="2"/>
            <w:shd w:val="clear" w:color="auto" w:fill="auto"/>
          </w:tcPr>
          <w:p w14:paraId="21FE543A"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28884168" w14:textId="77777777" w:rsidTr="00E16D99">
        <w:tc>
          <w:tcPr>
            <w:tcW w:w="2235" w:type="dxa"/>
            <w:shd w:val="clear" w:color="auto" w:fill="F2F2F2"/>
          </w:tcPr>
          <w:p w14:paraId="435B6787"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249F70C0" w14:textId="77777777" w:rsidR="00562D35" w:rsidRPr="00660008" w:rsidRDefault="00562D35" w:rsidP="00E16D99">
            <w:pPr>
              <w:pStyle w:val="Tekstpodstawowywcity"/>
              <w:ind w:left="0"/>
              <w:rPr>
                <w:rFonts w:ascii="Arial" w:hAnsi="Arial" w:cs="Arial"/>
                <w:i/>
                <w:sz w:val="20"/>
                <w:szCs w:val="20"/>
                <w:highlight w:val="yellow"/>
              </w:rPr>
            </w:pPr>
          </w:p>
        </w:tc>
        <w:tc>
          <w:tcPr>
            <w:tcW w:w="6975" w:type="dxa"/>
            <w:gridSpan w:val="2"/>
            <w:shd w:val="clear" w:color="auto" w:fill="auto"/>
          </w:tcPr>
          <w:p w14:paraId="13B52CE6"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479DB4D1" w14:textId="77777777" w:rsidTr="00E16D99">
        <w:tc>
          <w:tcPr>
            <w:tcW w:w="9210" w:type="dxa"/>
            <w:gridSpan w:val="3"/>
            <w:tcBorders>
              <w:bottom w:val="single" w:sz="4" w:space="0" w:color="auto"/>
            </w:tcBorders>
            <w:shd w:val="clear" w:color="auto" w:fill="auto"/>
          </w:tcPr>
          <w:p w14:paraId="0E42020F" w14:textId="77777777" w:rsidR="00562D35" w:rsidRPr="007C2257" w:rsidRDefault="00562D35" w:rsidP="00E16D99">
            <w:pPr>
              <w:jc w:val="both"/>
              <w:rPr>
                <w:rFonts w:ascii="Arial" w:hAnsi="Arial" w:cs="Arial"/>
                <w:b/>
                <w:bCs/>
              </w:rPr>
            </w:pPr>
            <w:r w:rsidRPr="007C2257">
              <w:rPr>
                <w:rFonts w:ascii="Arial" w:hAnsi="Arial" w:cs="Arial"/>
                <w:b/>
                <w:bCs/>
              </w:rPr>
              <w:t>Oświadczam, że:</w:t>
            </w:r>
          </w:p>
          <w:p w14:paraId="1555B3AC" w14:textId="77777777" w:rsidR="00562D35" w:rsidRPr="007C2257" w:rsidRDefault="00562D35" w:rsidP="00E16D99">
            <w:pPr>
              <w:keepNext/>
              <w:spacing w:line="360" w:lineRule="auto"/>
              <w:jc w:val="center"/>
              <w:rPr>
                <w:rFonts w:ascii="Arial" w:hAnsi="Arial" w:cs="Arial"/>
                <w:b/>
              </w:rPr>
            </w:pPr>
            <w:r w:rsidRPr="007C2257">
              <w:rPr>
                <w:rFonts w:ascii="Arial" w:hAnsi="Arial" w:cs="Arial"/>
                <w:b/>
              </w:rPr>
              <w:t xml:space="preserve"> </w:t>
            </w:r>
          </w:p>
          <w:p w14:paraId="13DA8622" w14:textId="77777777" w:rsidR="00562D35" w:rsidRPr="007C2257" w:rsidRDefault="00562D35" w:rsidP="008F4B50">
            <w:pPr>
              <w:numPr>
                <w:ilvl w:val="2"/>
                <w:numId w:val="20"/>
              </w:numPr>
              <w:spacing w:line="360" w:lineRule="auto"/>
              <w:ind w:left="738" w:right="612" w:hanging="454"/>
              <w:jc w:val="both"/>
              <w:rPr>
                <w:rFonts w:ascii="Arial" w:hAnsi="Arial" w:cs="Arial"/>
                <w:bCs/>
              </w:rPr>
            </w:pPr>
            <w:r w:rsidRPr="007C2257">
              <w:rPr>
                <w:rFonts w:ascii="Arial" w:hAnsi="Arial" w:cs="Arial"/>
                <w:bCs/>
              </w:rPr>
              <w:t xml:space="preserve">Zapoznałem się z treścią art. 24 ust. 1 i 2 ustawy Prawo zamówień publicznych. </w:t>
            </w:r>
            <w:r w:rsidRPr="007C2257">
              <w:rPr>
                <w:rFonts w:ascii="Arial" w:hAnsi="Arial" w:cs="Arial"/>
                <w:bCs/>
                <w:i/>
              </w:rPr>
              <w:t xml:space="preserve"> </w:t>
            </w:r>
          </w:p>
          <w:p w14:paraId="4158861E" w14:textId="77777777" w:rsidR="00562D35" w:rsidRPr="007C2257" w:rsidRDefault="00562D35" w:rsidP="00562D35">
            <w:pPr>
              <w:numPr>
                <w:ilvl w:val="2"/>
                <w:numId w:val="20"/>
              </w:numPr>
              <w:spacing w:line="360" w:lineRule="auto"/>
              <w:ind w:left="709" w:right="612" w:hanging="425"/>
              <w:jc w:val="both"/>
              <w:rPr>
                <w:rFonts w:ascii="Arial" w:hAnsi="Arial" w:cs="Arial"/>
                <w:bCs/>
              </w:rPr>
            </w:pPr>
            <w:r w:rsidRPr="007C2257">
              <w:rPr>
                <w:rFonts w:ascii="Arial" w:hAnsi="Arial" w:cs="Arial"/>
                <w:bCs/>
              </w:rPr>
              <w:t xml:space="preserve">Nie podlegam  wykluczeniu z postępowania o udzielenie zamówienia na podstawie art. 24 ust. 1 i 2 ustawy Prawo zamówień publicznych. </w:t>
            </w:r>
            <w:r w:rsidRPr="007C2257">
              <w:rPr>
                <w:rFonts w:ascii="Arial" w:hAnsi="Arial" w:cs="Arial"/>
                <w:bCs/>
                <w:i/>
              </w:rPr>
              <w:t xml:space="preserve"> </w:t>
            </w:r>
          </w:p>
          <w:p w14:paraId="7C1DF67A" w14:textId="77777777" w:rsidR="00562D35" w:rsidRPr="007C2257" w:rsidRDefault="00562D35" w:rsidP="00E16D99">
            <w:pPr>
              <w:tabs>
                <w:tab w:val="num" w:pos="567"/>
              </w:tabs>
              <w:spacing w:line="360" w:lineRule="auto"/>
              <w:ind w:left="851" w:right="612" w:hanging="284"/>
              <w:jc w:val="both"/>
              <w:rPr>
                <w:rFonts w:ascii="Arial" w:hAnsi="Arial" w:cs="Arial"/>
                <w:bCs/>
                <w:i/>
              </w:rPr>
            </w:pPr>
          </w:p>
          <w:p w14:paraId="24858E66" w14:textId="77777777" w:rsidR="00562D35" w:rsidRPr="007C2257" w:rsidRDefault="00562D35" w:rsidP="00E16D99">
            <w:pPr>
              <w:jc w:val="both"/>
              <w:rPr>
                <w:rFonts w:ascii="Arial" w:hAnsi="Arial" w:cs="Arial"/>
              </w:rPr>
            </w:pPr>
          </w:p>
          <w:p w14:paraId="32B49E12" w14:textId="77777777" w:rsidR="00562D35" w:rsidRPr="007C2257" w:rsidRDefault="00562D35" w:rsidP="00E16D99">
            <w:pPr>
              <w:jc w:val="both"/>
              <w:rPr>
                <w:rFonts w:ascii="Arial" w:hAnsi="Arial" w:cs="Arial"/>
              </w:rPr>
            </w:pPr>
            <w:r w:rsidRPr="007C2257">
              <w:rPr>
                <w:rFonts w:ascii="Arial" w:hAnsi="Arial" w:cs="Arial"/>
              </w:rPr>
              <w:t xml:space="preserve">     ………………dnia, ……………</w:t>
            </w:r>
            <w:r w:rsidRPr="007C2257">
              <w:rPr>
                <w:rFonts w:ascii="Arial" w:hAnsi="Arial" w:cs="Arial"/>
              </w:rPr>
              <w:tab/>
            </w:r>
            <w:r w:rsidRPr="007C2257">
              <w:rPr>
                <w:rFonts w:ascii="Arial" w:hAnsi="Arial" w:cs="Arial"/>
              </w:rPr>
              <w:tab/>
            </w:r>
            <w:r w:rsidRPr="007C2257">
              <w:rPr>
                <w:rFonts w:ascii="Arial" w:hAnsi="Arial" w:cs="Arial"/>
              </w:rPr>
              <w:tab/>
              <w:t xml:space="preserve"> </w:t>
            </w:r>
            <w:r w:rsidRPr="007C2257">
              <w:rPr>
                <w:rFonts w:ascii="Arial" w:hAnsi="Arial" w:cs="Arial"/>
              </w:rPr>
              <w:tab/>
              <w:t>………………………………………</w:t>
            </w:r>
            <w:r w:rsidRPr="007C2257">
              <w:rPr>
                <w:rFonts w:ascii="Arial" w:hAnsi="Arial" w:cs="Arial"/>
              </w:rPr>
              <w:br/>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t xml:space="preserve">    podpis i pieczątka Wykonawcy</w:t>
            </w:r>
          </w:p>
          <w:p w14:paraId="5620E929"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1817BC81" w14:textId="77777777" w:rsidTr="00E16D99">
        <w:tc>
          <w:tcPr>
            <w:tcW w:w="9210" w:type="dxa"/>
            <w:gridSpan w:val="3"/>
            <w:shd w:val="clear" w:color="auto" w:fill="F2F2F2"/>
          </w:tcPr>
          <w:p w14:paraId="082E977C" w14:textId="77777777" w:rsidR="00562D35" w:rsidRPr="007C2257" w:rsidRDefault="00562D35" w:rsidP="00E16D99">
            <w:pPr>
              <w:jc w:val="center"/>
              <w:rPr>
                <w:rFonts w:ascii="Arial" w:hAnsi="Arial" w:cs="Arial"/>
                <w:bCs/>
              </w:rPr>
            </w:pPr>
            <w:r w:rsidRPr="007C2257">
              <w:rPr>
                <w:rFonts w:ascii="Arial" w:hAnsi="Arial" w:cs="Arial"/>
                <w:bCs/>
              </w:rPr>
              <w:t>Nie podlegam wykluczeniu z postępowania o udzielenie zamówienia na podstawie art. 24 ust.</w:t>
            </w:r>
          </w:p>
          <w:p w14:paraId="7E76368D" w14:textId="77777777" w:rsidR="00562D35" w:rsidRPr="00660008" w:rsidRDefault="00562D35" w:rsidP="00E16D99">
            <w:pPr>
              <w:pStyle w:val="Tekstpodstawowywcity"/>
              <w:ind w:left="0"/>
              <w:jc w:val="center"/>
              <w:rPr>
                <w:rFonts w:ascii="Arial" w:hAnsi="Arial" w:cs="Arial"/>
                <w:b/>
                <w:i/>
                <w:sz w:val="20"/>
                <w:szCs w:val="20"/>
                <w:highlight w:val="yellow"/>
              </w:rPr>
            </w:pPr>
            <w:r w:rsidRPr="00660008">
              <w:rPr>
                <w:rFonts w:ascii="Arial" w:hAnsi="Arial" w:cs="Arial"/>
                <w:b/>
                <w:bCs/>
                <w:i/>
                <w:sz w:val="20"/>
                <w:szCs w:val="20"/>
              </w:rPr>
              <w:t>(Podpis składa każdy z wykonawców wspólnie ubiegających się o zamówienie).</w:t>
            </w:r>
          </w:p>
        </w:tc>
      </w:tr>
      <w:tr w:rsidR="00562D35" w:rsidRPr="007C2257" w14:paraId="675E7C8C" w14:textId="77777777" w:rsidTr="00E16D99">
        <w:tc>
          <w:tcPr>
            <w:tcW w:w="3652" w:type="dxa"/>
            <w:gridSpan w:val="2"/>
            <w:shd w:val="clear" w:color="auto" w:fill="auto"/>
          </w:tcPr>
          <w:p w14:paraId="61A76F50" w14:textId="77777777" w:rsidR="00562D35" w:rsidRPr="00660008" w:rsidRDefault="00562D35" w:rsidP="00E16D99">
            <w:pPr>
              <w:pStyle w:val="Tekstpodstawowywcity"/>
              <w:ind w:left="0"/>
              <w:jc w:val="both"/>
              <w:rPr>
                <w:rFonts w:ascii="Arial" w:hAnsi="Arial" w:cs="Arial"/>
                <w:sz w:val="20"/>
                <w:szCs w:val="20"/>
              </w:rPr>
            </w:pPr>
          </w:p>
          <w:p w14:paraId="6F6630B8" w14:textId="77777777" w:rsidR="00562D35" w:rsidRPr="00660008" w:rsidRDefault="00562D35" w:rsidP="00E16D99">
            <w:pPr>
              <w:pStyle w:val="Tekstpodstawowywcity"/>
              <w:ind w:left="0"/>
              <w:jc w:val="both"/>
              <w:rPr>
                <w:rFonts w:ascii="Arial" w:hAnsi="Arial" w:cs="Arial"/>
                <w:sz w:val="20"/>
                <w:szCs w:val="20"/>
              </w:rPr>
            </w:pPr>
          </w:p>
          <w:p w14:paraId="3E67E8D2"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r w:rsidRPr="00660008">
              <w:rPr>
                <w:rFonts w:ascii="Arial" w:hAnsi="Arial" w:cs="Arial"/>
                <w:sz w:val="20"/>
                <w:szCs w:val="20"/>
              </w:rPr>
              <w:tab/>
            </w:r>
            <w:r w:rsidRPr="00660008">
              <w:rPr>
                <w:rFonts w:ascii="Arial" w:hAnsi="Arial" w:cs="Arial"/>
                <w:sz w:val="20"/>
                <w:szCs w:val="20"/>
              </w:rPr>
              <w:tab/>
            </w:r>
            <w:r w:rsidRPr="00660008">
              <w:rPr>
                <w:rFonts w:ascii="Arial" w:hAnsi="Arial" w:cs="Arial"/>
                <w:sz w:val="20"/>
                <w:szCs w:val="20"/>
              </w:rPr>
              <w:tab/>
              <w:t xml:space="preserve"> </w:t>
            </w:r>
            <w:r w:rsidRPr="00660008">
              <w:rPr>
                <w:rFonts w:ascii="Arial" w:hAnsi="Arial" w:cs="Arial"/>
                <w:sz w:val="20"/>
                <w:szCs w:val="20"/>
              </w:rPr>
              <w:tab/>
              <w:t xml:space="preserve">                                                                                 </w:t>
            </w:r>
          </w:p>
        </w:tc>
        <w:tc>
          <w:tcPr>
            <w:tcW w:w="5558" w:type="dxa"/>
            <w:shd w:val="clear" w:color="auto" w:fill="auto"/>
          </w:tcPr>
          <w:p w14:paraId="335BA25F" w14:textId="77777777" w:rsidR="00562D35" w:rsidRPr="00660008" w:rsidRDefault="00562D35" w:rsidP="00E16D99">
            <w:pPr>
              <w:pStyle w:val="Tekstpodstawowywcity"/>
              <w:ind w:left="0"/>
              <w:jc w:val="center"/>
              <w:rPr>
                <w:rFonts w:ascii="Arial" w:hAnsi="Arial" w:cs="Arial"/>
                <w:sz w:val="20"/>
                <w:szCs w:val="20"/>
              </w:rPr>
            </w:pPr>
          </w:p>
          <w:p w14:paraId="5D70E76F" w14:textId="77777777" w:rsidR="00562D35" w:rsidRPr="00660008" w:rsidRDefault="00562D35" w:rsidP="00E16D99">
            <w:pPr>
              <w:pStyle w:val="Tekstpodstawowywcity"/>
              <w:ind w:left="0"/>
              <w:jc w:val="center"/>
              <w:rPr>
                <w:rFonts w:ascii="Arial" w:hAnsi="Arial" w:cs="Arial"/>
                <w:sz w:val="20"/>
                <w:szCs w:val="20"/>
              </w:rPr>
            </w:pPr>
          </w:p>
          <w:p w14:paraId="4F6B6DC2"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111928D0" w14:textId="77777777" w:rsidTr="00E16D99">
        <w:tc>
          <w:tcPr>
            <w:tcW w:w="3652" w:type="dxa"/>
            <w:gridSpan w:val="2"/>
            <w:shd w:val="clear" w:color="auto" w:fill="auto"/>
          </w:tcPr>
          <w:p w14:paraId="2EDCF53B" w14:textId="77777777" w:rsidR="00562D35" w:rsidRPr="00660008" w:rsidRDefault="00562D35" w:rsidP="00E16D99">
            <w:pPr>
              <w:pStyle w:val="Tekstpodstawowywcity"/>
              <w:ind w:left="0"/>
              <w:jc w:val="both"/>
              <w:rPr>
                <w:rFonts w:ascii="Arial" w:hAnsi="Arial" w:cs="Arial"/>
                <w:sz w:val="20"/>
                <w:szCs w:val="20"/>
              </w:rPr>
            </w:pPr>
          </w:p>
          <w:p w14:paraId="6DB8A143"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8" w:type="dxa"/>
            <w:shd w:val="clear" w:color="auto" w:fill="auto"/>
          </w:tcPr>
          <w:p w14:paraId="5F0F7675" w14:textId="77777777" w:rsidR="00562D35" w:rsidRPr="00660008" w:rsidRDefault="00562D35" w:rsidP="00E16D99">
            <w:pPr>
              <w:pStyle w:val="Tekstpodstawowywcity"/>
              <w:ind w:left="0"/>
              <w:jc w:val="center"/>
              <w:rPr>
                <w:rFonts w:ascii="Arial" w:hAnsi="Arial" w:cs="Arial"/>
                <w:sz w:val="20"/>
                <w:szCs w:val="20"/>
              </w:rPr>
            </w:pPr>
          </w:p>
          <w:p w14:paraId="6F404EBA"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27EA9D3C" w14:textId="77777777" w:rsidTr="00E16D99">
        <w:tc>
          <w:tcPr>
            <w:tcW w:w="3652" w:type="dxa"/>
            <w:gridSpan w:val="2"/>
            <w:shd w:val="clear" w:color="auto" w:fill="auto"/>
          </w:tcPr>
          <w:p w14:paraId="0D3F7521" w14:textId="77777777" w:rsidR="00562D35" w:rsidRPr="00660008" w:rsidRDefault="00562D35" w:rsidP="00E16D99">
            <w:pPr>
              <w:pStyle w:val="Tekstpodstawowywcity"/>
              <w:ind w:left="0"/>
              <w:jc w:val="both"/>
              <w:rPr>
                <w:rFonts w:ascii="Arial" w:hAnsi="Arial" w:cs="Arial"/>
                <w:sz w:val="20"/>
                <w:szCs w:val="20"/>
              </w:rPr>
            </w:pPr>
          </w:p>
          <w:p w14:paraId="567D23FE"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8" w:type="dxa"/>
            <w:shd w:val="clear" w:color="auto" w:fill="auto"/>
          </w:tcPr>
          <w:p w14:paraId="19DA992C" w14:textId="77777777" w:rsidR="00562D35" w:rsidRPr="00660008" w:rsidRDefault="00562D35" w:rsidP="00E16D99">
            <w:pPr>
              <w:pStyle w:val="Tekstpodstawowywcity"/>
              <w:ind w:left="0"/>
              <w:jc w:val="center"/>
              <w:rPr>
                <w:rFonts w:ascii="Arial" w:hAnsi="Arial" w:cs="Arial"/>
                <w:sz w:val="20"/>
                <w:szCs w:val="20"/>
              </w:rPr>
            </w:pPr>
          </w:p>
          <w:p w14:paraId="7232F4EA"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72C76915" w14:textId="77777777" w:rsidTr="00E16D99">
        <w:tc>
          <w:tcPr>
            <w:tcW w:w="3652" w:type="dxa"/>
            <w:gridSpan w:val="2"/>
            <w:shd w:val="clear" w:color="auto" w:fill="auto"/>
          </w:tcPr>
          <w:p w14:paraId="6E9ED3BF" w14:textId="77777777" w:rsidR="00562D35" w:rsidRPr="00660008" w:rsidRDefault="00562D35" w:rsidP="00E16D99">
            <w:pPr>
              <w:pStyle w:val="Tekstpodstawowywcity"/>
              <w:ind w:left="0"/>
              <w:jc w:val="both"/>
              <w:rPr>
                <w:rFonts w:ascii="Arial" w:hAnsi="Arial" w:cs="Arial"/>
                <w:sz w:val="20"/>
                <w:szCs w:val="20"/>
              </w:rPr>
            </w:pPr>
          </w:p>
          <w:p w14:paraId="5E2E3521"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8" w:type="dxa"/>
            <w:shd w:val="clear" w:color="auto" w:fill="auto"/>
          </w:tcPr>
          <w:p w14:paraId="2DB91ED0" w14:textId="77777777" w:rsidR="00562D35" w:rsidRPr="00660008" w:rsidRDefault="00562D35" w:rsidP="00E16D99">
            <w:pPr>
              <w:pStyle w:val="Tekstpodstawowywcity"/>
              <w:ind w:left="0"/>
              <w:jc w:val="center"/>
              <w:rPr>
                <w:rFonts w:ascii="Arial" w:hAnsi="Arial" w:cs="Arial"/>
                <w:sz w:val="20"/>
                <w:szCs w:val="20"/>
              </w:rPr>
            </w:pPr>
          </w:p>
          <w:p w14:paraId="31DFD3A7"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030F3ED2" w14:textId="77777777" w:rsidTr="00E16D99">
        <w:tc>
          <w:tcPr>
            <w:tcW w:w="3652" w:type="dxa"/>
            <w:gridSpan w:val="2"/>
            <w:shd w:val="clear" w:color="auto" w:fill="auto"/>
          </w:tcPr>
          <w:p w14:paraId="67174C67" w14:textId="77777777" w:rsidR="00562D35" w:rsidRPr="00660008" w:rsidRDefault="00562D35" w:rsidP="00E16D99">
            <w:pPr>
              <w:pStyle w:val="Tekstpodstawowywcity"/>
              <w:ind w:left="0"/>
              <w:jc w:val="both"/>
              <w:rPr>
                <w:rFonts w:ascii="Arial" w:hAnsi="Arial" w:cs="Arial"/>
                <w:sz w:val="20"/>
                <w:szCs w:val="20"/>
              </w:rPr>
            </w:pPr>
          </w:p>
        </w:tc>
        <w:tc>
          <w:tcPr>
            <w:tcW w:w="5558" w:type="dxa"/>
            <w:shd w:val="clear" w:color="auto" w:fill="auto"/>
          </w:tcPr>
          <w:p w14:paraId="03DAFC57" w14:textId="77777777" w:rsidR="00562D35" w:rsidRPr="00660008" w:rsidRDefault="00562D35" w:rsidP="00E16D99">
            <w:pPr>
              <w:pStyle w:val="Tekstpodstawowywcity"/>
              <w:ind w:left="0"/>
              <w:jc w:val="center"/>
              <w:rPr>
                <w:rFonts w:ascii="Arial" w:hAnsi="Arial" w:cs="Arial"/>
                <w:sz w:val="20"/>
                <w:szCs w:val="20"/>
              </w:rPr>
            </w:pPr>
          </w:p>
        </w:tc>
      </w:tr>
    </w:tbl>
    <w:p w14:paraId="7AE9AE04" w14:textId="77777777" w:rsidR="00562D35" w:rsidRDefault="00562D35" w:rsidP="00562D35">
      <w:pPr>
        <w:ind w:left="4956" w:firstLine="708"/>
        <w:rPr>
          <w:rFonts w:ascii="Arial" w:hAnsi="Arial" w:cs="Arial"/>
          <w:sz w:val="18"/>
          <w:szCs w:val="22"/>
        </w:rPr>
      </w:pPr>
    </w:p>
    <w:p w14:paraId="71C5C457" w14:textId="77777777" w:rsidR="00562D35" w:rsidRDefault="00562D35" w:rsidP="00562D35">
      <w:pPr>
        <w:ind w:left="4956" w:firstLine="708"/>
        <w:rPr>
          <w:rFonts w:ascii="Arial" w:hAnsi="Arial" w:cs="Arial"/>
          <w:sz w:val="18"/>
          <w:szCs w:val="22"/>
        </w:rPr>
      </w:pPr>
    </w:p>
    <w:p w14:paraId="4B0A3C4F" w14:textId="77777777" w:rsidR="007D1FAE" w:rsidRDefault="007D1FAE" w:rsidP="00E356F9">
      <w:pPr>
        <w:ind w:left="4956" w:firstLine="708"/>
        <w:rPr>
          <w:rFonts w:ascii="Arial" w:hAnsi="Arial" w:cs="Arial"/>
          <w:sz w:val="18"/>
          <w:szCs w:val="22"/>
        </w:rPr>
        <w:sectPr w:rsidR="007D1FAE" w:rsidSect="00084D0F">
          <w:pgSz w:w="11906" w:h="16838"/>
          <w:pgMar w:top="1344" w:right="1418" w:bottom="1418" w:left="1276" w:header="568" w:footer="274" w:gutter="0"/>
          <w:cols w:space="708"/>
          <w:titlePg/>
          <w:docGrid w:linePitch="360"/>
        </w:sectPr>
      </w:pPr>
    </w:p>
    <w:p w14:paraId="62B88288" w14:textId="77777777" w:rsidR="00562D35" w:rsidRDefault="00117818" w:rsidP="00E356F9">
      <w:pPr>
        <w:jc w:val="right"/>
        <w:rPr>
          <w:rFonts w:ascii="Arial" w:hAnsi="Arial" w:cs="Arial"/>
          <w:sz w:val="18"/>
          <w:szCs w:val="22"/>
        </w:rPr>
      </w:pPr>
      <w:r>
        <w:rPr>
          <w:rFonts w:ascii="Arial" w:hAnsi="Arial" w:cs="Arial"/>
          <w:sz w:val="18"/>
          <w:szCs w:val="22"/>
        </w:rPr>
        <w:lastRenderedPageBreak/>
        <w:t xml:space="preserve">Formularz </w:t>
      </w:r>
      <w:r w:rsidR="00562D35">
        <w:rPr>
          <w:rFonts w:ascii="Arial" w:hAnsi="Arial" w:cs="Arial"/>
          <w:sz w:val="18"/>
          <w:szCs w:val="22"/>
        </w:rPr>
        <w:t xml:space="preserve">3.                                                                      </w:t>
      </w:r>
    </w:p>
    <w:p w14:paraId="5B748175" w14:textId="77777777" w:rsidR="00562D35" w:rsidRPr="00700FA9" w:rsidRDefault="00562D35" w:rsidP="00562D35">
      <w:pPr>
        <w:ind w:left="4956" w:firstLine="708"/>
        <w:jc w:val="right"/>
        <w:rPr>
          <w:rFonts w:ascii="Arial" w:hAnsi="Arial" w:cs="Arial"/>
          <w:b/>
          <w:sz w:val="18"/>
          <w:szCs w:val="22"/>
        </w:rPr>
      </w:pPr>
      <w:r w:rsidRPr="00700FA9">
        <w:rPr>
          <w:rFonts w:ascii="Arial" w:hAnsi="Arial" w:cs="Arial"/>
          <w:b/>
          <w:sz w:val="18"/>
          <w:szCs w:val="22"/>
        </w:rPr>
        <w:t>Załącznik C.</w:t>
      </w:r>
    </w:p>
    <w:p w14:paraId="1F974E7B" w14:textId="77777777" w:rsidR="00562D35" w:rsidRDefault="00562D35" w:rsidP="00562D35">
      <w:pPr>
        <w:ind w:left="4956" w:firstLine="708"/>
        <w:rPr>
          <w:rFonts w:ascii="Arial" w:hAnsi="Arial" w:cs="Arial"/>
          <w:sz w:val="18"/>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562D35" w:rsidRPr="007C2257" w14:paraId="57355E14" w14:textId="77777777" w:rsidTr="00E16D99">
        <w:tc>
          <w:tcPr>
            <w:tcW w:w="9684" w:type="dxa"/>
            <w:gridSpan w:val="2"/>
            <w:shd w:val="clear" w:color="auto" w:fill="F2F2F2"/>
          </w:tcPr>
          <w:p w14:paraId="0AAA8A85" w14:textId="77777777" w:rsidR="00562D35" w:rsidRPr="00660008" w:rsidRDefault="00562D35" w:rsidP="00E16D99">
            <w:pPr>
              <w:pStyle w:val="Tekstpodstawowywcity"/>
              <w:ind w:left="0"/>
              <w:jc w:val="center"/>
              <w:rPr>
                <w:rFonts w:ascii="Arial" w:hAnsi="Arial" w:cs="Arial"/>
                <w:b/>
                <w:bCs/>
                <w:sz w:val="20"/>
                <w:szCs w:val="20"/>
              </w:rPr>
            </w:pPr>
            <w:r w:rsidRPr="00660008">
              <w:rPr>
                <w:sz w:val="20"/>
                <w:szCs w:val="20"/>
              </w:rPr>
              <w:br w:type="page"/>
            </w:r>
            <w:r w:rsidRPr="00660008">
              <w:rPr>
                <w:rFonts w:ascii="Arial" w:hAnsi="Arial" w:cs="Arial"/>
                <w:iCs/>
                <w:sz w:val="22"/>
                <w:szCs w:val="22"/>
                <w:highlight w:val="yellow"/>
              </w:rPr>
              <w:br w:type="page"/>
            </w:r>
            <w:r w:rsidRPr="00660008">
              <w:rPr>
                <w:rFonts w:ascii="Arial" w:hAnsi="Arial" w:cs="Arial"/>
                <w:b/>
                <w:bCs/>
                <w:sz w:val="20"/>
                <w:szCs w:val="20"/>
              </w:rPr>
              <w:t>OŚWIADCZENIE</w:t>
            </w:r>
          </w:p>
          <w:p w14:paraId="4B90CEE2" w14:textId="77777777" w:rsidR="00562D35" w:rsidRPr="00660008" w:rsidRDefault="00562D35" w:rsidP="00E16D99">
            <w:pPr>
              <w:pStyle w:val="Tekstpodstawowywcity"/>
              <w:ind w:left="0"/>
              <w:jc w:val="center"/>
              <w:rPr>
                <w:rFonts w:ascii="Arial" w:hAnsi="Arial" w:cs="Arial"/>
                <w:b/>
                <w:bCs/>
                <w:sz w:val="20"/>
                <w:szCs w:val="20"/>
              </w:rPr>
            </w:pPr>
            <w:r w:rsidRPr="00660008">
              <w:rPr>
                <w:rFonts w:ascii="Arial" w:hAnsi="Arial" w:cs="Arial"/>
                <w:b/>
                <w:bCs/>
                <w:sz w:val="20"/>
                <w:szCs w:val="20"/>
              </w:rPr>
              <w:t xml:space="preserve"> o braku powiązań kapitałowych / lista podmiotów powiązanych kapitałowo</w:t>
            </w:r>
          </w:p>
          <w:p w14:paraId="0D5D8148"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06CBDAAE" w14:textId="77777777" w:rsidTr="00E16D99">
        <w:tc>
          <w:tcPr>
            <w:tcW w:w="3283" w:type="dxa"/>
            <w:tcBorders>
              <w:bottom w:val="single" w:sz="4" w:space="0" w:color="auto"/>
            </w:tcBorders>
            <w:shd w:val="clear" w:color="auto" w:fill="F2F2F2"/>
          </w:tcPr>
          <w:p w14:paraId="35670493" w14:textId="77777777" w:rsidR="00562D35" w:rsidRPr="00660008" w:rsidRDefault="00562D35" w:rsidP="00E16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14:paraId="4C27570A"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1C42FA18" w14:textId="77777777" w:rsidR="00ED6027" w:rsidRPr="00602DDB" w:rsidRDefault="00ED6027" w:rsidP="00ED6027">
            <w:pPr>
              <w:jc w:val="center"/>
              <w:rPr>
                <w:rFonts w:ascii="Arial" w:hAnsi="Arial" w:cs="Arial"/>
              </w:rPr>
            </w:pPr>
            <w:r w:rsidRPr="00602DDB">
              <w:rPr>
                <w:rFonts w:ascii="Arial" w:hAnsi="Arial" w:cs="Arial"/>
                <w:b/>
              </w:rPr>
              <w:t>Zakup i dostawa materiałów i osprzętu elektrycznego do realizacji zadań na potrzeby Muzeum Górnictwa Węglowego w Zabrzu</w:t>
            </w:r>
            <w:r w:rsidRPr="00602DDB">
              <w:rPr>
                <w:rFonts w:ascii="Arial" w:hAnsi="Arial" w:cs="Arial"/>
              </w:rPr>
              <w:t>.</w:t>
            </w:r>
          </w:p>
          <w:p w14:paraId="50812DEE" w14:textId="68BAAEC5" w:rsidR="00562D35" w:rsidRPr="00ED6027" w:rsidRDefault="0076532A" w:rsidP="00ED6027">
            <w:pPr>
              <w:tabs>
                <w:tab w:val="left" w:pos="1800"/>
              </w:tabs>
              <w:spacing w:line="360" w:lineRule="auto"/>
              <w:jc w:val="center"/>
              <w:rPr>
                <w:rFonts w:ascii="Arial" w:hAnsi="Arial" w:cs="Arial"/>
                <w:sz w:val="18"/>
                <w:szCs w:val="18"/>
                <w:highlight w:val="yellow"/>
              </w:rPr>
            </w:pPr>
            <w:r>
              <w:rPr>
                <w:rFonts w:ascii="Arial" w:hAnsi="Arial" w:cs="Arial"/>
                <w:b/>
              </w:rPr>
              <w:t>ZP/52</w:t>
            </w:r>
            <w:r w:rsidR="00ED6027" w:rsidRPr="00602DDB">
              <w:rPr>
                <w:rFonts w:ascii="Arial" w:hAnsi="Arial" w:cs="Arial"/>
                <w:b/>
              </w:rPr>
              <w:t>/MGW/2015</w:t>
            </w:r>
          </w:p>
        </w:tc>
      </w:tr>
      <w:tr w:rsidR="00562D35" w:rsidRPr="007C2257" w14:paraId="52F083A5" w14:textId="77777777" w:rsidTr="00E16D99">
        <w:tc>
          <w:tcPr>
            <w:tcW w:w="3283" w:type="dxa"/>
            <w:tcBorders>
              <w:bottom w:val="single" w:sz="4" w:space="0" w:color="auto"/>
            </w:tcBorders>
            <w:shd w:val="clear" w:color="auto" w:fill="F2F2F2"/>
          </w:tcPr>
          <w:p w14:paraId="5591092B"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sz w:val="20"/>
                <w:szCs w:val="20"/>
              </w:rPr>
              <w:t>Nazwa Wykonawcy</w:t>
            </w:r>
          </w:p>
          <w:p w14:paraId="3819AD29"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4C14BF02"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25113EBF" w14:textId="77777777" w:rsidTr="00E16D99">
        <w:tc>
          <w:tcPr>
            <w:tcW w:w="3283" w:type="dxa"/>
            <w:shd w:val="clear" w:color="auto" w:fill="F2F2F2"/>
          </w:tcPr>
          <w:p w14:paraId="6FF73B90"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7AB4EF5B"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0A4F7391"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1A918FCE" w14:textId="77777777" w:rsidTr="00E16D99">
        <w:tc>
          <w:tcPr>
            <w:tcW w:w="9684" w:type="dxa"/>
            <w:gridSpan w:val="2"/>
            <w:shd w:val="clear" w:color="auto" w:fill="auto"/>
          </w:tcPr>
          <w:p w14:paraId="21A0DA4A" w14:textId="77777777" w:rsidR="00562D35" w:rsidRPr="00660008" w:rsidRDefault="00562D35" w:rsidP="00E16D99">
            <w:pPr>
              <w:pStyle w:val="Tekstpodstawowywcity"/>
              <w:ind w:left="0"/>
              <w:jc w:val="both"/>
              <w:rPr>
                <w:rFonts w:ascii="Arial" w:hAnsi="Arial" w:cs="Arial"/>
                <w:b/>
                <w:bCs/>
                <w:sz w:val="22"/>
                <w:szCs w:val="22"/>
              </w:rPr>
            </w:pPr>
          </w:p>
          <w:p w14:paraId="32E30580" w14:textId="77777777" w:rsidR="00562D35" w:rsidRPr="00660008" w:rsidRDefault="00562D35" w:rsidP="00E16D99">
            <w:pPr>
              <w:pStyle w:val="Tekstpodstawowywcity"/>
              <w:ind w:left="0"/>
              <w:jc w:val="both"/>
              <w:rPr>
                <w:rFonts w:ascii="Arial" w:hAnsi="Arial" w:cs="Arial"/>
                <w:b/>
                <w:bCs/>
                <w:sz w:val="22"/>
                <w:szCs w:val="22"/>
              </w:rPr>
            </w:pPr>
            <w:r w:rsidRPr="00660008">
              <w:rPr>
                <w:rFonts w:ascii="Arial" w:hAnsi="Arial" w:cs="Arial"/>
                <w:b/>
                <w:bCs/>
                <w:sz w:val="22"/>
                <w:szCs w:val="22"/>
              </w:rPr>
              <w:t xml:space="preserve">    Oświadczam, że</w:t>
            </w:r>
            <w:r w:rsidRPr="00660008">
              <w:rPr>
                <w:rStyle w:val="Odwoanieprzypisudolnego"/>
                <w:rFonts w:ascii="Arial" w:hAnsi="Arial" w:cs="Arial"/>
                <w:b/>
                <w:bCs/>
                <w:sz w:val="22"/>
                <w:szCs w:val="22"/>
              </w:rPr>
              <w:footnoteReference w:id="2"/>
            </w:r>
            <w:r w:rsidRPr="00660008">
              <w:rPr>
                <w:rFonts w:ascii="Arial" w:hAnsi="Arial" w:cs="Arial"/>
                <w:b/>
                <w:bCs/>
                <w:sz w:val="22"/>
                <w:szCs w:val="22"/>
              </w:rPr>
              <w:t>:</w:t>
            </w:r>
          </w:p>
          <w:p w14:paraId="4A56D751" w14:textId="77777777" w:rsidR="00562D35" w:rsidRPr="00660008" w:rsidRDefault="00562D35" w:rsidP="00E16D99">
            <w:pPr>
              <w:pStyle w:val="Tekstpodstawowywcity"/>
              <w:ind w:left="0"/>
              <w:jc w:val="both"/>
              <w:rPr>
                <w:rFonts w:ascii="Arial" w:hAnsi="Arial" w:cs="Arial"/>
                <w:b/>
                <w:bCs/>
                <w:sz w:val="22"/>
                <w:szCs w:val="22"/>
              </w:rPr>
            </w:pPr>
          </w:p>
          <w:p w14:paraId="008F13C6" w14:textId="77777777" w:rsidR="00562D35" w:rsidRPr="00660008" w:rsidRDefault="00562D35" w:rsidP="00E16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Nie należę do grupy kapitałowej w rozumieniu ustawy z dnia 16 lutego 2007 r. o ochronie konkurencji i konsumentów (Dz. U nr 50, poz. 331 z póź. zm.).</w:t>
            </w:r>
          </w:p>
          <w:p w14:paraId="0BF64223" w14:textId="77777777" w:rsidR="00562D35" w:rsidRPr="00660008" w:rsidRDefault="00562D35" w:rsidP="00E16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Należę do grupy kapitałowej w rozumieniu ustawy z dnia 16 lutego 2007 r. o ochronie konkurencji i konsumentów (Dz. U nr 50, poz. 331 z póź. zm.) i przedstawiam listę podmiotów należących do grupy kapitałowej:</w:t>
            </w:r>
          </w:p>
          <w:p w14:paraId="0153FCD4"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0E171444"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26713C3A"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6120374A"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2BF5F0E5" w14:textId="77777777" w:rsidR="00562D35" w:rsidRPr="00DA0DEB" w:rsidRDefault="00562D35" w:rsidP="00E16D99">
            <w:pPr>
              <w:suppressAutoHyphens/>
              <w:ind w:right="-57"/>
              <w:jc w:val="both"/>
              <w:rPr>
                <w:rFonts w:ascii="Arial" w:eastAsia="Calibri" w:hAnsi="Arial" w:cs="Calibri"/>
                <w:b/>
                <w:color w:val="000000"/>
                <w:sz w:val="14"/>
                <w:szCs w:val="14"/>
                <w:u w:val="single"/>
                <w:lang w:eastAsia="ar-SA"/>
              </w:rPr>
            </w:pPr>
            <w:r w:rsidRPr="00DA0DEB">
              <w:rPr>
                <w:rFonts w:ascii="Arial" w:eastAsia="Calibri" w:hAnsi="Arial" w:cs="Calibri"/>
                <w:b/>
                <w:color w:val="000000"/>
                <w:sz w:val="14"/>
                <w:szCs w:val="14"/>
                <w:u w:val="single"/>
                <w:lang w:eastAsia="ar-SA"/>
              </w:rPr>
              <w:t xml:space="preserve">UWAGA - Definicje dotyczące grup kapitałowych, o których mowa w art. 24 ust. 2 pkt 5 ustawy, w rozumieniu </w:t>
            </w:r>
            <w:r w:rsidRPr="00DA0DEB">
              <w:rPr>
                <w:rFonts w:ascii="Arial" w:eastAsia="Calibri" w:hAnsi="Arial" w:cs="Calibri"/>
                <w:b/>
                <w:sz w:val="14"/>
                <w:szCs w:val="14"/>
                <w:u w:val="single"/>
                <w:lang w:eastAsia="ar-SA"/>
              </w:rPr>
              <w:t>ustawy z dnia 16 lutego 2007 r. o ochronie konkurencji i konsumentów (Dz.U. z 2007 nr  50 poz. 331 z późn. zm.), zwanej dalej „uokik”</w:t>
            </w:r>
            <w:r w:rsidRPr="00DA0DEB">
              <w:rPr>
                <w:rFonts w:ascii="Arial" w:eastAsia="Calibri" w:hAnsi="Arial" w:cs="Calibri"/>
                <w:b/>
                <w:color w:val="000000"/>
                <w:sz w:val="14"/>
                <w:szCs w:val="14"/>
                <w:u w:val="single"/>
                <w:lang w:eastAsia="ar-SA"/>
              </w:rPr>
              <w:t>:</w:t>
            </w:r>
          </w:p>
          <w:p w14:paraId="152740F5" w14:textId="77777777" w:rsidR="00562D35" w:rsidRPr="00DA0DEB" w:rsidRDefault="00562D35" w:rsidP="00E16D99">
            <w:pPr>
              <w:numPr>
                <w:ilvl w:val="0"/>
                <w:numId w:val="16"/>
              </w:numPr>
              <w:tabs>
                <w:tab w:val="left" w:pos="-491"/>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grupa kapitałowa (art.4 pkt. 14 uokik) –</w:t>
            </w:r>
            <w:r w:rsidRPr="00DA0DEB">
              <w:rPr>
                <w:rFonts w:ascii="Arial" w:hAnsi="Arial" w:cs="Calibri"/>
                <w:color w:val="000000"/>
                <w:sz w:val="14"/>
                <w:szCs w:val="14"/>
                <w:lang w:eastAsia="ar-SA"/>
              </w:rPr>
              <w:t xml:space="preserve"> rozumie się przez to wszystkich przedsiębiorców, którzy są kontrolowani w sposób bezpośredni lub pośredni przez jednego   przedsiębiorcę, w tym również przez tego przedsiębiorcę;</w:t>
            </w:r>
          </w:p>
          <w:p w14:paraId="1DF3C096" w14:textId="77777777" w:rsidR="00562D35" w:rsidRPr="00DA0DEB" w:rsidRDefault="00562D35" w:rsidP="00E16D99">
            <w:pPr>
              <w:numPr>
                <w:ilvl w:val="0"/>
                <w:numId w:val="16"/>
              </w:numPr>
              <w:tabs>
                <w:tab w:val="left" w:pos="-491"/>
              </w:tabs>
              <w:suppressAutoHyphens/>
              <w:ind w:left="425" w:right="-57"/>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przedsiębiorca (art. 4 pkt.1 uokik)  </w:t>
            </w:r>
            <w:r w:rsidRPr="00DA0DEB">
              <w:rPr>
                <w:rFonts w:ascii="Arial" w:hAnsi="Arial" w:cs="Calibri"/>
                <w:color w:val="000000"/>
                <w:sz w:val="14"/>
                <w:szCs w:val="14"/>
                <w:lang w:eastAsia="ar-SA"/>
              </w:rPr>
              <w:t>– rozumie się przez to przedsiębiorcę w rozumieniu przepisów o swobodzie działalności gospodarczej, a także:</w:t>
            </w:r>
          </w:p>
          <w:p w14:paraId="2B2FFC35"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6AEB3C31"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wykonującą zawód we własnym imieniu i na własny rachunek lub prowadzącą działalność w ramach wykonywania takiego zawodu,</w:t>
            </w:r>
          </w:p>
          <w:p w14:paraId="5D7113D1"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14:paraId="5612280B"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 xml:space="preserve">związek przedsiębiorców w rozumieniu pkt 2 – na potrzeby przepisów dotyczących praktyk ograniczających </w:t>
            </w:r>
            <w:r w:rsidRPr="00DA0DEB">
              <w:rPr>
                <w:rFonts w:ascii="Arial" w:eastAsia="Arial Unicode MS" w:hAnsi="Arial" w:cs="Calibri"/>
                <w:sz w:val="14"/>
                <w:szCs w:val="14"/>
                <w:lang w:eastAsia="ar-SA"/>
              </w:rPr>
              <w:t>konkurencję</w:t>
            </w:r>
            <w:r w:rsidRPr="00DA0DEB">
              <w:rPr>
                <w:rFonts w:ascii="Arial" w:eastAsia="Calibri" w:hAnsi="Arial" w:cs="Calibri"/>
                <w:sz w:val="14"/>
                <w:szCs w:val="14"/>
                <w:lang w:eastAsia="ar-SA"/>
              </w:rPr>
              <w:t xml:space="preserve"> oraz praktyk naruszających zbiorowe interesy </w:t>
            </w:r>
            <w:r w:rsidRPr="00DA0DEB">
              <w:rPr>
                <w:rFonts w:ascii="Arial" w:eastAsia="Arial Unicode MS" w:hAnsi="Arial" w:cs="Calibri"/>
                <w:sz w:val="14"/>
                <w:szCs w:val="14"/>
                <w:lang w:eastAsia="ar-SA"/>
              </w:rPr>
              <w:t>konsumentów</w:t>
            </w:r>
            <w:r w:rsidRPr="00DA0DEB">
              <w:rPr>
                <w:rFonts w:ascii="Arial" w:eastAsia="Calibri" w:hAnsi="Arial" w:cs="Calibri"/>
                <w:sz w:val="14"/>
                <w:szCs w:val="14"/>
                <w:lang w:eastAsia="ar-SA"/>
              </w:rPr>
              <w:t>,</w:t>
            </w:r>
          </w:p>
          <w:p w14:paraId="11971626" w14:textId="77777777" w:rsidR="00562D35" w:rsidRPr="00DA0DEB" w:rsidRDefault="00562D35" w:rsidP="00E16D99">
            <w:pPr>
              <w:numPr>
                <w:ilvl w:val="0"/>
                <w:numId w:val="16"/>
              </w:numPr>
              <w:tabs>
                <w:tab w:val="left" w:pos="-480"/>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przejęcie kontroli (art. 4 pkt. 4 uokik) –</w:t>
            </w:r>
            <w:r w:rsidRPr="00DA0DEB">
              <w:rPr>
                <w:rFonts w:ascii="Arial" w:hAnsi="Arial" w:cs="Calibri"/>
                <w:color w:val="000000"/>
                <w:sz w:val="14"/>
                <w:szCs w:val="14"/>
                <w:lang w:eastAsia="ar-SA"/>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6C3975B6"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7365B303"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uprawnienie do powoływania lub odwoływania większości członków zarządu lub rady nadzorczej innego przedsiębiorcy (przedsiębiorcy zależnego), także na podstawie porozumień z innymi osobami,</w:t>
            </w:r>
          </w:p>
          <w:p w14:paraId="1F916983"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członkowie jego zarządu lub rady nadzorczej stanowią więcej niż połowę członków zarządu innego przedsiębiorcy (przedsiębiorcy zależnego),</w:t>
            </w:r>
          </w:p>
          <w:p w14:paraId="28897DF7"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w spółce osobowej zależnej albo na walnym zgromadzeniu spółdzielni zależnej, także na podstawie porozumień z innymi osobami,</w:t>
            </w:r>
          </w:p>
          <w:p w14:paraId="3DB22920"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prawo do całego albo do części mienia innego przedsiębiorcy (przedsiębiorcy zależnego),</w:t>
            </w:r>
          </w:p>
          <w:p w14:paraId="76E07388"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umowa przewidująca zarządzanie innym przedsiębiorcą (przedsiębiorcą zależnym) lub przekazywanie zysku przez takiego przedsiębiorcę.</w:t>
            </w:r>
          </w:p>
          <w:p w14:paraId="1BBD307B" w14:textId="77777777" w:rsidR="00562D35" w:rsidRPr="00660008" w:rsidRDefault="00562D35" w:rsidP="00E16D99">
            <w:pPr>
              <w:pStyle w:val="Tekstpodstawowywcity"/>
              <w:spacing w:line="360" w:lineRule="auto"/>
              <w:ind w:left="0" w:right="612"/>
              <w:jc w:val="both"/>
              <w:rPr>
                <w:rFonts w:ascii="Arial" w:hAnsi="Arial" w:cs="Arial"/>
                <w:bCs/>
                <w:i/>
                <w:sz w:val="14"/>
                <w:szCs w:val="14"/>
              </w:rPr>
            </w:pPr>
          </w:p>
          <w:p w14:paraId="43F98CC4" w14:textId="77777777" w:rsidR="00562D35" w:rsidRPr="00660008" w:rsidRDefault="00562D35" w:rsidP="00E16D99">
            <w:pPr>
              <w:pStyle w:val="Tekstpodstawowywcity"/>
              <w:ind w:left="0"/>
              <w:jc w:val="both"/>
              <w:rPr>
                <w:rFonts w:ascii="Arial" w:hAnsi="Arial" w:cs="Arial"/>
                <w:sz w:val="14"/>
                <w:szCs w:val="14"/>
              </w:rPr>
            </w:pPr>
          </w:p>
          <w:p w14:paraId="579A09E0" w14:textId="77777777" w:rsidR="00562D35" w:rsidRPr="00660008" w:rsidRDefault="00562D35" w:rsidP="00E16D99">
            <w:pPr>
              <w:pStyle w:val="Tekstpodstawowywcity"/>
              <w:ind w:left="0"/>
              <w:jc w:val="both"/>
              <w:rPr>
                <w:rFonts w:ascii="Arial" w:hAnsi="Arial" w:cs="Arial"/>
                <w:sz w:val="18"/>
                <w:szCs w:val="22"/>
              </w:rPr>
            </w:pPr>
            <w:r w:rsidRPr="00660008">
              <w:rPr>
                <w:rFonts w:ascii="Arial" w:hAnsi="Arial" w:cs="Arial"/>
                <w:sz w:val="22"/>
                <w:szCs w:val="22"/>
              </w:rPr>
              <w:t xml:space="preserve">     </w:t>
            </w:r>
            <w:r w:rsidRPr="00660008">
              <w:rPr>
                <w:rFonts w:ascii="Arial" w:hAnsi="Arial" w:cs="Arial"/>
                <w:sz w:val="20"/>
                <w:szCs w:val="22"/>
              </w:rPr>
              <w:t>………………dnia, ……………</w:t>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t xml:space="preserve"> </w:t>
            </w:r>
            <w:r w:rsidRPr="00660008">
              <w:rPr>
                <w:rFonts w:ascii="Arial" w:hAnsi="Arial" w:cs="Arial"/>
                <w:sz w:val="20"/>
                <w:szCs w:val="22"/>
              </w:rPr>
              <w:tab/>
              <w:t>………………………………………</w:t>
            </w:r>
            <w:r w:rsidRPr="00660008">
              <w:rPr>
                <w:rFonts w:ascii="Arial" w:hAnsi="Arial" w:cs="Arial"/>
                <w:sz w:val="20"/>
                <w:szCs w:val="22"/>
              </w:rPr>
              <w:br/>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t xml:space="preserve">    </w:t>
            </w:r>
            <w:r w:rsidRPr="00660008">
              <w:rPr>
                <w:rFonts w:ascii="Arial" w:hAnsi="Arial" w:cs="Arial"/>
                <w:sz w:val="18"/>
                <w:szCs w:val="22"/>
              </w:rPr>
              <w:t>podpis i pieczątka Wykonawcy</w:t>
            </w:r>
          </w:p>
          <w:p w14:paraId="4B79CBF0" w14:textId="77777777" w:rsidR="00562D35" w:rsidRPr="00660008" w:rsidRDefault="00562D35" w:rsidP="00E16D99">
            <w:pPr>
              <w:pStyle w:val="Tekstpodstawowywcity"/>
              <w:ind w:left="0"/>
              <w:jc w:val="both"/>
              <w:rPr>
                <w:rFonts w:ascii="Arial" w:hAnsi="Arial" w:cs="Arial"/>
                <w:b/>
                <w:bCs/>
                <w:sz w:val="22"/>
                <w:szCs w:val="22"/>
              </w:rPr>
            </w:pPr>
          </w:p>
        </w:tc>
      </w:tr>
    </w:tbl>
    <w:p w14:paraId="5D468E9A" w14:textId="77777777" w:rsidR="00562D35" w:rsidRDefault="00562D35" w:rsidP="00562D35">
      <w:pPr>
        <w:ind w:left="4956" w:firstLine="708"/>
        <w:rPr>
          <w:rFonts w:ascii="Arial" w:hAnsi="Arial" w:cs="Arial"/>
          <w:sz w:val="18"/>
          <w:szCs w:val="22"/>
        </w:rPr>
      </w:pPr>
    </w:p>
    <w:p w14:paraId="76D98FB2" w14:textId="77777777" w:rsidR="00562D35" w:rsidRDefault="00562D35" w:rsidP="00562D35">
      <w:pPr>
        <w:ind w:left="4956" w:firstLine="708"/>
        <w:rPr>
          <w:rFonts w:ascii="Arial" w:hAnsi="Arial" w:cs="Arial"/>
          <w:sz w:val="18"/>
          <w:szCs w:val="22"/>
        </w:rPr>
      </w:pPr>
    </w:p>
    <w:p w14:paraId="136A9322" w14:textId="77777777" w:rsidR="004D25C6" w:rsidRDefault="004D25C6" w:rsidP="002E0B8E">
      <w:pPr>
        <w:jc w:val="right"/>
        <w:rPr>
          <w:rFonts w:ascii="Arial" w:hAnsi="Arial" w:cs="Arial"/>
          <w:sz w:val="18"/>
          <w:szCs w:val="22"/>
        </w:rPr>
        <w:sectPr w:rsidR="004D25C6" w:rsidSect="00084D0F">
          <w:pgSz w:w="11906" w:h="16838"/>
          <w:pgMar w:top="1344" w:right="1418" w:bottom="1418" w:left="1276" w:header="568" w:footer="274" w:gutter="0"/>
          <w:cols w:space="708"/>
          <w:titlePg/>
          <w:docGrid w:linePitch="360"/>
        </w:sectPr>
      </w:pPr>
    </w:p>
    <w:p w14:paraId="7A9B2F61" w14:textId="77777777" w:rsidR="00117818" w:rsidRPr="004B35D4" w:rsidRDefault="00117818" w:rsidP="00117818">
      <w:pPr>
        <w:ind w:left="7788"/>
        <w:jc w:val="both"/>
        <w:rPr>
          <w:rFonts w:ascii="Arial" w:hAnsi="Arial" w:cs="Arial"/>
        </w:rPr>
      </w:pPr>
      <w:r>
        <w:rPr>
          <w:rFonts w:ascii="Arial" w:hAnsi="Arial" w:cs="Arial"/>
        </w:rPr>
        <w:lastRenderedPageBreak/>
        <w:t>Formularz</w:t>
      </w:r>
      <w:r w:rsidRPr="004B35D4">
        <w:rPr>
          <w:rFonts w:ascii="Arial" w:hAnsi="Arial" w:cs="Arial"/>
        </w:rPr>
        <w:t xml:space="preserve"> </w:t>
      </w:r>
      <w:r>
        <w:rPr>
          <w:rFonts w:ascii="Arial" w:hAnsi="Arial" w:cs="Arial"/>
        </w:rPr>
        <w:t>4</w:t>
      </w:r>
    </w:p>
    <w:p w14:paraId="2E7586A3" w14:textId="192DBF3A" w:rsidR="002E0B8E" w:rsidRPr="002E0B8E" w:rsidRDefault="00980097" w:rsidP="00117818">
      <w:pPr>
        <w:ind w:left="7080" w:firstLine="708"/>
        <w:rPr>
          <w:rFonts w:ascii="Arial" w:hAnsi="Arial" w:cs="Arial"/>
          <w:b/>
          <w:color w:val="000000"/>
        </w:rPr>
      </w:pPr>
      <w:r>
        <w:rPr>
          <w:rFonts w:ascii="Arial" w:hAnsi="Arial" w:cs="Arial"/>
          <w:b/>
          <w:color w:val="000000"/>
        </w:rPr>
        <w:t xml:space="preserve">Załącznik nr </w:t>
      </w:r>
      <w:r w:rsidR="00C276FF">
        <w:rPr>
          <w:rFonts w:ascii="Arial" w:hAnsi="Arial" w:cs="Arial"/>
          <w:b/>
          <w:color w:val="000000"/>
        </w:rPr>
        <w:t>2</w:t>
      </w:r>
    </w:p>
    <w:p w14:paraId="6DBAF25B" w14:textId="77777777" w:rsidR="002E0B8E" w:rsidRPr="00D673F4" w:rsidRDefault="002E0B8E" w:rsidP="002E0B8E">
      <w:pPr>
        <w:pStyle w:val="Tekstpodstawowywcity"/>
        <w:ind w:left="6372"/>
        <w:jc w:val="both"/>
        <w:rPr>
          <w:rFonts w:ascii="Cambria" w:hAnsi="Cambria" w:cs="Arial"/>
          <w:b/>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952"/>
      </w:tblGrid>
      <w:tr w:rsidR="002E0B8E" w:rsidRPr="00D673F4" w14:paraId="352252BD" w14:textId="77777777" w:rsidTr="00FB2606">
        <w:tc>
          <w:tcPr>
            <w:tcW w:w="9000" w:type="dxa"/>
            <w:tcBorders>
              <w:top w:val="single" w:sz="4" w:space="0" w:color="auto"/>
              <w:left w:val="single" w:sz="4" w:space="0" w:color="auto"/>
              <w:bottom w:val="single" w:sz="4" w:space="0" w:color="auto"/>
              <w:right w:val="single" w:sz="4" w:space="0" w:color="auto"/>
            </w:tcBorders>
            <w:shd w:val="clear" w:color="auto" w:fill="E0E0E0"/>
          </w:tcPr>
          <w:p w14:paraId="37F0706A" w14:textId="77777777" w:rsidR="002E0B8E" w:rsidRPr="00660008" w:rsidRDefault="002E0B8E" w:rsidP="00FB2606">
            <w:pPr>
              <w:pStyle w:val="Tekstpodstawowywcity"/>
              <w:ind w:left="0"/>
              <w:jc w:val="center"/>
              <w:rPr>
                <w:rFonts w:ascii="Cambria" w:hAnsi="Cambria" w:cs="Arial"/>
                <w:b/>
                <w:bCs/>
                <w:color w:val="000000"/>
                <w:sz w:val="20"/>
                <w:szCs w:val="20"/>
              </w:rPr>
            </w:pPr>
          </w:p>
          <w:p w14:paraId="1E1566F4" w14:textId="77777777" w:rsidR="002E0B8E" w:rsidRPr="00660008" w:rsidRDefault="002E0B8E" w:rsidP="00FB2606">
            <w:pPr>
              <w:pStyle w:val="Tekstpodstawowywcity"/>
              <w:ind w:left="0"/>
              <w:jc w:val="center"/>
              <w:rPr>
                <w:rFonts w:ascii="Cambria" w:hAnsi="Cambria" w:cs="Arial"/>
                <w:b/>
                <w:bCs/>
                <w:color w:val="000000"/>
                <w:sz w:val="20"/>
                <w:szCs w:val="20"/>
              </w:rPr>
            </w:pPr>
          </w:p>
          <w:p w14:paraId="361B6D51" w14:textId="77777777" w:rsidR="002E0B8E" w:rsidRPr="00660008" w:rsidRDefault="002E0B8E" w:rsidP="00FB2606">
            <w:pPr>
              <w:pStyle w:val="Tekstpodstawowywcity"/>
              <w:ind w:left="0"/>
              <w:jc w:val="center"/>
              <w:rPr>
                <w:rFonts w:ascii="Arial" w:hAnsi="Arial" w:cs="Arial"/>
                <w:b/>
                <w:bCs/>
                <w:color w:val="000000"/>
                <w:sz w:val="20"/>
                <w:szCs w:val="20"/>
              </w:rPr>
            </w:pPr>
            <w:r w:rsidRPr="00660008">
              <w:rPr>
                <w:rFonts w:ascii="Arial" w:hAnsi="Arial" w:cs="Arial"/>
                <w:b/>
                <w:bCs/>
                <w:color w:val="000000"/>
                <w:sz w:val="20"/>
                <w:szCs w:val="20"/>
              </w:rPr>
              <w:t>WYKAZ  WYKONANYCH DOSTAW</w:t>
            </w:r>
          </w:p>
          <w:p w14:paraId="553D8BA0" w14:textId="77777777" w:rsidR="002E0B8E" w:rsidRPr="00660008" w:rsidRDefault="002E0B8E" w:rsidP="00FB2606">
            <w:pPr>
              <w:pStyle w:val="Tekstpodstawowywcity"/>
              <w:ind w:left="0"/>
              <w:jc w:val="center"/>
              <w:rPr>
                <w:rFonts w:ascii="Cambria" w:hAnsi="Cambria" w:cs="Arial"/>
                <w:b/>
                <w:bCs/>
                <w:color w:val="000000"/>
                <w:sz w:val="20"/>
                <w:szCs w:val="20"/>
              </w:rPr>
            </w:pPr>
          </w:p>
        </w:tc>
      </w:tr>
      <w:tr w:rsidR="002E0B8E" w:rsidRPr="00D673F4" w14:paraId="3F38F0B5" w14:textId="77777777" w:rsidTr="00FB2606">
        <w:tc>
          <w:tcPr>
            <w:tcW w:w="9000" w:type="dxa"/>
            <w:tcBorders>
              <w:top w:val="single" w:sz="4" w:space="0" w:color="auto"/>
              <w:left w:val="single" w:sz="4" w:space="0" w:color="auto"/>
              <w:bottom w:val="single" w:sz="4" w:space="0" w:color="auto"/>
              <w:right w:val="single" w:sz="4" w:space="0" w:color="auto"/>
            </w:tcBorders>
            <w:shd w:val="clear" w:color="auto" w:fill="auto"/>
          </w:tcPr>
          <w:p w14:paraId="00CCFFCB" w14:textId="77777777" w:rsidR="002E0B8E" w:rsidRPr="00660008" w:rsidRDefault="002E0B8E" w:rsidP="00FB2606">
            <w:pPr>
              <w:pStyle w:val="Tekstpodstawowywcity"/>
              <w:ind w:left="0"/>
              <w:jc w:val="both"/>
              <w:rPr>
                <w:rFonts w:ascii="Arial" w:hAnsi="Arial" w:cs="Arial"/>
                <w:b/>
                <w:bCs/>
                <w:color w:val="000000"/>
                <w:sz w:val="22"/>
                <w:szCs w:val="22"/>
              </w:rPr>
            </w:pPr>
          </w:p>
          <w:p w14:paraId="537DCE22" w14:textId="77777777" w:rsidR="002E0B8E" w:rsidRPr="00660008" w:rsidRDefault="002E0B8E" w:rsidP="00FB2606">
            <w:pPr>
              <w:pStyle w:val="Tekstpodstawowywcity"/>
              <w:ind w:left="316"/>
              <w:jc w:val="both"/>
              <w:rPr>
                <w:rFonts w:ascii="Arial" w:hAnsi="Arial" w:cs="Arial"/>
                <w:color w:val="000000"/>
                <w:sz w:val="16"/>
                <w:szCs w:val="16"/>
              </w:rPr>
            </w:pPr>
            <w:r w:rsidRPr="00660008">
              <w:rPr>
                <w:rFonts w:ascii="Arial" w:hAnsi="Arial" w:cs="Arial"/>
                <w:color w:val="000000"/>
                <w:sz w:val="16"/>
                <w:szCs w:val="16"/>
              </w:rPr>
              <w:t>w okresie o</w:t>
            </w:r>
            <w:r w:rsidR="00DE47DF" w:rsidRPr="00660008">
              <w:rPr>
                <w:rFonts w:ascii="Arial" w:hAnsi="Arial" w:cs="Arial"/>
                <w:color w:val="000000"/>
                <w:sz w:val="16"/>
                <w:szCs w:val="16"/>
              </w:rPr>
              <w:t xml:space="preserve">statnich trzech </w:t>
            </w:r>
            <w:r w:rsidRPr="00660008">
              <w:rPr>
                <w:rFonts w:ascii="Arial" w:hAnsi="Arial" w:cs="Arial"/>
                <w:color w:val="000000"/>
                <w:sz w:val="16"/>
                <w:szCs w:val="16"/>
              </w:rPr>
              <w:t xml:space="preserve">lat </w:t>
            </w:r>
            <w:r w:rsidRPr="00660008">
              <w:rPr>
                <w:rFonts w:ascii="Arial" w:hAnsi="Arial" w:cs="Arial"/>
                <w:i/>
                <w:iCs/>
                <w:color w:val="000000"/>
                <w:sz w:val="16"/>
                <w:szCs w:val="16"/>
              </w:rPr>
              <w:t xml:space="preserve">( a jeżeli okres prowadzenia działalności jest krótszy – w tym okresie) </w:t>
            </w:r>
            <w:r w:rsidRPr="00660008">
              <w:rPr>
                <w:rFonts w:ascii="Arial" w:hAnsi="Arial" w:cs="Arial"/>
                <w:color w:val="000000"/>
                <w:sz w:val="16"/>
                <w:szCs w:val="16"/>
              </w:rPr>
              <w:t>w zakresie: określonym w pkt 5.2.2.A) SIWZ.</w:t>
            </w:r>
          </w:p>
          <w:p w14:paraId="1C59E1D2" w14:textId="77777777" w:rsidR="002E0B8E" w:rsidRPr="00D673F4" w:rsidRDefault="002E0B8E" w:rsidP="00FB2606">
            <w:pPr>
              <w:suppressAutoHyphens/>
              <w:spacing w:line="240" w:lineRule="atLeast"/>
              <w:jc w:val="both"/>
              <w:rPr>
                <w:rFonts w:ascii="Cambria" w:hAnsi="Cambria" w:cs="Arial"/>
                <w:b/>
                <w:bCs/>
                <w:color w:val="000000"/>
                <w:sz w:val="22"/>
                <w:szCs w:val="22"/>
              </w:rPr>
            </w:pPr>
          </w:p>
        </w:tc>
      </w:tr>
    </w:tbl>
    <w:p w14:paraId="06772B2C" w14:textId="77777777" w:rsidR="002E0B8E" w:rsidRPr="00D673F4" w:rsidRDefault="002E0B8E" w:rsidP="002E0B8E">
      <w:pPr>
        <w:pStyle w:val="Tekstpodstawowywcity"/>
        <w:ind w:left="0"/>
        <w:rPr>
          <w:rFonts w:ascii="Cambria" w:hAnsi="Cambria" w:cs="Arial"/>
          <w:b/>
          <w:bCs/>
          <w:color w:val="000000"/>
          <w:sz w:val="22"/>
          <w:szCs w:val="22"/>
          <w:highlight w:val="yellow"/>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6434"/>
      </w:tblGrid>
      <w:tr w:rsidR="002E0B8E" w:rsidRPr="00D673F4" w14:paraId="7721FE76" w14:textId="77777777" w:rsidTr="00FB2606">
        <w:tc>
          <w:tcPr>
            <w:tcW w:w="2558" w:type="dxa"/>
            <w:tcBorders>
              <w:top w:val="single" w:sz="4" w:space="0" w:color="auto"/>
              <w:left w:val="single" w:sz="4" w:space="0" w:color="auto"/>
              <w:bottom w:val="single" w:sz="4" w:space="0" w:color="auto"/>
              <w:right w:val="single" w:sz="4" w:space="0" w:color="auto"/>
            </w:tcBorders>
            <w:shd w:val="clear" w:color="auto" w:fill="E0E0E0"/>
          </w:tcPr>
          <w:p w14:paraId="24BFDB2D" w14:textId="77777777" w:rsidR="002E0B8E" w:rsidRPr="00660008" w:rsidRDefault="002E0B8E" w:rsidP="00FB2606">
            <w:pPr>
              <w:pStyle w:val="Tekstpodstawowywcity"/>
              <w:ind w:left="0"/>
              <w:jc w:val="center"/>
              <w:rPr>
                <w:rFonts w:ascii="Arial" w:hAnsi="Arial" w:cs="Arial"/>
                <w:b/>
                <w:bCs/>
                <w:iCs/>
                <w:color w:val="000000"/>
                <w:sz w:val="16"/>
                <w:szCs w:val="16"/>
              </w:rPr>
            </w:pPr>
            <w:r w:rsidRPr="00660008">
              <w:rPr>
                <w:rFonts w:ascii="Arial" w:hAnsi="Arial" w:cs="Arial"/>
                <w:iCs/>
                <w:color w:val="000000"/>
                <w:sz w:val="16"/>
                <w:szCs w:val="16"/>
              </w:rPr>
              <w:t xml:space="preserve"> </w:t>
            </w:r>
          </w:p>
          <w:p w14:paraId="6F481CEB" w14:textId="77777777" w:rsidR="002E0B8E" w:rsidRPr="00660008" w:rsidRDefault="002E0B8E" w:rsidP="00FB2606">
            <w:pPr>
              <w:pStyle w:val="Tekstpodstawowywcity"/>
              <w:ind w:left="0"/>
              <w:jc w:val="center"/>
              <w:rPr>
                <w:rFonts w:ascii="Arial" w:hAnsi="Arial" w:cs="Arial"/>
                <w:b/>
                <w:bCs/>
                <w:iCs/>
                <w:color w:val="000000"/>
                <w:sz w:val="16"/>
                <w:szCs w:val="16"/>
              </w:rPr>
            </w:pPr>
          </w:p>
          <w:p w14:paraId="3C8A5FD4" w14:textId="77777777" w:rsidR="002E0B8E" w:rsidRPr="00660008" w:rsidRDefault="002E0B8E" w:rsidP="00FB2606">
            <w:pPr>
              <w:pStyle w:val="Tekstpodstawowywcity"/>
              <w:ind w:left="0"/>
              <w:jc w:val="center"/>
              <w:rPr>
                <w:rFonts w:ascii="Arial" w:hAnsi="Arial" w:cs="Arial"/>
                <w:b/>
                <w:bCs/>
                <w:iCs/>
                <w:color w:val="000000"/>
                <w:sz w:val="16"/>
                <w:szCs w:val="16"/>
              </w:rPr>
            </w:pPr>
            <w:r w:rsidRPr="00660008">
              <w:rPr>
                <w:rFonts w:ascii="Arial" w:hAnsi="Arial" w:cs="Arial"/>
                <w:b/>
                <w:bCs/>
                <w:iCs/>
                <w:color w:val="000000"/>
                <w:sz w:val="16"/>
                <w:szCs w:val="16"/>
              </w:rPr>
              <w:t>Nazwa zamówienia</w:t>
            </w:r>
          </w:p>
          <w:p w14:paraId="238B169E" w14:textId="77777777" w:rsidR="002E0B8E" w:rsidRPr="00660008" w:rsidRDefault="002E0B8E" w:rsidP="00FB2606">
            <w:pPr>
              <w:pStyle w:val="Tekstpodstawowywcity"/>
              <w:ind w:left="0"/>
              <w:jc w:val="center"/>
              <w:rPr>
                <w:rFonts w:ascii="Arial" w:hAnsi="Arial" w:cs="Arial"/>
                <w:b/>
                <w:bCs/>
                <w:color w:val="000000"/>
                <w:sz w:val="16"/>
                <w:szCs w:val="16"/>
              </w:rPr>
            </w:pPr>
          </w:p>
        </w:tc>
        <w:tc>
          <w:tcPr>
            <w:tcW w:w="6442" w:type="dxa"/>
            <w:tcBorders>
              <w:top w:val="single" w:sz="4" w:space="0" w:color="auto"/>
              <w:left w:val="single" w:sz="4" w:space="0" w:color="auto"/>
              <w:bottom w:val="single" w:sz="4" w:space="0" w:color="auto"/>
              <w:right w:val="single" w:sz="4" w:space="0" w:color="auto"/>
            </w:tcBorders>
          </w:tcPr>
          <w:p w14:paraId="29EF73A2" w14:textId="77777777" w:rsidR="00ED6027" w:rsidRPr="00602DDB" w:rsidRDefault="00ED6027" w:rsidP="00ED6027">
            <w:pPr>
              <w:jc w:val="center"/>
              <w:rPr>
                <w:rFonts w:ascii="Arial" w:hAnsi="Arial" w:cs="Arial"/>
              </w:rPr>
            </w:pPr>
            <w:r w:rsidRPr="00602DDB">
              <w:rPr>
                <w:rFonts w:ascii="Arial" w:hAnsi="Arial" w:cs="Arial"/>
                <w:b/>
              </w:rPr>
              <w:t>Zakup i dostawa materiałów i osprzętu elektrycznego do realizacji zadań na potrzeby Muzeum Górnictwa Węglowego w Zabrzu</w:t>
            </w:r>
            <w:r w:rsidRPr="00602DDB">
              <w:rPr>
                <w:rFonts w:ascii="Arial" w:hAnsi="Arial" w:cs="Arial"/>
              </w:rPr>
              <w:t>.</w:t>
            </w:r>
          </w:p>
          <w:p w14:paraId="6233C539" w14:textId="2857C6C2" w:rsidR="002E0B8E" w:rsidRPr="00ED6027" w:rsidRDefault="0076532A" w:rsidP="00ED6027">
            <w:pPr>
              <w:tabs>
                <w:tab w:val="left" w:pos="1800"/>
              </w:tabs>
              <w:spacing w:line="360" w:lineRule="auto"/>
              <w:jc w:val="center"/>
              <w:rPr>
                <w:rFonts w:ascii="Arial" w:hAnsi="Arial" w:cs="Arial"/>
                <w:sz w:val="18"/>
                <w:szCs w:val="18"/>
                <w:highlight w:val="yellow"/>
              </w:rPr>
            </w:pPr>
            <w:r>
              <w:rPr>
                <w:rFonts w:ascii="Arial" w:hAnsi="Arial" w:cs="Arial"/>
                <w:b/>
              </w:rPr>
              <w:t>ZP/52</w:t>
            </w:r>
            <w:r w:rsidR="00ED6027" w:rsidRPr="00602DDB">
              <w:rPr>
                <w:rFonts w:ascii="Arial" w:hAnsi="Arial" w:cs="Arial"/>
                <w:b/>
              </w:rPr>
              <w:t>/MGW/2015</w:t>
            </w:r>
          </w:p>
        </w:tc>
      </w:tr>
      <w:tr w:rsidR="002E0B8E" w:rsidRPr="00D673F4" w14:paraId="47F43CDF" w14:textId="77777777" w:rsidTr="00FB2606">
        <w:tc>
          <w:tcPr>
            <w:tcW w:w="2558" w:type="dxa"/>
            <w:tcBorders>
              <w:top w:val="single" w:sz="4" w:space="0" w:color="auto"/>
              <w:left w:val="single" w:sz="4" w:space="0" w:color="auto"/>
              <w:bottom w:val="single" w:sz="4" w:space="0" w:color="auto"/>
              <w:right w:val="single" w:sz="4" w:space="0" w:color="auto"/>
            </w:tcBorders>
            <w:shd w:val="clear" w:color="auto" w:fill="E0E0E0"/>
          </w:tcPr>
          <w:p w14:paraId="6E2BDE24" w14:textId="77777777" w:rsidR="002E0B8E" w:rsidRPr="00660008" w:rsidRDefault="002E0B8E" w:rsidP="00FB2606">
            <w:pPr>
              <w:pStyle w:val="Tekstpodstawowywcity"/>
              <w:ind w:left="0"/>
              <w:jc w:val="center"/>
              <w:rPr>
                <w:rFonts w:ascii="Arial" w:hAnsi="Arial" w:cs="Arial"/>
                <w:b/>
                <w:bCs/>
                <w:color w:val="000000"/>
                <w:sz w:val="16"/>
                <w:szCs w:val="16"/>
              </w:rPr>
            </w:pPr>
          </w:p>
          <w:p w14:paraId="23F5ECDD" w14:textId="77777777" w:rsidR="002E0B8E" w:rsidRPr="00660008" w:rsidRDefault="002E0B8E" w:rsidP="00FB2606">
            <w:pPr>
              <w:pStyle w:val="Tekstpodstawowywcity"/>
              <w:ind w:left="0"/>
              <w:jc w:val="center"/>
              <w:rPr>
                <w:rFonts w:ascii="Arial" w:hAnsi="Arial" w:cs="Arial"/>
                <w:b/>
                <w:bCs/>
                <w:color w:val="000000"/>
                <w:sz w:val="16"/>
                <w:szCs w:val="16"/>
              </w:rPr>
            </w:pPr>
          </w:p>
          <w:p w14:paraId="2C8C8F69" w14:textId="77777777" w:rsidR="002E0B8E" w:rsidRPr="00660008" w:rsidRDefault="002E0B8E" w:rsidP="00FB2606">
            <w:pPr>
              <w:pStyle w:val="Tekstpodstawowywcity"/>
              <w:ind w:left="0"/>
              <w:jc w:val="center"/>
              <w:rPr>
                <w:rFonts w:ascii="Arial" w:hAnsi="Arial" w:cs="Arial"/>
                <w:b/>
                <w:bCs/>
                <w:color w:val="000000"/>
                <w:sz w:val="16"/>
                <w:szCs w:val="16"/>
              </w:rPr>
            </w:pPr>
            <w:r w:rsidRPr="00660008">
              <w:rPr>
                <w:rFonts w:ascii="Arial" w:hAnsi="Arial" w:cs="Arial"/>
                <w:b/>
                <w:bCs/>
                <w:color w:val="000000"/>
                <w:sz w:val="16"/>
                <w:szCs w:val="16"/>
              </w:rPr>
              <w:t>Nazwa Wykonawcy</w:t>
            </w:r>
          </w:p>
          <w:p w14:paraId="276680AB" w14:textId="77777777" w:rsidR="002E0B8E" w:rsidRPr="00660008" w:rsidRDefault="002E0B8E" w:rsidP="00FB2606">
            <w:pPr>
              <w:pStyle w:val="Tekstpodstawowywcity"/>
              <w:ind w:left="0"/>
              <w:jc w:val="center"/>
              <w:rPr>
                <w:rFonts w:ascii="Arial" w:hAnsi="Arial" w:cs="Arial"/>
                <w:b/>
                <w:bCs/>
                <w:color w:val="000000"/>
                <w:sz w:val="16"/>
                <w:szCs w:val="16"/>
              </w:rPr>
            </w:pPr>
          </w:p>
        </w:tc>
        <w:tc>
          <w:tcPr>
            <w:tcW w:w="6442" w:type="dxa"/>
            <w:tcBorders>
              <w:top w:val="single" w:sz="4" w:space="0" w:color="auto"/>
              <w:left w:val="single" w:sz="4" w:space="0" w:color="auto"/>
              <w:bottom w:val="single" w:sz="4" w:space="0" w:color="auto"/>
              <w:right w:val="single" w:sz="4" w:space="0" w:color="auto"/>
            </w:tcBorders>
          </w:tcPr>
          <w:p w14:paraId="2262EB93" w14:textId="77777777" w:rsidR="002E0B8E" w:rsidRPr="00660008" w:rsidRDefault="002E0B8E" w:rsidP="00FB2606">
            <w:pPr>
              <w:pStyle w:val="Tekstpodstawowywcity"/>
              <w:spacing w:line="480" w:lineRule="auto"/>
              <w:ind w:left="0"/>
              <w:rPr>
                <w:rFonts w:ascii="Cambria" w:hAnsi="Cambria" w:cs="Arial"/>
                <w:b/>
                <w:bCs/>
                <w:color w:val="000000"/>
                <w:sz w:val="22"/>
                <w:szCs w:val="22"/>
              </w:rPr>
            </w:pPr>
          </w:p>
        </w:tc>
      </w:tr>
      <w:tr w:rsidR="002E0B8E" w:rsidRPr="00D673F4" w14:paraId="07D3339E" w14:textId="77777777" w:rsidTr="00FB2606">
        <w:tc>
          <w:tcPr>
            <w:tcW w:w="2558" w:type="dxa"/>
            <w:tcBorders>
              <w:top w:val="single" w:sz="4" w:space="0" w:color="auto"/>
              <w:left w:val="single" w:sz="4" w:space="0" w:color="auto"/>
              <w:bottom w:val="single" w:sz="4" w:space="0" w:color="auto"/>
              <w:right w:val="single" w:sz="4" w:space="0" w:color="auto"/>
            </w:tcBorders>
            <w:shd w:val="clear" w:color="auto" w:fill="E0E0E0"/>
          </w:tcPr>
          <w:p w14:paraId="7FD00203" w14:textId="77777777" w:rsidR="002E0B8E" w:rsidRPr="00660008" w:rsidRDefault="002E0B8E" w:rsidP="00FB2606">
            <w:pPr>
              <w:pStyle w:val="Tekstpodstawowywcity"/>
              <w:ind w:left="0"/>
              <w:jc w:val="center"/>
              <w:rPr>
                <w:rFonts w:ascii="Arial" w:hAnsi="Arial" w:cs="Arial"/>
                <w:b/>
                <w:bCs/>
                <w:iCs/>
                <w:color w:val="000000"/>
                <w:sz w:val="16"/>
                <w:szCs w:val="16"/>
              </w:rPr>
            </w:pPr>
          </w:p>
          <w:p w14:paraId="69EA2679" w14:textId="77777777" w:rsidR="002E0B8E" w:rsidRPr="00660008" w:rsidRDefault="002E0B8E" w:rsidP="00FB2606">
            <w:pPr>
              <w:pStyle w:val="Tekstpodstawowywcity"/>
              <w:ind w:left="0"/>
              <w:jc w:val="center"/>
              <w:rPr>
                <w:rFonts w:ascii="Arial" w:hAnsi="Arial" w:cs="Arial"/>
                <w:b/>
                <w:bCs/>
                <w:color w:val="000000"/>
                <w:sz w:val="16"/>
                <w:szCs w:val="16"/>
              </w:rPr>
            </w:pPr>
            <w:r w:rsidRPr="00660008">
              <w:rPr>
                <w:rFonts w:ascii="Arial" w:hAnsi="Arial" w:cs="Arial"/>
                <w:b/>
                <w:bCs/>
                <w:iCs/>
                <w:color w:val="000000"/>
                <w:sz w:val="16"/>
                <w:szCs w:val="16"/>
              </w:rPr>
              <w:t>Adres</w:t>
            </w:r>
            <w:r w:rsidRPr="00660008">
              <w:rPr>
                <w:rFonts w:ascii="Arial" w:hAnsi="Arial" w:cs="Arial"/>
                <w:b/>
                <w:bCs/>
                <w:color w:val="000000"/>
                <w:sz w:val="16"/>
                <w:szCs w:val="16"/>
              </w:rPr>
              <w:t xml:space="preserve"> Wykonawcy</w:t>
            </w:r>
          </w:p>
          <w:p w14:paraId="56D2D3AF" w14:textId="77777777" w:rsidR="002E0B8E" w:rsidRPr="00660008" w:rsidRDefault="002E0B8E" w:rsidP="00FB2606">
            <w:pPr>
              <w:pStyle w:val="Tekstpodstawowywcity"/>
              <w:ind w:left="0"/>
              <w:jc w:val="center"/>
              <w:rPr>
                <w:rFonts w:ascii="Arial" w:hAnsi="Arial" w:cs="Arial"/>
                <w:b/>
                <w:bCs/>
                <w:color w:val="000000"/>
                <w:sz w:val="16"/>
                <w:szCs w:val="16"/>
              </w:rPr>
            </w:pPr>
          </w:p>
        </w:tc>
        <w:tc>
          <w:tcPr>
            <w:tcW w:w="6442" w:type="dxa"/>
            <w:tcBorders>
              <w:top w:val="single" w:sz="4" w:space="0" w:color="auto"/>
              <w:left w:val="single" w:sz="4" w:space="0" w:color="auto"/>
              <w:bottom w:val="single" w:sz="4" w:space="0" w:color="auto"/>
              <w:right w:val="single" w:sz="4" w:space="0" w:color="auto"/>
            </w:tcBorders>
          </w:tcPr>
          <w:p w14:paraId="710FD7B5" w14:textId="77777777" w:rsidR="002E0B8E" w:rsidRPr="00660008" w:rsidRDefault="002E0B8E" w:rsidP="00FB2606">
            <w:pPr>
              <w:pStyle w:val="Tekstpodstawowywcity"/>
              <w:spacing w:line="480" w:lineRule="auto"/>
              <w:ind w:left="0"/>
              <w:rPr>
                <w:rFonts w:ascii="Cambria" w:hAnsi="Cambria" w:cs="Arial"/>
                <w:b/>
                <w:bCs/>
                <w:color w:val="000000"/>
                <w:sz w:val="22"/>
                <w:szCs w:val="22"/>
              </w:rPr>
            </w:pPr>
          </w:p>
        </w:tc>
      </w:tr>
    </w:tbl>
    <w:p w14:paraId="4C6FE76D" w14:textId="77777777" w:rsidR="002E0B8E" w:rsidRPr="00DE47DF" w:rsidRDefault="002E0B8E" w:rsidP="002E0B8E">
      <w:pPr>
        <w:pStyle w:val="Tekstpodstawowywcity"/>
        <w:spacing w:line="360" w:lineRule="auto"/>
        <w:ind w:left="0"/>
        <w:jc w:val="both"/>
        <w:rPr>
          <w:rFonts w:ascii="Arial" w:hAnsi="Arial" w:cs="Arial"/>
          <w:color w:val="000000"/>
          <w:sz w:val="18"/>
          <w:szCs w:val="18"/>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041"/>
        <w:gridCol w:w="1985"/>
        <w:gridCol w:w="1984"/>
        <w:gridCol w:w="1701"/>
      </w:tblGrid>
      <w:tr w:rsidR="002E0B8E" w:rsidRPr="00DE47DF" w14:paraId="657A86EB" w14:textId="77777777" w:rsidTr="00FB2606">
        <w:trPr>
          <w:trHeight w:val="958"/>
          <w:jc w:val="center"/>
        </w:trPr>
        <w:tc>
          <w:tcPr>
            <w:tcW w:w="1276" w:type="dxa"/>
            <w:tcBorders>
              <w:top w:val="single" w:sz="4" w:space="0" w:color="auto"/>
              <w:left w:val="single" w:sz="4" w:space="0" w:color="auto"/>
              <w:bottom w:val="single" w:sz="4" w:space="0" w:color="auto"/>
              <w:right w:val="single" w:sz="4" w:space="0" w:color="auto"/>
            </w:tcBorders>
            <w:shd w:val="clear" w:color="auto" w:fill="E0E0E0"/>
          </w:tcPr>
          <w:p w14:paraId="7C0E0ED2" w14:textId="77777777" w:rsidR="002E0B8E" w:rsidRPr="00660008" w:rsidRDefault="002E0B8E" w:rsidP="00FB2606">
            <w:pPr>
              <w:pStyle w:val="Tekstpodstawowywcity"/>
              <w:ind w:left="0"/>
              <w:jc w:val="center"/>
              <w:rPr>
                <w:rFonts w:ascii="Arial" w:hAnsi="Arial" w:cs="Arial"/>
                <w:b/>
                <w:color w:val="000000"/>
                <w:sz w:val="18"/>
                <w:szCs w:val="18"/>
              </w:rPr>
            </w:pPr>
          </w:p>
          <w:p w14:paraId="425B8068"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L.p.</w:t>
            </w:r>
          </w:p>
        </w:tc>
        <w:tc>
          <w:tcPr>
            <w:tcW w:w="2041" w:type="dxa"/>
            <w:tcBorders>
              <w:top w:val="single" w:sz="4" w:space="0" w:color="auto"/>
              <w:left w:val="single" w:sz="4" w:space="0" w:color="auto"/>
              <w:bottom w:val="single" w:sz="4" w:space="0" w:color="auto"/>
              <w:right w:val="single" w:sz="4" w:space="0" w:color="auto"/>
            </w:tcBorders>
            <w:shd w:val="clear" w:color="auto" w:fill="E0E0E0"/>
          </w:tcPr>
          <w:p w14:paraId="4B59E1D5" w14:textId="77777777" w:rsidR="002E0B8E" w:rsidRPr="00660008" w:rsidRDefault="002E0B8E" w:rsidP="00FB2606">
            <w:pPr>
              <w:pStyle w:val="Tekstpodstawowywcity"/>
              <w:ind w:left="0"/>
              <w:jc w:val="center"/>
              <w:rPr>
                <w:rFonts w:ascii="Arial" w:hAnsi="Arial" w:cs="Arial"/>
                <w:b/>
                <w:color w:val="000000"/>
                <w:sz w:val="18"/>
                <w:szCs w:val="18"/>
              </w:rPr>
            </w:pPr>
          </w:p>
          <w:p w14:paraId="5239903B"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Rodzaj</w:t>
            </w:r>
          </w:p>
        </w:tc>
        <w:tc>
          <w:tcPr>
            <w:tcW w:w="1985" w:type="dxa"/>
            <w:tcBorders>
              <w:top w:val="single" w:sz="4" w:space="0" w:color="auto"/>
              <w:left w:val="single" w:sz="4" w:space="0" w:color="auto"/>
              <w:bottom w:val="single" w:sz="4" w:space="0" w:color="auto"/>
              <w:right w:val="single" w:sz="4" w:space="0" w:color="auto"/>
            </w:tcBorders>
            <w:shd w:val="clear" w:color="auto" w:fill="E0E0E0"/>
          </w:tcPr>
          <w:p w14:paraId="055EF7D6" w14:textId="77777777" w:rsidR="002E0B8E" w:rsidRPr="00660008" w:rsidRDefault="002E0B8E" w:rsidP="00FB2606">
            <w:pPr>
              <w:pStyle w:val="Tekstpodstawowywcity"/>
              <w:ind w:left="0"/>
              <w:jc w:val="center"/>
              <w:rPr>
                <w:rFonts w:ascii="Arial" w:hAnsi="Arial" w:cs="Arial"/>
                <w:b/>
                <w:color w:val="000000"/>
                <w:sz w:val="18"/>
                <w:szCs w:val="18"/>
              </w:rPr>
            </w:pPr>
          </w:p>
          <w:p w14:paraId="27567C66"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Data wykonania:</w:t>
            </w:r>
          </w:p>
          <w:p w14:paraId="3BEF1C9D"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dd/mm/rrrr</w:t>
            </w:r>
          </w:p>
        </w:tc>
        <w:tc>
          <w:tcPr>
            <w:tcW w:w="1984" w:type="dxa"/>
            <w:tcBorders>
              <w:top w:val="single" w:sz="4" w:space="0" w:color="auto"/>
              <w:left w:val="single" w:sz="4" w:space="0" w:color="auto"/>
              <w:bottom w:val="single" w:sz="4" w:space="0" w:color="auto"/>
              <w:right w:val="single" w:sz="4" w:space="0" w:color="auto"/>
            </w:tcBorders>
            <w:shd w:val="clear" w:color="auto" w:fill="E0E0E0"/>
          </w:tcPr>
          <w:p w14:paraId="5F29786B" w14:textId="77777777" w:rsidR="002E0B8E" w:rsidRPr="00660008" w:rsidRDefault="002E0B8E" w:rsidP="00FB2606">
            <w:pPr>
              <w:pStyle w:val="Tekstpodstawowywcity"/>
              <w:ind w:left="0"/>
              <w:jc w:val="center"/>
              <w:rPr>
                <w:rFonts w:ascii="Arial" w:hAnsi="Arial" w:cs="Arial"/>
                <w:b/>
                <w:color w:val="000000"/>
                <w:sz w:val="18"/>
                <w:szCs w:val="18"/>
              </w:rPr>
            </w:pPr>
          </w:p>
          <w:p w14:paraId="54FD825A"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 xml:space="preserve">Miejsce wykonania </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1C7E9C9A" w14:textId="77777777" w:rsidR="002E0B8E" w:rsidRPr="00660008" w:rsidRDefault="002E0B8E" w:rsidP="00FB2606">
            <w:pPr>
              <w:pStyle w:val="Tekstpodstawowywcity"/>
              <w:ind w:left="0"/>
              <w:jc w:val="center"/>
              <w:rPr>
                <w:rFonts w:ascii="Arial" w:hAnsi="Arial" w:cs="Arial"/>
                <w:b/>
                <w:color w:val="000000"/>
                <w:sz w:val="18"/>
                <w:szCs w:val="18"/>
              </w:rPr>
            </w:pPr>
          </w:p>
          <w:p w14:paraId="404A749F"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Wartość</w:t>
            </w:r>
          </w:p>
          <w:p w14:paraId="0368C5D7"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PLN</w:t>
            </w:r>
          </w:p>
        </w:tc>
      </w:tr>
      <w:tr w:rsidR="002E0B8E" w:rsidRPr="00D673F4" w14:paraId="25AE10B5" w14:textId="77777777" w:rsidTr="00FB2606">
        <w:trPr>
          <w:trHeight w:val="963"/>
          <w:jc w:val="center"/>
        </w:trPr>
        <w:tc>
          <w:tcPr>
            <w:tcW w:w="1276" w:type="dxa"/>
            <w:tcBorders>
              <w:top w:val="single" w:sz="4" w:space="0" w:color="auto"/>
              <w:left w:val="single" w:sz="4" w:space="0" w:color="auto"/>
              <w:bottom w:val="single" w:sz="4" w:space="0" w:color="auto"/>
              <w:right w:val="single" w:sz="4" w:space="0" w:color="auto"/>
            </w:tcBorders>
          </w:tcPr>
          <w:p w14:paraId="2896DFF5" w14:textId="77777777" w:rsidR="002E0B8E" w:rsidRPr="00660008" w:rsidRDefault="002E0B8E" w:rsidP="00FB2606">
            <w:pPr>
              <w:pStyle w:val="Tekstpodstawowywcity"/>
              <w:ind w:left="0"/>
              <w:jc w:val="center"/>
              <w:rPr>
                <w:rFonts w:ascii="Cambria" w:hAnsi="Cambria" w:cs="Arial"/>
                <w:color w:val="000000"/>
                <w:sz w:val="22"/>
                <w:szCs w:val="22"/>
              </w:rPr>
            </w:pPr>
          </w:p>
          <w:p w14:paraId="3F1A73C6" w14:textId="77777777" w:rsidR="002E0B8E" w:rsidRPr="00660008" w:rsidRDefault="002E0B8E" w:rsidP="00FB2606">
            <w:pPr>
              <w:pStyle w:val="Tekstpodstawowywcity"/>
              <w:ind w:left="0"/>
              <w:jc w:val="center"/>
              <w:rPr>
                <w:rFonts w:ascii="Cambria" w:hAnsi="Cambria" w:cs="Arial"/>
                <w:color w:val="000000"/>
                <w:sz w:val="22"/>
                <w:szCs w:val="22"/>
              </w:rPr>
            </w:pPr>
            <w:r w:rsidRPr="00660008">
              <w:rPr>
                <w:rFonts w:ascii="Cambria" w:hAnsi="Cambria" w:cs="Arial"/>
                <w:color w:val="000000"/>
                <w:sz w:val="22"/>
                <w:szCs w:val="22"/>
              </w:rPr>
              <w:t>1</w:t>
            </w:r>
          </w:p>
        </w:tc>
        <w:tc>
          <w:tcPr>
            <w:tcW w:w="2041" w:type="dxa"/>
            <w:tcBorders>
              <w:top w:val="single" w:sz="4" w:space="0" w:color="auto"/>
              <w:left w:val="single" w:sz="4" w:space="0" w:color="auto"/>
              <w:bottom w:val="single" w:sz="4" w:space="0" w:color="auto"/>
              <w:right w:val="single" w:sz="4" w:space="0" w:color="auto"/>
            </w:tcBorders>
          </w:tcPr>
          <w:p w14:paraId="74D84E7D" w14:textId="77777777" w:rsidR="002E0B8E" w:rsidRPr="00660008" w:rsidRDefault="002E0B8E" w:rsidP="00FB2606">
            <w:pPr>
              <w:pStyle w:val="Tekstpodstawowywcity"/>
              <w:ind w:left="0"/>
              <w:jc w:val="both"/>
              <w:rPr>
                <w:rFonts w:ascii="Cambria" w:hAnsi="Cambria" w:cs="Arial"/>
                <w:color w:val="000000"/>
                <w:sz w:val="22"/>
                <w:szCs w:val="22"/>
              </w:rPr>
            </w:pPr>
          </w:p>
          <w:p w14:paraId="29481044" w14:textId="77777777" w:rsidR="002E0B8E" w:rsidRPr="00660008" w:rsidRDefault="002E0B8E" w:rsidP="00FB2606">
            <w:pPr>
              <w:pStyle w:val="Tekstpodstawowywcity"/>
              <w:ind w:left="0"/>
              <w:jc w:val="both"/>
              <w:rPr>
                <w:rFonts w:ascii="Cambria" w:hAnsi="Cambria" w:cs="Arial"/>
                <w:color w:val="000000"/>
                <w:sz w:val="22"/>
                <w:szCs w:val="22"/>
              </w:rPr>
            </w:pPr>
          </w:p>
          <w:p w14:paraId="4CA4C81C" w14:textId="77777777" w:rsidR="002E0B8E" w:rsidRPr="00660008" w:rsidRDefault="002E0B8E" w:rsidP="00FB2606">
            <w:pPr>
              <w:pStyle w:val="Tekstpodstawowywcity"/>
              <w:ind w:left="0"/>
              <w:jc w:val="both"/>
              <w:rPr>
                <w:rFonts w:ascii="Cambria" w:hAnsi="Cambria" w:cs="Arial"/>
                <w:color w:val="000000"/>
                <w:sz w:val="22"/>
                <w:szCs w:val="22"/>
              </w:rPr>
            </w:pPr>
          </w:p>
          <w:p w14:paraId="689DB7FB" w14:textId="77777777" w:rsidR="002E0B8E" w:rsidRPr="00660008" w:rsidRDefault="002E0B8E" w:rsidP="00FB2606">
            <w:pPr>
              <w:pStyle w:val="Tekstpodstawowywcity"/>
              <w:ind w:left="0"/>
              <w:jc w:val="both"/>
              <w:rPr>
                <w:rFonts w:ascii="Cambria" w:hAnsi="Cambria" w:cs="Arial"/>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5A801E9" w14:textId="77777777" w:rsidR="002E0B8E" w:rsidRPr="00660008" w:rsidRDefault="002E0B8E" w:rsidP="00FB2606">
            <w:pPr>
              <w:pStyle w:val="Tekstpodstawowywcity"/>
              <w:ind w:left="0"/>
              <w:jc w:val="both"/>
              <w:rPr>
                <w:rFonts w:ascii="Cambria" w:hAnsi="Cambria" w:cs="Arial"/>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95E0670" w14:textId="77777777" w:rsidR="002E0B8E" w:rsidRPr="00660008" w:rsidRDefault="002E0B8E" w:rsidP="00FB2606">
            <w:pPr>
              <w:pStyle w:val="Tekstpodstawowywcity"/>
              <w:ind w:left="0"/>
              <w:jc w:val="both"/>
              <w:rPr>
                <w:rFonts w:ascii="Cambria" w:hAnsi="Cambria"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729B268" w14:textId="77777777" w:rsidR="002E0B8E" w:rsidRPr="00660008" w:rsidRDefault="002E0B8E" w:rsidP="00FB2606">
            <w:pPr>
              <w:pStyle w:val="Tekstpodstawowywcity"/>
              <w:ind w:left="0"/>
              <w:jc w:val="center"/>
              <w:rPr>
                <w:rFonts w:ascii="Cambria" w:hAnsi="Cambria" w:cs="Arial"/>
                <w:color w:val="000000"/>
                <w:sz w:val="22"/>
                <w:szCs w:val="22"/>
              </w:rPr>
            </w:pPr>
          </w:p>
        </w:tc>
      </w:tr>
      <w:tr w:rsidR="002E0B8E" w:rsidRPr="00D673F4" w14:paraId="0D56F69A" w14:textId="77777777" w:rsidTr="00FB2606">
        <w:trPr>
          <w:trHeight w:val="963"/>
          <w:jc w:val="center"/>
        </w:trPr>
        <w:tc>
          <w:tcPr>
            <w:tcW w:w="1276" w:type="dxa"/>
            <w:tcBorders>
              <w:top w:val="single" w:sz="4" w:space="0" w:color="auto"/>
              <w:left w:val="single" w:sz="4" w:space="0" w:color="auto"/>
              <w:bottom w:val="single" w:sz="4" w:space="0" w:color="auto"/>
              <w:right w:val="single" w:sz="4" w:space="0" w:color="auto"/>
            </w:tcBorders>
          </w:tcPr>
          <w:p w14:paraId="21C3A9D3" w14:textId="77777777" w:rsidR="002E0B8E" w:rsidRPr="00660008" w:rsidRDefault="002E0B8E" w:rsidP="00FB2606">
            <w:pPr>
              <w:pStyle w:val="Tekstpodstawowywcity"/>
              <w:ind w:left="0"/>
              <w:jc w:val="center"/>
              <w:rPr>
                <w:rFonts w:ascii="Cambria" w:hAnsi="Cambria" w:cs="Arial"/>
                <w:color w:val="000000"/>
                <w:sz w:val="22"/>
                <w:szCs w:val="22"/>
              </w:rPr>
            </w:pPr>
          </w:p>
          <w:p w14:paraId="6A56D4B9" w14:textId="77777777" w:rsidR="002E0B8E" w:rsidRPr="00660008" w:rsidRDefault="002E0B8E" w:rsidP="00FB2606">
            <w:pPr>
              <w:pStyle w:val="Tekstpodstawowywcity"/>
              <w:ind w:left="0"/>
              <w:jc w:val="center"/>
              <w:rPr>
                <w:rFonts w:ascii="Cambria" w:hAnsi="Cambria" w:cs="Arial"/>
                <w:color w:val="000000"/>
                <w:sz w:val="22"/>
                <w:szCs w:val="22"/>
              </w:rPr>
            </w:pPr>
            <w:r w:rsidRPr="00660008">
              <w:rPr>
                <w:rFonts w:ascii="Cambria" w:hAnsi="Cambria" w:cs="Arial"/>
                <w:color w:val="000000"/>
                <w:sz w:val="22"/>
                <w:szCs w:val="22"/>
              </w:rPr>
              <w:t>2</w:t>
            </w:r>
          </w:p>
        </w:tc>
        <w:tc>
          <w:tcPr>
            <w:tcW w:w="2041" w:type="dxa"/>
            <w:tcBorders>
              <w:top w:val="single" w:sz="4" w:space="0" w:color="auto"/>
              <w:left w:val="single" w:sz="4" w:space="0" w:color="auto"/>
              <w:bottom w:val="single" w:sz="4" w:space="0" w:color="auto"/>
              <w:right w:val="single" w:sz="4" w:space="0" w:color="auto"/>
            </w:tcBorders>
          </w:tcPr>
          <w:p w14:paraId="202BAB94" w14:textId="77777777" w:rsidR="002E0B8E" w:rsidRPr="00660008" w:rsidRDefault="002E0B8E" w:rsidP="00FB2606">
            <w:pPr>
              <w:pStyle w:val="Tekstpodstawowywcity"/>
              <w:ind w:left="0"/>
              <w:jc w:val="both"/>
              <w:rPr>
                <w:rFonts w:ascii="Cambria" w:hAnsi="Cambria" w:cs="Arial"/>
                <w:color w:val="000000"/>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14:paraId="46621599" w14:textId="77777777" w:rsidR="002E0B8E" w:rsidRPr="00660008" w:rsidRDefault="002E0B8E" w:rsidP="00FB2606">
            <w:pPr>
              <w:pStyle w:val="Tekstpodstawowywcity"/>
              <w:ind w:left="0"/>
              <w:jc w:val="both"/>
              <w:rPr>
                <w:rFonts w:ascii="Cambria" w:hAnsi="Cambria" w:cs="Arial"/>
                <w:color w:val="000000"/>
                <w:sz w:val="22"/>
                <w:szCs w:val="22"/>
                <w:highlight w:val="yellow"/>
              </w:rPr>
            </w:pPr>
          </w:p>
        </w:tc>
        <w:tc>
          <w:tcPr>
            <w:tcW w:w="1984" w:type="dxa"/>
            <w:tcBorders>
              <w:top w:val="single" w:sz="4" w:space="0" w:color="auto"/>
              <w:left w:val="single" w:sz="4" w:space="0" w:color="auto"/>
              <w:bottom w:val="single" w:sz="4" w:space="0" w:color="auto"/>
              <w:right w:val="single" w:sz="4" w:space="0" w:color="auto"/>
            </w:tcBorders>
          </w:tcPr>
          <w:p w14:paraId="3BE35757" w14:textId="77777777" w:rsidR="002E0B8E" w:rsidRPr="00660008" w:rsidRDefault="002E0B8E" w:rsidP="00FB2606">
            <w:pPr>
              <w:pStyle w:val="Tekstpodstawowywcity"/>
              <w:ind w:left="0"/>
              <w:jc w:val="both"/>
              <w:rPr>
                <w:rFonts w:ascii="Cambria" w:hAnsi="Cambria" w:cs="Arial"/>
                <w:color w:val="000000"/>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tcPr>
          <w:p w14:paraId="1B9A6665" w14:textId="77777777" w:rsidR="002E0B8E" w:rsidRPr="00660008" w:rsidRDefault="002E0B8E" w:rsidP="00FB2606">
            <w:pPr>
              <w:pStyle w:val="Tekstpodstawowywcity"/>
              <w:ind w:left="0"/>
              <w:jc w:val="both"/>
              <w:rPr>
                <w:rFonts w:ascii="Cambria" w:hAnsi="Cambria" w:cs="Arial"/>
                <w:color w:val="000000"/>
                <w:sz w:val="22"/>
                <w:szCs w:val="22"/>
                <w:highlight w:val="yellow"/>
              </w:rPr>
            </w:pPr>
          </w:p>
        </w:tc>
      </w:tr>
    </w:tbl>
    <w:p w14:paraId="5C3F377A"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004032BE"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39E75A52"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7B80D793"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18DB1E30"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2921CD9D"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10D9C007" w14:textId="77777777" w:rsidR="002E0B8E" w:rsidRPr="00D673F4" w:rsidRDefault="002E0B8E" w:rsidP="002E0B8E">
      <w:pPr>
        <w:pStyle w:val="Tekstpodstawowywcity"/>
        <w:ind w:left="360"/>
        <w:jc w:val="both"/>
        <w:rPr>
          <w:rFonts w:ascii="Cambria" w:hAnsi="Cambria" w:cs="Arial"/>
          <w:color w:val="000000"/>
          <w:sz w:val="22"/>
          <w:szCs w:val="22"/>
        </w:rPr>
      </w:pPr>
    </w:p>
    <w:p w14:paraId="0CA884AB" w14:textId="77777777" w:rsidR="002E0B8E" w:rsidRPr="00D673F4" w:rsidRDefault="002E0B8E" w:rsidP="002E0B8E">
      <w:pPr>
        <w:pStyle w:val="Tekstpodstawowywcity"/>
        <w:ind w:left="360"/>
        <w:jc w:val="both"/>
        <w:rPr>
          <w:rFonts w:ascii="Cambria" w:hAnsi="Cambria" w:cs="Arial"/>
          <w:color w:val="000000"/>
          <w:sz w:val="22"/>
          <w:szCs w:val="22"/>
        </w:rPr>
      </w:pPr>
    </w:p>
    <w:p w14:paraId="37F64979" w14:textId="77777777" w:rsidR="002E0B8E" w:rsidRDefault="002E0B8E" w:rsidP="002E0B8E">
      <w:pPr>
        <w:pStyle w:val="Tekstpodstawowywcity"/>
        <w:ind w:left="360"/>
        <w:jc w:val="both"/>
        <w:rPr>
          <w:rFonts w:ascii="Cambria" w:hAnsi="Cambria" w:cs="Arial"/>
          <w:color w:val="000000"/>
          <w:sz w:val="18"/>
          <w:szCs w:val="22"/>
        </w:rPr>
      </w:pPr>
      <w:r w:rsidRPr="00D673F4">
        <w:rPr>
          <w:rFonts w:ascii="Cambria" w:hAnsi="Cambria" w:cs="Arial"/>
          <w:color w:val="000000"/>
          <w:sz w:val="20"/>
          <w:szCs w:val="22"/>
        </w:rPr>
        <w:t>……………………dnia, ……………</w:t>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t xml:space="preserve">         </w:t>
      </w:r>
      <w:r w:rsidR="00661C2E">
        <w:rPr>
          <w:rFonts w:ascii="Cambria" w:hAnsi="Cambria" w:cs="Arial"/>
          <w:color w:val="000000"/>
          <w:sz w:val="20"/>
          <w:szCs w:val="22"/>
        </w:rPr>
        <w:t xml:space="preserve">                           </w:t>
      </w:r>
      <w:r w:rsidRPr="00D673F4">
        <w:rPr>
          <w:rFonts w:ascii="Cambria" w:hAnsi="Cambria" w:cs="Arial"/>
          <w:color w:val="000000"/>
          <w:sz w:val="20"/>
          <w:szCs w:val="22"/>
        </w:rPr>
        <w:t xml:space="preserve"> ………………………………………</w:t>
      </w:r>
      <w:r w:rsidRPr="00D673F4">
        <w:rPr>
          <w:rFonts w:ascii="Cambria" w:hAnsi="Cambria" w:cs="Arial"/>
          <w:color w:val="000000"/>
          <w:sz w:val="20"/>
          <w:szCs w:val="22"/>
        </w:rPr>
        <w:br/>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t xml:space="preserve">    </w:t>
      </w:r>
      <w:r w:rsidRPr="00D673F4">
        <w:rPr>
          <w:rFonts w:ascii="Cambria" w:hAnsi="Cambria" w:cs="Arial"/>
          <w:color w:val="000000"/>
          <w:sz w:val="18"/>
          <w:szCs w:val="22"/>
        </w:rPr>
        <w:t>podpis i pieczątka Wykonawcy</w:t>
      </w:r>
    </w:p>
    <w:p w14:paraId="7E6D6704" w14:textId="77777777" w:rsidR="00661C2E" w:rsidRDefault="00661C2E" w:rsidP="002E0B8E">
      <w:pPr>
        <w:pStyle w:val="Tekstpodstawowywcity"/>
        <w:ind w:left="360"/>
        <w:jc w:val="both"/>
        <w:rPr>
          <w:rFonts w:ascii="Cambria" w:hAnsi="Cambria" w:cs="Arial"/>
          <w:color w:val="000000"/>
          <w:sz w:val="18"/>
          <w:szCs w:val="22"/>
        </w:rPr>
      </w:pPr>
    </w:p>
    <w:p w14:paraId="46161045" w14:textId="77777777" w:rsidR="00661C2E" w:rsidRDefault="00661C2E" w:rsidP="002E0B8E">
      <w:pPr>
        <w:pStyle w:val="Tekstpodstawowywcity"/>
        <w:ind w:left="360"/>
        <w:jc w:val="both"/>
        <w:rPr>
          <w:rFonts w:ascii="Cambria" w:hAnsi="Cambria" w:cs="Arial"/>
          <w:color w:val="000000"/>
          <w:sz w:val="18"/>
          <w:szCs w:val="22"/>
        </w:rPr>
      </w:pPr>
    </w:p>
    <w:p w14:paraId="577AFECE" w14:textId="77777777" w:rsidR="00661C2E" w:rsidRDefault="00661C2E" w:rsidP="002E0B8E">
      <w:pPr>
        <w:pStyle w:val="Tekstpodstawowywcity"/>
        <w:ind w:left="360"/>
        <w:jc w:val="both"/>
        <w:rPr>
          <w:rFonts w:ascii="Cambria" w:hAnsi="Cambria" w:cs="Arial"/>
          <w:color w:val="000000"/>
          <w:sz w:val="18"/>
          <w:szCs w:val="22"/>
        </w:rPr>
      </w:pPr>
    </w:p>
    <w:p w14:paraId="248E1994" w14:textId="77777777" w:rsidR="00661C2E" w:rsidRDefault="00661C2E" w:rsidP="002E0B8E">
      <w:pPr>
        <w:pStyle w:val="Tekstpodstawowywcity"/>
        <w:ind w:left="360"/>
        <w:jc w:val="both"/>
        <w:rPr>
          <w:rFonts w:ascii="Cambria" w:hAnsi="Cambria" w:cs="Arial"/>
          <w:color w:val="000000"/>
          <w:sz w:val="18"/>
          <w:szCs w:val="22"/>
        </w:rPr>
      </w:pPr>
    </w:p>
    <w:p w14:paraId="7A77F617" w14:textId="77777777" w:rsidR="00661C2E" w:rsidRDefault="00661C2E" w:rsidP="002E0B8E">
      <w:pPr>
        <w:pStyle w:val="Tekstpodstawowywcity"/>
        <w:ind w:left="360"/>
        <w:jc w:val="both"/>
        <w:rPr>
          <w:rFonts w:ascii="Cambria" w:hAnsi="Cambria" w:cs="Arial"/>
          <w:color w:val="000000"/>
          <w:sz w:val="18"/>
          <w:szCs w:val="22"/>
        </w:rPr>
      </w:pPr>
    </w:p>
    <w:p w14:paraId="6728BA74" w14:textId="77777777" w:rsidR="00661C2E" w:rsidRDefault="00661C2E" w:rsidP="002E0B8E">
      <w:pPr>
        <w:pStyle w:val="Tekstpodstawowywcity"/>
        <w:ind w:left="360"/>
        <w:jc w:val="both"/>
        <w:rPr>
          <w:rFonts w:ascii="Cambria" w:hAnsi="Cambria" w:cs="Arial"/>
          <w:color w:val="000000"/>
          <w:sz w:val="18"/>
          <w:szCs w:val="22"/>
        </w:rPr>
      </w:pPr>
    </w:p>
    <w:p w14:paraId="2085D5C6" w14:textId="77777777" w:rsidR="00661C2E" w:rsidRDefault="00661C2E" w:rsidP="002E0B8E">
      <w:pPr>
        <w:pStyle w:val="Tekstpodstawowywcity"/>
        <w:ind w:left="360"/>
        <w:jc w:val="both"/>
        <w:rPr>
          <w:rFonts w:ascii="Cambria" w:hAnsi="Cambria" w:cs="Arial"/>
          <w:color w:val="000000"/>
          <w:sz w:val="18"/>
          <w:szCs w:val="22"/>
        </w:rPr>
      </w:pPr>
    </w:p>
    <w:p w14:paraId="4966DA68" w14:textId="77777777" w:rsidR="00661C2E" w:rsidRDefault="00661C2E" w:rsidP="002E0B8E">
      <w:pPr>
        <w:pStyle w:val="Tekstpodstawowywcity"/>
        <w:ind w:left="360"/>
        <w:jc w:val="both"/>
        <w:rPr>
          <w:rFonts w:ascii="Cambria" w:hAnsi="Cambria" w:cs="Arial"/>
          <w:color w:val="000000"/>
          <w:sz w:val="18"/>
          <w:szCs w:val="22"/>
        </w:rPr>
      </w:pPr>
    </w:p>
    <w:p w14:paraId="09D59A95" w14:textId="77777777" w:rsidR="00661C2E" w:rsidRDefault="00661C2E" w:rsidP="002E0B8E">
      <w:pPr>
        <w:pStyle w:val="Tekstpodstawowywcity"/>
        <w:ind w:left="360"/>
        <w:jc w:val="both"/>
        <w:rPr>
          <w:rFonts w:ascii="Cambria" w:hAnsi="Cambria" w:cs="Arial"/>
          <w:color w:val="000000"/>
          <w:sz w:val="18"/>
          <w:szCs w:val="22"/>
        </w:rPr>
      </w:pPr>
    </w:p>
    <w:p w14:paraId="6297EE97" w14:textId="77777777" w:rsidR="00661C2E" w:rsidRDefault="00661C2E" w:rsidP="002E0B8E">
      <w:pPr>
        <w:pStyle w:val="Tekstpodstawowywcity"/>
        <w:ind w:left="360"/>
        <w:jc w:val="both"/>
        <w:rPr>
          <w:rFonts w:ascii="Cambria" w:hAnsi="Cambria" w:cs="Arial"/>
          <w:color w:val="000000"/>
          <w:sz w:val="18"/>
          <w:szCs w:val="22"/>
        </w:rPr>
      </w:pPr>
    </w:p>
    <w:p w14:paraId="79A8F3FD" w14:textId="77777777" w:rsidR="00661C2E" w:rsidRDefault="00661C2E" w:rsidP="002E0B8E">
      <w:pPr>
        <w:pStyle w:val="Tekstpodstawowywcity"/>
        <w:ind w:left="360"/>
        <w:jc w:val="both"/>
        <w:rPr>
          <w:rFonts w:ascii="Cambria" w:hAnsi="Cambria" w:cs="Arial"/>
          <w:color w:val="000000"/>
          <w:sz w:val="18"/>
          <w:szCs w:val="22"/>
        </w:rPr>
      </w:pPr>
    </w:p>
    <w:p w14:paraId="61A528A5" w14:textId="77777777" w:rsidR="00661C2E" w:rsidRDefault="00661C2E" w:rsidP="002E0B8E">
      <w:pPr>
        <w:pStyle w:val="Tekstpodstawowywcity"/>
        <w:ind w:left="360"/>
        <w:jc w:val="both"/>
        <w:rPr>
          <w:rFonts w:ascii="Cambria" w:hAnsi="Cambria" w:cs="Arial"/>
          <w:color w:val="000000"/>
          <w:sz w:val="18"/>
          <w:szCs w:val="22"/>
        </w:rPr>
      </w:pPr>
    </w:p>
    <w:p w14:paraId="181525F9" w14:textId="77777777" w:rsidR="00661C2E" w:rsidRDefault="00661C2E" w:rsidP="002E0B8E">
      <w:pPr>
        <w:pStyle w:val="Tekstpodstawowywcity"/>
        <w:ind w:left="360"/>
        <w:jc w:val="both"/>
        <w:rPr>
          <w:rFonts w:ascii="Cambria" w:hAnsi="Cambria" w:cs="Arial"/>
          <w:color w:val="000000"/>
          <w:sz w:val="18"/>
          <w:szCs w:val="22"/>
        </w:rPr>
      </w:pPr>
    </w:p>
    <w:p w14:paraId="7E5E87BC" w14:textId="77777777" w:rsidR="00661C2E" w:rsidRDefault="00661C2E" w:rsidP="002E0B8E">
      <w:pPr>
        <w:pStyle w:val="Tekstpodstawowywcity"/>
        <w:ind w:left="360"/>
        <w:jc w:val="both"/>
        <w:rPr>
          <w:rFonts w:ascii="Cambria" w:hAnsi="Cambria" w:cs="Arial"/>
          <w:color w:val="000000"/>
          <w:sz w:val="18"/>
          <w:szCs w:val="22"/>
        </w:rPr>
      </w:pPr>
    </w:p>
    <w:p w14:paraId="0B8A460A" w14:textId="77777777" w:rsidR="00661C2E" w:rsidRDefault="00661C2E" w:rsidP="002E0B8E">
      <w:pPr>
        <w:pStyle w:val="Tekstpodstawowywcity"/>
        <w:ind w:left="360"/>
        <w:jc w:val="both"/>
        <w:rPr>
          <w:rFonts w:ascii="Cambria" w:hAnsi="Cambria" w:cs="Arial"/>
          <w:color w:val="000000"/>
          <w:sz w:val="18"/>
          <w:szCs w:val="22"/>
        </w:rPr>
      </w:pPr>
    </w:p>
    <w:p w14:paraId="52ADA228" w14:textId="77777777" w:rsidR="00117818" w:rsidRPr="004B35D4" w:rsidRDefault="00602DDB" w:rsidP="00117818">
      <w:pPr>
        <w:ind w:left="7080" w:firstLine="708"/>
        <w:jc w:val="both"/>
        <w:rPr>
          <w:rFonts w:ascii="Arial" w:hAnsi="Arial" w:cs="Arial"/>
        </w:rPr>
      </w:pPr>
      <w:r>
        <w:rPr>
          <w:rFonts w:ascii="Arial" w:hAnsi="Arial" w:cs="Arial"/>
        </w:rPr>
        <w:lastRenderedPageBreak/>
        <w:t xml:space="preserve">     </w:t>
      </w:r>
      <w:r w:rsidR="00117818">
        <w:rPr>
          <w:rFonts w:ascii="Arial" w:hAnsi="Arial" w:cs="Arial"/>
        </w:rPr>
        <w:t>Formularz</w:t>
      </w:r>
      <w:r w:rsidR="00117818" w:rsidRPr="004B35D4">
        <w:rPr>
          <w:rFonts w:ascii="Arial" w:hAnsi="Arial" w:cs="Arial"/>
        </w:rPr>
        <w:t xml:space="preserve"> </w:t>
      </w:r>
      <w:r>
        <w:rPr>
          <w:rFonts w:ascii="Arial" w:hAnsi="Arial" w:cs="Arial"/>
        </w:rPr>
        <w:t>5</w:t>
      </w:r>
    </w:p>
    <w:p w14:paraId="6A32BF08" w14:textId="2B343174" w:rsidR="00EC017A" w:rsidRPr="00AF00B4" w:rsidRDefault="00EC017A" w:rsidP="00117818">
      <w:pPr>
        <w:jc w:val="right"/>
        <w:rPr>
          <w:rFonts w:ascii="Arial" w:eastAsia="Calibri" w:hAnsi="Arial" w:cs="Arial"/>
          <w:b/>
          <w:lang w:eastAsia="en-US"/>
        </w:rPr>
      </w:pPr>
      <w:r w:rsidRPr="00AF00B4">
        <w:rPr>
          <w:rFonts w:ascii="Arial" w:eastAsia="Calibri" w:hAnsi="Arial" w:cs="Arial"/>
          <w:b/>
          <w:lang w:eastAsia="en-US"/>
        </w:rPr>
        <w:t xml:space="preserve">Załącznik nr </w:t>
      </w:r>
      <w:r w:rsidR="00C276FF">
        <w:rPr>
          <w:rFonts w:ascii="Arial" w:eastAsia="Calibri" w:hAnsi="Arial" w:cs="Arial"/>
          <w:b/>
          <w:lang w:eastAsia="en-US"/>
        </w:rPr>
        <w:t>3</w:t>
      </w:r>
      <w:r w:rsidRPr="00AF00B4">
        <w:rPr>
          <w:rFonts w:ascii="Arial" w:eastAsia="Calibri" w:hAnsi="Arial" w:cs="Arial"/>
          <w:b/>
          <w:lang w:eastAsia="en-US"/>
        </w:rPr>
        <w:t>.</w:t>
      </w:r>
    </w:p>
    <w:p w14:paraId="37D78254" w14:textId="77777777" w:rsidR="00EC017A" w:rsidRDefault="00EC017A" w:rsidP="00EC017A">
      <w:pPr>
        <w:ind w:left="6372" w:firstLine="70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46"/>
        <w:gridCol w:w="6809"/>
      </w:tblGrid>
      <w:tr w:rsidR="00EC017A" w:rsidRPr="003F6F1B" w14:paraId="7D0A549D" w14:textId="77777777" w:rsidTr="00E16D99">
        <w:tc>
          <w:tcPr>
            <w:tcW w:w="9778" w:type="dxa"/>
            <w:gridSpan w:val="3"/>
            <w:shd w:val="clear" w:color="auto" w:fill="F2F2F2"/>
          </w:tcPr>
          <w:p w14:paraId="61AFA3FC" w14:textId="77777777" w:rsidR="00EC017A" w:rsidRPr="003F6F1B" w:rsidRDefault="00EC017A" w:rsidP="00E16D99">
            <w:pPr>
              <w:spacing w:after="200" w:line="276" w:lineRule="auto"/>
              <w:jc w:val="center"/>
              <w:rPr>
                <w:rFonts w:ascii="Arial" w:eastAsia="Calibri" w:hAnsi="Arial" w:cs="Arial"/>
                <w:b/>
                <w:lang w:eastAsia="en-US"/>
              </w:rPr>
            </w:pPr>
            <w:r w:rsidRPr="003F6F1B">
              <w:rPr>
                <w:rFonts w:ascii="Arial" w:eastAsia="Calibri" w:hAnsi="Arial" w:cs="Arial"/>
                <w:b/>
                <w:lang w:eastAsia="en-US"/>
              </w:rPr>
              <w:t>ZOBOWIĄZANIE PODMIOTU UDOSTĘPNIAJĄCEGO ZASOBY</w:t>
            </w:r>
          </w:p>
          <w:p w14:paraId="2A32E1BA" w14:textId="77777777" w:rsidR="00EC017A" w:rsidRPr="003F6F1B" w:rsidRDefault="00EC017A" w:rsidP="00E16D99">
            <w:pPr>
              <w:jc w:val="center"/>
              <w:rPr>
                <w:rFonts w:ascii="Arial" w:hAnsi="Arial" w:cs="Arial"/>
                <w:b/>
              </w:rPr>
            </w:pPr>
            <w:r w:rsidRPr="003F6F1B">
              <w:rPr>
                <w:rFonts w:ascii="Arial" w:eastAsia="Calibri" w:hAnsi="Arial" w:cs="Arial"/>
                <w:sz w:val="16"/>
                <w:szCs w:val="16"/>
                <w:lang w:eastAsia="en-US"/>
              </w:rPr>
              <w:t xml:space="preserve">Załącznik wypełniają wykonawcy, którzy </w:t>
            </w:r>
            <w:r w:rsidRPr="003F6F1B">
              <w:rPr>
                <w:rFonts w:ascii="Arial" w:eastAsia="Calibri" w:hAnsi="Arial" w:cs="Arial"/>
                <w:bCs/>
                <w:sz w:val="16"/>
                <w:szCs w:val="16"/>
                <w:lang w:eastAsia="en-US"/>
              </w:rPr>
              <w:t xml:space="preserve">w celu wykazania spełnienia warunków </w:t>
            </w:r>
            <w:r w:rsidRPr="003F6F1B">
              <w:rPr>
                <w:rFonts w:ascii="Arial" w:eastAsia="Calibri" w:hAnsi="Arial" w:cs="Arial"/>
                <w:sz w:val="16"/>
                <w:szCs w:val="16"/>
                <w:lang w:eastAsia="en-US"/>
              </w:rPr>
              <w:t xml:space="preserve">udziału w postępowaniu </w:t>
            </w:r>
            <w:r w:rsidRPr="003F6F1B">
              <w:rPr>
                <w:rFonts w:ascii="Arial" w:eastAsia="Calibri" w:hAnsi="Arial" w:cs="Arial"/>
                <w:bCs/>
                <w:sz w:val="16"/>
                <w:szCs w:val="16"/>
                <w:lang w:eastAsia="en-US"/>
              </w:rPr>
              <w:t>polegają na zasobach innych podmiotów</w:t>
            </w:r>
            <w:r w:rsidRPr="003F6F1B">
              <w:rPr>
                <w:rFonts w:ascii="Arial" w:eastAsia="Calibri" w:hAnsi="Arial" w:cs="Arial"/>
                <w:bCs/>
                <w:lang w:eastAsia="en-US"/>
              </w:rPr>
              <w:t>.</w:t>
            </w:r>
          </w:p>
        </w:tc>
      </w:tr>
      <w:tr w:rsidR="00EC017A" w:rsidRPr="003F6F1B" w14:paraId="6A83219B" w14:textId="77777777" w:rsidTr="00E16D99">
        <w:tc>
          <w:tcPr>
            <w:tcW w:w="2518" w:type="dxa"/>
            <w:gridSpan w:val="2"/>
            <w:shd w:val="clear" w:color="auto" w:fill="F2F2F2"/>
          </w:tcPr>
          <w:p w14:paraId="105D0625"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hAnsi="Arial" w:cs="Arial"/>
                <w:b/>
                <w:bCs/>
                <w:iCs/>
                <w:sz w:val="20"/>
                <w:szCs w:val="20"/>
              </w:rPr>
              <w:t>Nazwa zamówienia</w:t>
            </w:r>
          </w:p>
          <w:p w14:paraId="5BC17DB3" w14:textId="77777777" w:rsidR="00EC017A" w:rsidRPr="003F6F1B" w:rsidRDefault="00EC017A" w:rsidP="00E16D99">
            <w:pPr>
              <w:rPr>
                <w:rFonts w:ascii="Arial" w:hAnsi="Arial" w:cs="Arial"/>
                <w:b/>
              </w:rPr>
            </w:pPr>
          </w:p>
        </w:tc>
        <w:tc>
          <w:tcPr>
            <w:tcW w:w="7260" w:type="dxa"/>
            <w:shd w:val="clear" w:color="auto" w:fill="auto"/>
          </w:tcPr>
          <w:p w14:paraId="29002813" w14:textId="77777777" w:rsidR="00ED6027" w:rsidRPr="00ED6027" w:rsidRDefault="00ED6027" w:rsidP="00ED6027">
            <w:pPr>
              <w:jc w:val="center"/>
              <w:rPr>
                <w:rFonts w:ascii="Arial" w:hAnsi="Arial" w:cs="Arial"/>
                <w:sz w:val="18"/>
                <w:szCs w:val="18"/>
              </w:rPr>
            </w:pPr>
            <w:r w:rsidRPr="00ED6027">
              <w:rPr>
                <w:rFonts w:ascii="Arial" w:hAnsi="Arial" w:cs="Arial"/>
                <w:b/>
                <w:sz w:val="18"/>
                <w:szCs w:val="18"/>
              </w:rPr>
              <w:t>Zakup i dostawa materiałów i osprzętu elektrycznego do realizacji zadań na potrzeby Muzeum Górnictwa Węglowego w Zabrzu</w:t>
            </w:r>
            <w:r w:rsidRPr="00ED6027">
              <w:rPr>
                <w:rFonts w:ascii="Arial" w:hAnsi="Arial" w:cs="Arial"/>
                <w:sz w:val="18"/>
                <w:szCs w:val="18"/>
              </w:rPr>
              <w:t>.</w:t>
            </w:r>
          </w:p>
          <w:p w14:paraId="060E37E6" w14:textId="631B8DA3" w:rsidR="00EC017A" w:rsidRPr="00ED6027" w:rsidRDefault="0076532A" w:rsidP="00ED6027">
            <w:pPr>
              <w:tabs>
                <w:tab w:val="left" w:pos="1800"/>
              </w:tabs>
              <w:spacing w:line="360" w:lineRule="auto"/>
              <w:jc w:val="center"/>
              <w:rPr>
                <w:rFonts w:ascii="Arial" w:hAnsi="Arial" w:cs="Arial"/>
                <w:sz w:val="18"/>
                <w:szCs w:val="18"/>
                <w:highlight w:val="yellow"/>
              </w:rPr>
            </w:pPr>
            <w:r>
              <w:rPr>
                <w:rFonts w:ascii="Arial" w:hAnsi="Arial" w:cs="Arial"/>
                <w:b/>
                <w:sz w:val="18"/>
                <w:szCs w:val="18"/>
              </w:rPr>
              <w:t>ZP/52</w:t>
            </w:r>
            <w:r w:rsidR="00ED6027" w:rsidRPr="00ED6027">
              <w:rPr>
                <w:rFonts w:ascii="Arial" w:hAnsi="Arial" w:cs="Arial"/>
                <w:b/>
                <w:sz w:val="18"/>
                <w:szCs w:val="18"/>
              </w:rPr>
              <w:t>/MGW/2015</w:t>
            </w:r>
          </w:p>
        </w:tc>
      </w:tr>
      <w:tr w:rsidR="00EC017A" w:rsidRPr="003F6F1B" w14:paraId="57A1F075" w14:textId="77777777" w:rsidTr="00E16D99">
        <w:tc>
          <w:tcPr>
            <w:tcW w:w="2518" w:type="dxa"/>
            <w:gridSpan w:val="2"/>
            <w:shd w:val="clear" w:color="auto" w:fill="F2F2F2"/>
          </w:tcPr>
          <w:p w14:paraId="43AD3A35" w14:textId="77777777" w:rsidR="00EC017A" w:rsidRPr="00660008" w:rsidRDefault="00EC017A" w:rsidP="00E16D99">
            <w:pPr>
              <w:pStyle w:val="Tekstpodstawowywcity"/>
              <w:ind w:left="0"/>
              <w:jc w:val="both"/>
              <w:rPr>
                <w:rFonts w:ascii="Arial" w:hAnsi="Arial" w:cs="Arial"/>
                <w:b/>
                <w:bCs/>
                <w:sz w:val="20"/>
                <w:szCs w:val="20"/>
              </w:rPr>
            </w:pPr>
            <w:r w:rsidRPr="00660008">
              <w:rPr>
                <w:rFonts w:ascii="Arial" w:hAnsi="Arial" w:cs="Arial"/>
                <w:b/>
                <w:bCs/>
                <w:sz w:val="20"/>
                <w:szCs w:val="20"/>
              </w:rPr>
              <w:t>Nazwa Wykonawcy</w:t>
            </w:r>
          </w:p>
          <w:p w14:paraId="679EE99B" w14:textId="77777777" w:rsidR="00EC017A" w:rsidRPr="003F6F1B" w:rsidRDefault="00EC017A" w:rsidP="00E16D99">
            <w:pPr>
              <w:rPr>
                <w:rFonts w:ascii="Arial" w:hAnsi="Arial" w:cs="Arial"/>
                <w:b/>
              </w:rPr>
            </w:pPr>
          </w:p>
        </w:tc>
        <w:tc>
          <w:tcPr>
            <w:tcW w:w="7260" w:type="dxa"/>
            <w:shd w:val="clear" w:color="auto" w:fill="auto"/>
          </w:tcPr>
          <w:p w14:paraId="5674BDCB" w14:textId="77777777" w:rsidR="00EC017A" w:rsidRPr="003F6F1B" w:rsidRDefault="00EC017A" w:rsidP="00E16D99">
            <w:pPr>
              <w:rPr>
                <w:rFonts w:ascii="Arial" w:hAnsi="Arial" w:cs="Arial"/>
                <w:b/>
              </w:rPr>
            </w:pPr>
          </w:p>
        </w:tc>
      </w:tr>
      <w:tr w:rsidR="00EC017A" w:rsidRPr="003F6F1B" w14:paraId="26013920" w14:textId="77777777" w:rsidTr="00E16D99">
        <w:tc>
          <w:tcPr>
            <w:tcW w:w="2518" w:type="dxa"/>
            <w:gridSpan w:val="2"/>
            <w:tcBorders>
              <w:bottom w:val="single" w:sz="4" w:space="0" w:color="auto"/>
            </w:tcBorders>
            <w:shd w:val="clear" w:color="auto" w:fill="F2F2F2"/>
          </w:tcPr>
          <w:p w14:paraId="7A929EED" w14:textId="77777777" w:rsidR="00EC017A" w:rsidRPr="00660008" w:rsidRDefault="00EC017A" w:rsidP="00E16D99">
            <w:pPr>
              <w:pStyle w:val="Tekstpodstawowywcity"/>
              <w:ind w:left="0"/>
              <w:jc w:val="both"/>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65E7F5E9" w14:textId="77777777" w:rsidR="00EC017A" w:rsidRPr="003F6F1B" w:rsidRDefault="00EC017A" w:rsidP="00E16D99">
            <w:pPr>
              <w:rPr>
                <w:rFonts w:ascii="Arial" w:hAnsi="Arial" w:cs="Arial"/>
                <w:b/>
              </w:rPr>
            </w:pPr>
          </w:p>
        </w:tc>
        <w:tc>
          <w:tcPr>
            <w:tcW w:w="7260" w:type="dxa"/>
            <w:tcBorders>
              <w:bottom w:val="single" w:sz="4" w:space="0" w:color="auto"/>
            </w:tcBorders>
            <w:shd w:val="clear" w:color="auto" w:fill="auto"/>
          </w:tcPr>
          <w:p w14:paraId="0ED1E9C1" w14:textId="77777777" w:rsidR="00EC017A" w:rsidRPr="003F6F1B" w:rsidRDefault="00EC017A" w:rsidP="00E16D99">
            <w:pPr>
              <w:rPr>
                <w:rFonts w:ascii="Arial" w:hAnsi="Arial" w:cs="Arial"/>
                <w:b/>
              </w:rPr>
            </w:pPr>
          </w:p>
        </w:tc>
      </w:tr>
      <w:tr w:rsidR="00EC017A" w:rsidRPr="003F6F1B" w14:paraId="540A9929" w14:textId="77777777" w:rsidTr="00E16D99">
        <w:tc>
          <w:tcPr>
            <w:tcW w:w="9778" w:type="dxa"/>
            <w:gridSpan w:val="3"/>
            <w:shd w:val="clear" w:color="auto" w:fill="F2F2F2"/>
          </w:tcPr>
          <w:p w14:paraId="17F95A51" w14:textId="77777777" w:rsidR="00EC017A" w:rsidRPr="003F6F1B" w:rsidRDefault="00EC017A" w:rsidP="00E16D99">
            <w:pPr>
              <w:rPr>
                <w:rFonts w:ascii="Arial" w:hAnsi="Arial" w:cs="Arial"/>
                <w:b/>
              </w:rPr>
            </w:pPr>
          </w:p>
        </w:tc>
      </w:tr>
      <w:tr w:rsidR="00EC017A" w:rsidRPr="003F6F1B" w14:paraId="2B6B5C1D" w14:textId="77777777" w:rsidTr="00E16D99">
        <w:tc>
          <w:tcPr>
            <w:tcW w:w="2518" w:type="dxa"/>
            <w:gridSpan w:val="2"/>
            <w:tcBorders>
              <w:bottom w:val="single" w:sz="4" w:space="0" w:color="auto"/>
            </w:tcBorders>
            <w:shd w:val="clear" w:color="auto" w:fill="F2F2F2"/>
          </w:tcPr>
          <w:p w14:paraId="35A29B87"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eastAsia="Calibri" w:hAnsi="Arial" w:cs="Arial"/>
                <w:b/>
                <w:sz w:val="20"/>
                <w:szCs w:val="20"/>
                <w:lang w:eastAsia="en-US"/>
              </w:rPr>
              <w:t>Nazwa podmiotu, który udostępnia  zasoby:</w:t>
            </w:r>
          </w:p>
        </w:tc>
        <w:tc>
          <w:tcPr>
            <w:tcW w:w="7260" w:type="dxa"/>
            <w:tcBorders>
              <w:bottom w:val="single" w:sz="4" w:space="0" w:color="auto"/>
            </w:tcBorders>
            <w:shd w:val="clear" w:color="auto" w:fill="auto"/>
          </w:tcPr>
          <w:p w14:paraId="3A355785" w14:textId="77777777" w:rsidR="00EC017A" w:rsidRPr="003F6F1B" w:rsidRDefault="00EC017A" w:rsidP="00E16D99">
            <w:pPr>
              <w:rPr>
                <w:rFonts w:ascii="Arial" w:hAnsi="Arial" w:cs="Arial"/>
                <w:b/>
              </w:rPr>
            </w:pPr>
          </w:p>
        </w:tc>
      </w:tr>
      <w:tr w:rsidR="00EC017A" w:rsidRPr="003F6F1B" w14:paraId="7A570D8E" w14:textId="77777777" w:rsidTr="00E16D99">
        <w:tc>
          <w:tcPr>
            <w:tcW w:w="9778" w:type="dxa"/>
            <w:gridSpan w:val="3"/>
            <w:shd w:val="clear" w:color="auto" w:fill="F2F2F2"/>
          </w:tcPr>
          <w:p w14:paraId="50B9935C" w14:textId="77777777" w:rsidR="00EC017A" w:rsidRPr="003F6F1B" w:rsidRDefault="00EC017A" w:rsidP="00E16D99">
            <w:pPr>
              <w:rPr>
                <w:rFonts w:ascii="Arial" w:hAnsi="Arial" w:cs="Arial"/>
                <w:b/>
              </w:rPr>
            </w:pPr>
          </w:p>
        </w:tc>
      </w:tr>
      <w:tr w:rsidR="00EC017A" w:rsidRPr="003F6F1B" w14:paraId="64414FA5" w14:textId="77777777" w:rsidTr="00E16D99">
        <w:tc>
          <w:tcPr>
            <w:tcW w:w="9778" w:type="dxa"/>
            <w:gridSpan w:val="3"/>
            <w:shd w:val="clear" w:color="auto" w:fill="auto"/>
          </w:tcPr>
          <w:p w14:paraId="78AFF851" w14:textId="77777777" w:rsidR="00EC017A" w:rsidRPr="003F6F1B" w:rsidRDefault="00EC017A" w:rsidP="00E16D99">
            <w:pPr>
              <w:spacing w:after="200" w:line="276" w:lineRule="auto"/>
              <w:jc w:val="center"/>
              <w:rPr>
                <w:rFonts w:ascii="Arial" w:eastAsia="Calibri" w:hAnsi="Arial" w:cs="Arial"/>
                <w:lang w:eastAsia="en-US"/>
              </w:rPr>
            </w:pPr>
            <w:r w:rsidRPr="003F6F1B">
              <w:rPr>
                <w:rFonts w:ascii="Arial" w:eastAsia="Calibri" w:hAnsi="Arial" w:cs="Arial"/>
                <w:lang w:eastAsia="en-US"/>
              </w:rPr>
              <w:t>OŚWIADCZENIE</w:t>
            </w:r>
          </w:p>
          <w:p w14:paraId="11D645D2" w14:textId="77777777" w:rsidR="00EC017A" w:rsidRPr="003F6F1B" w:rsidRDefault="00EC017A" w:rsidP="00E16D99">
            <w:pPr>
              <w:rPr>
                <w:rFonts w:ascii="Arial" w:hAnsi="Arial" w:cs="Arial"/>
                <w:b/>
              </w:rPr>
            </w:pPr>
            <w:r w:rsidRPr="003F6F1B">
              <w:rPr>
                <w:rFonts w:ascii="Arial" w:eastAsia="Calibri" w:hAnsi="Arial" w:cs="Arial"/>
                <w:lang w:eastAsia="en-US"/>
              </w:rPr>
              <w:t>Ja niżej podpisany ………………………………………………………………………...</w:t>
            </w:r>
            <w:r w:rsidRPr="003F6F1B">
              <w:rPr>
                <w:rStyle w:val="Odwoanieprzypisudolnego"/>
                <w:rFonts w:ascii="Arial" w:eastAsia="Calibri" w:hAnsi="Arial" w:cs="Arial"/>
                <w:lang w:eastAsia="en-US"/>
              </w:rPr>
              <w:footnoteReference w:id="3"/>
            </w:r>
            <w:r w:rsidRPr="003F6F1B">
              <w:rPr>
                <w:rFonts w:ascii="Arial" w:eastAsia="Calibri" w:hAnsi="Arial" w:cs="Arial"/>
                <w:lang w:eastAsia="en-US"/>
              </w:rPr>
              <w:t xml:space="preserve">, </w:t>
            </w:r>
            <w:r w:rsidRPr="000111AE">
              <w:rPr>
                <w:rFonts w:ascii="Arial" w:eastAsia="Calibri" w:hAnsi="Arial" w:cs="Arial"/>
                <w:b/>
                <w:lang w:eastAsia="en-US"/>
              </w:rPr>
              <w:t>zobowiązuję się oddać do dyspozycji ww. Wykonawcy następujące zasoby na potrzeby wykonania przedmiotowego zamówienia</w:t>
            </w:r>
            <w:r>
              <w:rPr>
                <w:rFonts w:ascii="Arial" w:eastAsia="Calibri" w:hAnsi="Arial" w:cs="Arial"/>
                <w:b/>
                <w:lang w:eastAsia="en-US"/>
              </w:rPr>
              <w:t>.</w:t>
            </w:r>
          </w:p>
        </w:tc>
      </w:tr>
      <w:tr w:rsidR="00EC017A" w:rsidRPr="003F6F1B" w14:paraId="47977E86" w14:textId="77777777" w:rsidTr="00E16D99">
        <w:tc>
          <w:tcPr>
            <w:tcW w:w="675" w:type="dxa"/>
            <w:shd w:val="clear" w:color="auto" w:fill="auto"/>
          </w:tcPr>
          <w:p w14:paraId="38995C49"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eastAsia="Calibri" w:hAnsi="Arial" w:cs="Arial"/>
                <w:sz w:val="20"/>
                <w:szCs w:val="20"/>
                <w:lang w:eastAsia="en-US"/>
              </w:rPr>
              <w:t>Lp.</w:t>
            </w:r>
          </w:p>
        </w:tc>
        <w:tc>
          <w:tcPr>
            <w:tcW w:w="9103" w:type="dxa"/>
            <w:gridSpan w:val="2"/>
            <w:shd w:val="clear" w:color="auto" w:fill="auto"/>
          </w:tcPr>
          <w:p w14:paraId="6E763336" w14:textId="77777777" w:rsidR="00EC017A" w:rsidRPr="003F6F1B" w:rsidRDefault="00EC017A" w:rsidP="00E16D99">
            <w:pPr>
              <w:rPr>
                <w:rFonts w:ascii="Arial" w:hAnsi="Arial" w:cs="Arial"/>
                <w:b/>
              </w:rPr>
            </w:pPr>
            <w:r w:rsidRPr="003F6F1B">
              <w:rPr>
                <w:rFonts w:ascii="Arial" w:eastAsia="Calibri" w:hAnsi="Arial" w:cs="Arial"/>
                <w:lang w:eastAsia="en-US"/>
              </w:rPr>
              <w:t>Określenie zasobu:</w:t>
            </w:r>
          </w:p>
        </w:tc>
      </w:tr>
      <w:tr w:rsidR="00EC017A" w:rsidRPr="003F6F1B" w14:paraId="5DF0709D" w14:textId="77777777" w:rsidTr="00E16D99">
        <w:tc>
          <w:tcPr>
            <w:tcW w:w="675" w:type="dxa"/>
            <w:shd w:val="clear" w:color="auto" w:fill="auto"/>
            <w:vAlign w:val="center"/>
          </w:tcPr>
          <w:p w14:paraId="19DDC7B4"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1.</w:t>
            </w:r>
          </w:p>
        </w:tc>
        <w:tc>
          <w:tcPr>
            <w:tcW w:w="9103" w:type="dxa"/>
            <w:gridSpan w:val="2"/>
            <w:shd w:val="clear" w:color="auto" w:fill="auto"/>
          </w:tcPr>
          <w:p w14:paraId="6C4302E1"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Wiedza i doświadczenie</w:t>
            </w:r>
            <w:r w:rsidRPr="003F6F1B">
              <w:rPr>
                <w:rStyle w:val="Odwoanieprzypisudolnego"/>
                <w:rFonts w:ascii="Arial" w:eastAsia="Calibri" w:hAnsi="Arial" w:cs="Arial"/>
                <w:lang w:eastAsia="en-US"/>
              </w:rPr>
              <w:footnoteReference w:id="4"/>
            </w:r>
            <w:r w:rsidRPr="003F6F1B">
              <w:rPr>
                <w:rFonts w:ascii="Arial" w:eastAsia="Calibri" w:hAnsi="Arial" w:cs="Arial"/>
                <w:lang w:eastAsia="en-US"/>
              </w:rPr>
              <w:t xml:space="preserve">: </w:t>
            </w:r>
          </w:p>
          <w:p w14:paraId="61D25E4F"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t>
            </w:r>
          </w:p>
          <w:p w14:paraId="5E78DE2E"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68737F42" w14:textId="77777777" w:rsidTr="00E16D99">
        <w:tc>
          <w:tcPr>
            <w:tcW w:w="675" w:type="dxa"/>
            <w:shd w:val="clear" w:color="auto" w:fill="auto"/>
            <w:vAlign w:val="center"/>
          </w:tcPr>
          <w:p w14:paraId="6C1D1212"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2.</w:t>
            </w:r>
          </w:p>
        </w:tc>
        <w:tc>
          <w:tcPr>
            <w:tcW w:w="9103" w:type="dxa"/>
            <w:gridSpan w:val="2"/>
            <w:shd w:val="clear" w:color="auto" w:fill="auto"/>
          </w:tcPr>
          <w:p w14:paraId="324B30FB"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Osoby zdolne do wykonania zamówienia</w:t>
            </w:r>
            <w:r w:rsidRPr="003F6F1B">
              <w:rPr>
                <w:rFonts w:ascii="Arial" w:eastAsia="Calibri" w:hAnsi="Arial" w:cs="Arial"/>
                <w:vertAlign w:val="superscript"/>
                <w:lang w:eastAsia="en-US"/>
              </w:rPr>
              <w:t>2</w:t>
            </w:r>
            <w:r w:rsidRPr="003F6F1B">
              <w:rPr>
                <w:rFonts w:ascii="Arial" w:eastAsia="Calibri" w:hAnsi="Arial" w:cs="Arial"/>
                <w:lang w:eastAsia="en-US"/>
              </w:rPr>
              <w:t>:</w:t>
            </w:r>
          </w:p>
          <w:p w14:paraId="09A2CB27"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t>
            </w:r>
          </w:p>
          <w:p w14:paraId="455852F6"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6C673E5F" w14:textId="77777777" w:rsidTr="00E16D99">
        <w:tc>
          <w:tcPr>
            <w:tcW w:w="675" w:type="dxa"/>
            <w:shd w:val="clear" w:color="auto" w:fill="auto"/>
            <w:vAlign w:val="center"/>
          </w:tcPr>
          <w:p w14:paraId="31E5E34A"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3.</w:t>
            </w:r>
          </w:p>
        </w:tc>
        <w:tc>
          <w:tcPr>
            <w:tcW w:w="9103" w:type="dxa"/>
            <w:gridSpan w:val="2"/>
            <w:shd w:val="clear" w:color="auto" w:fill="auto"/>
          </w:tcPr>
          <w:p w14:paraId="5B4D5F54"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Potencjał techniczny</w:t>
            </w:r>
            <w:r w:rsidRPr="003F6F1B">
              <w:rPr>
                <w:rFonts w:ascii="Arial" w:eastAsia="Calibri" w:hAnsi="Arial" w:cs="Arial"/>
                <w:vertAlign w:val="superscript"/>
                <w:lang w:eastAsia="en-US"/>
              </w:rPr>
              <w:t>2</w:t>
            </w:r>
            <w:r w:rsidRPr="003F6F1B">
              <w:rPr>
                <w:rFonts w:ascii="Arial" w:eastAsia="Calibri" w:hAnsi="Arial" w:cs="Arial"/>
                <w:lang w:eastAsia="en-US"/>
              </w:rPr>
              <w:t>: …………………………………………………………………………………………………………………..</w:t>
            </w:r>
          </w:p>
          <w:p w14:paraId="424F045D"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70B16803" w14:textId="77777777" w:rsidTr="00E16D99">
        <w:tc>
          <w:tcPr>
            <w:tcW w:w="675" w:type="dxa"/>
            <w:shd w:val="clear" w:color="auto" w:fill="auto"/>
            <w:vAlign w:val="center"/>
          </w:tcPr>
          <w:p w14:paraId="4FD0B381"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4.</w:t>
            </w:r>
          </w:p>
        </w:tc>
        <w:tc>
          <w:tcPr>
            <w:tcW w:w="9103" w:type="dxa"/>
            <w:gridSpan w:val="2"/>
            <w:shd w:val="clear" w:color="auto" w:fill="auto"/>
          </w:tcPr>
          <w:p w14:paraId="14833269"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Zdolność finansowa</w:t>
            </w:r>
            <w:r w:rsidRPr="003F6F1B">
              <w:rPr>
                <w:rFonts w:ascii="Arial" w:eastAsia="Calibri" w:hAnsi="Arial" w:cs="Arial"/>
                <w:vertAlign w:val="superscript"/>
                <w:lang w:eastAsia="en-US"/>
              </w:rPr>
              <w:t>2</w:t>
            </w:r>
            <w:r w:rsidRPr="003F6F1B">
              <w:rPr>
                <w:rFonts w:ascii="Arial" w:eastAsia="Calibri" w:hAnsi="Arial" w:cs="Arial"/>
                <w:lang w:eastAsia="en-US"/>
              </w:rPr>
              <w:t>: …………………………………………………………………………………………………………………….</w:t>
            </w:r>
          </w:p>
          <w:p w14:paraId="083191C2"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489A1099" w14:textId="77777777" w:rsidTr="00E16D99">
        <w:tc>
          <w:tcPr>
            <w:tcW w:w="9778" w:type="dxa"/>
            <w:gridSpan w:val="3"/>
            <w:shd w:val="clear" w:color="auto" w:fill="auto"/>
            <w:vAlign w:val="center"/>
          </w:tcPr>
          <w:p w14:paraId="60F01F31" w14:textId="77777777" w:rsidR="00EC017A" w:rsidRPr="003F6F1B" w:rsidRDefault="00EC017A" w:rsidP="00E16D99">
            <w:pPr>
              <w:autoSpaceDE w:val="0"/>
              <w:autoSpaceDN w:val="0"/>
              <w:adjustRightInd w:val="0"/>
              <w:jc w:val="both"/>
              <w:rPr>
                <w:rFonts w:ascii="Arial" w:eastAsia="Calibri" w:hAnsi="Arial" w:cs="Arial"/>
                <w:sz w:val="18"/>
                <w:szCs w:val="18"/>
                <w:lang w:eastAsia="en-US"/>
              </w:rPr>
            </w:pPr>
            <w:r w:rsidRPr="003F6F1B">
              <w:rPr>
                <w:rFonts w:ascii="Arial" w:eastAsia="Calibri" w:hAnsi="Arial" w:cs="Arial"/>
                <w:sz w:val="18"/>
                <w:szCs w:val="18"/>
                <w:lang w:eastAsia="en-US"/>
              </w:rPr>
              <w:t xml:space="preserve">Oświadczam, iż będę </w:t>
            </w:r>
            <w:r w:rsidRPr="003F6F1B">
              <w:rPr>
                <w:rFonts w:ascii="Arial" w:eastAsia="Calibri" w:hAnsi="Arial" w:cs="Arial"/>
                <w:sz w:val="18"/>
                <w:szCs w:val="18"/>
                <w:u w:val="single"/>
                <w:lang w:eastAsia="en-US"/>
              </w:rPr>
              <w:t>brał udział</w:t>
            </w:r>
            <w:r w:rsidRPr="003F6F1B">
              <w:rPr>
                <w:rStyle w:val="Odwoanieprzypisudolnego"/>
                <w:rFonts w:ascii="Arial" w:eastAsia="Calibri" w:hAnsi="Arial" w:cs="Arial"/>
                <w:sz w:val="18"/>
                <w:szCs w:val="18"/>
                <w:u w:val="single"/>
                <w:lang w:eastAsia="en-US"/>
              </w:rPr>
              <w:footnoteReference w:id="5"/>
            </w:r>
            <w:r w:rsidRPr="003F6F1B">
              <w:rPr>
                <w:rFonts w:ascii="Arial" w:eastAsia="Calibri" w:hAnsi="Arial" w:cs="Arial"/>
                <w:sz w:val="18"/>
                <w:szCs w:val="18"/>
                <w:u w:val="single"/>
                <w:lang w:eastAsia="en-US"/>
              </w:rPr>
              <w:t xml:space="preserve"> /nie będę brał udziału</w:t>
            </w:r>
            <w:r w:rsidRPr="003F6F1B">
              <w:rPr>
                <w:rFonts w:ascii="Arial" w:eastAsia="Calibri" w:hAnsi="Arial" w:cs="Arial"/>
                <w:sz w:val="18"/>
                <w:szCs w:val="18"/>
                <w:lang w:eastAsia="en-US"/>
              </w:rPr>
              <w:t>* w realizacji części zamówienia.</w:t>
            </w:r>
          </w:p>
          <w:p w14:paraId="76E98E69" w14:textId="77777777" w:rsidR="00EC017A" w:rsidRPr="003F6F1B" w:rsidRDefault="00EC017A" w:rsidP="00E16D99">
            <w:pPr>
              <w:autoSpaceDE w:val="0"/>
              <w:autoSpaceDN w:val="0"/>
              <w:adjustRightInd w:val="0"/>
              <w:jc w:val="both"/>
              <w:rPr>
                <w:rFonts w:ascii="Arial" w:hAnsi="Arial" w:cs="Arial"/>
              </w:rPr>
            </w:pPr>
          </w:p>
          <w:p w14:paraId="79095CC2" w14:textId="77777777" w:rsidR="00EC017A" w:rsidRPr="00742727" w:rsidRDefault="00EC017A" w:rsidP="00E16D99">
            <w:pPr>
              <w:autoSpaceDE w:val="0"/>
              <w:autoSpaceDN w:val="0"/>
              <w:adjustRightInd w:val="0"/>
              <w:jc w:val="both"/>
              <w:rPr>
                <w:rFonts w:ascii="Arial" w:hAnsi="Arial" w:cs="Arial"/>
                <w:b/>
                <w:sz w:val="18"/>
                <w:szCs w:val="18"/>
              </w:rPr>
            </w:pPr>
            <w:r w:rsidRPr="00742727">
              <w:rPr>
                <w:rFonts w:ascii="Arial" w:hAnsi="Arial" w:cs="Arial"/>
                <w:b/>
                <w:sz w:val="18"/>
                <w:szCs w:val="18"/>
              </w:rPr>
              <w:t xml:space="preserve">Oświadczam, iż jako podmiot udostępniający zasoby na potrzeby wykonania zamówienia odpowiadam solidarnie wraz z wykonawcą za szkodę zamawiającego powstałą wskutek nieudostępnienia tych zasobów, chyba że za nieudostępnienie zasobów nie ponoszę winy. </w:t>
            </w:r>
          </w:p>
          <w:p w14:paraId="7738802D" w14:textId="77777777" w:rsidR="00EC017A" w:rsidRPr="003F6F1B" w:rsidRDefault="00EC017A" w:rsidP="00E16D99">
            <w:pPr>
              <w:rPr>
                <w:rFonts w:ascii="Arial" w:eastAsia="Calibri" w:hAnsi="Arial" w:cs="Arial"/>
                <w:lang w:eastAsia="en-US"/>
              </w:rPr>
            </w:pPr>
          </w:p>
          <w:p w14:paraId="4D9A285F" w14:textId="77777777" w:rsidR="00EC017A" w:rsidRPr="003F6F1B" w:rsidRDefault="00EC017A" w:rsidP="00E16D99">
            <w:pPr>
              <w:rPr>
                <w:rFonts w:ascii="Arial" w:eastAsia="Calibri" w:hAnsi="Arial" w:cs="Arial"/>
                <w:lang w:eastAsia="en-US"/>
              </w:rPr>
            </w:pPr>
          </w:p>
          <w:p w14:paraId="2E0B9F40" w14:textId="77777777" w:rsidR="00EC017A" w:rsidRPr="003F6F1B" w:rsidRDefault="00EC017A" w:rsidP="00E16D99">
            <w:pPr>
              <w:pStyle w:val="Tekstprzypisudolnego"/>
              <w:rPr>
                <w:rFonts w:ascii="Arial" w:hAnsi="Arial" w:cs="Arial"/>
                <w:sz w:val="16"/>
                <w:szCs w:val="16"/>
              </w:rPr>
            </w:pPr>
          </w:p>
          <w:p w14:paraId="0EE932D2" w14:textId="77777777" w:rsidR="00EC017A" w:rsidRPr="003F6F1B" w:rsidRDefault="00EC017A" w:rsidP="00E16D99">
            <w:pPr>
              <w:jc w:val="both"/>
              <w:rPr>
                <w:rFonts w:ascii="Arial" w:eastAsia="Calibri" w:hAnsi="Arial" w:cs="Arial"/>
                <w:sz w:val="18"/>
                <w:szCs w:val="18"/>
                <w:lang w:eastAsia="en-US"/>
              </w:rPr>
            </w:pPr>
            <w:r w:rsidRPr="003F6F1B">
              <w:rPr>
                <w:rFonts w:ascii="Arial" w:eastAsia="Calibri" w:hAnsi="Arial" w:cs="Arial"/>
                <w:sz w:val="18"/>
                <w:szCs w:val="18"/>
                <w:lang w:eastAsia="en-US"/>
              </w:rPr>
              <w:t>………………………………….</w:t>
            </w:r>
          </w:p>
          <w:p w14:paraId="234F4A3A" w14:textId="77777777" w:rsidR="00EC017A" w:rsidRPr="003F6F1B" w:rsidRDefault="00EC017A" w:rsidP="00E16D99">
            <w:pPr>
              <w:jc w:val="both"/>
              <w:rPr>
                <w:rFonts w:ascii="Arial" w:eastAsia="Calibri" w:hAnsi="Arial" w:cs="Arial"/>
                <w:sz w:val="16"/>
                <w:szCs w:val="16"/>
                <w:lang w:eastAsia="en-US"/>
              </w:rPr>
            </w:pPr>
            <w:r w:rsidRPr="003F6F1B">
              <w:rPr>
                <w:rFonts w:ascii="Arial" w:eastAsia="Calibri" w:hAnsi="Arial" w:cs="Arial"/>
                <w:sz w:val="16"/>
                <w:szCs w:val="16"/>
                <w:lang w:eastAsia="en-US"/>
              </w:rPr>
              <w:t>data i czytelny podpis lub podpis na</w:t>
            </w:r>
          </w:p>
          <w:p w14:paraId="33DF65CB" w14:textId="77777777" w:rsidR="00EC017A" w:rsidRPr="003F6F1B" w:rsidRDefault="00EC017A" w:rsidP="00E16D99">
            <w:pPr>
              <w:jc w:val="both"/>
              <w:rPr>
                <w:rFonts w:ascii="Arial" w:eastAsia="Calibri" w:hAnsi="Arial" w:cs="Arial"/>
                <w:sz w:val="16"/>
                <w:szCs w:val="16"/>
                <w:lang w:eastAsia="en-US"/>
              </w:rPr>
            </w:pPr>
            <w:r w:rsidRPr="003F6F1B">
              <w:rPr>
                <w:rFonts w:ascii="Arial" w:eastAsia="Calibri" w:hAnsi="Arial" w:cs="Arial"/>
                <w:sz w:val="16"/>
                <w:szCs w:val="16"/>
                <w:lang w:eastAsia="en-US"/>
              </w:rPr>
              <w:t>pieczęci imiennej osoby składającej oświadczenie</w:t>
            </w:r>
          </w:p>
          <w:p w14:paraId="1C50E49B" w14:textId="77777777" w:rsidR="00EC017A" w:rsidRPr="003F6F1B" w:rsidRDefault="00EC017A" w:rsidP="00E16D99">
            <w:pPr>
              <w:jc w:val="right"/>
              <w:rPr>
                <w:rFonts w:ascii="Arial" w:eastAsia="Calibri" w:hAnsi="Arial" w:cs="Arial"/>
                <w:sz w:val="18"/>
                <w:szCs w:val="18"/>
                <w:lang w:eastAsia="en-US"/>
              </w:rPr>
            </w:pPr>
            <w:r w:rsidRPr="003F6F1B">
              <w:rPr>
                <w:rFonts w:ascii="Arial" w:eastAsia="Calibri" w:hAnsi="Arial" w:cs="Arial"/>
                <w:sz w:val="18"/>
                <w:szCs w:val="18"/>
                <w:lang w:eastAsia="en-US"/>
              </w:rPr>
              <w:t>………………............................................................</w:t>
            </w:r>
            <w:r w:rsidRPr="003F6F1B">
              <w:rPr>
                <w:rFonts w:ascii="Arial" w:eastAsia="Calibri" w:hAnsi="Arial" w:cs="Arial"/>
                <w:sz w:val="18"/>
                <w:szCs w:val="18"/>
                <w:lang w:eastAsia="en-US"/>
              </w:rPr>
              <w:tab/>
              <w:t xml:space="preserve">                        </w:t>
            </w:r>
          </w:p>
          <w:p w14:paraId="665EC933" w14:textId="77777777" w:rsidR="00EC017A" w:rsidRPr="003F6F1B" w:rsidRDefault="00EC017A" w:rsidP="00E16D99">
            <w:pPr>
              <w:jc w:val="right"/>
              <w:rPr>
                <w:rFonts w:ascii="Arial" w:eastAsia="Calibri" w:hAnsi="Arial" w:cs="Arial"/>
                <w:b/>
                <w:sz w:val="16"/>
                <w:szCs w:val="16"/>
                <w:lang w:eastAsia="en-US"/>
              </w:rPr>
            </w:pPr>
            <w:r w:rsidRPr="003F6F1B">
              <w:rPr>
                <w:rFonts w:ascii="Arial" w:eastAsia="Calibri" w:hAnsi="Arial" w:cs="Arial"/>
                <w:sz w:val="16"/>
                <w:szCs w:val="16"/>
                <w:lang w:eastAsia="en-US"/>
              </w:rPr>
              <w:t>data i czytelny podpis lub podpis na pieczęci</w:t>
            </w:r>
          </w:p>
          <w:p w14:paraId="5D59A0E3" w14:textId="77777777" w:rsidR="00EC017A" w:rsidRPr="003F6F1B" w:rsidRDefault="00EC017A" w:rsidP="00E16D99">
            <w:pPr>
              <w:jc w:val="right"/>
              <w:rPr>
                <w:rFonts w:ascii="Arial" w:eastAsia="Calibri" w:hAnsi="Arial" w:cs="Arial"/>
                <w:sz w:val="16"/>
                <w:szCs w:val="16"/>
                <w:lang w:eastAsia="en-US"/>
              </w:rPr>
            </w:pPr>
            <w:r w:rsidRPr="003F6F1B">
              <w:rPr>
                <w:rFonts w:ascii="Arial" w:eastAsia="Calibri" w:hAnsi="Arial" w:cs="Arial"/>
                <w:sz w:val="16"/>
                <w:szCs w:val="16"/>
                <w:lang w:eastAsia="en-US"/>
              </w:rPr>
              <w:t>imiennej wykonawcy (przyjmującego oświadczenie)</w:t>
            </w:r>
          </w:p>
          <w:p w14:paraId="527E0BDD" w14:textId="77777777" w:rsidR="00EC017A" w:rsidRPr="003F6F1B" w:rsidRDefault="00EC017A" w:rsidP="00E16D99">
            <w:pPr>
              <w:rPr>
                <w:rFonts w:ascii="Arial" w:eastAsia="Calibri" w:hAnsi="Arial" w:cs="Arial"/>
                <w:lang w:eastAsia="en-US"/>
              </w:rPr>
            </w:pPr>
          </w:p>
        </w:tc>
      </w:tr>
    </w:tbl>
    <w:p w14:paraId="597BAC53" w14:textId="77777777" w:rsidR="00EC017A" w:rsidRDefault="00EC017A" w:rsidP="00EC017A">
      <w:pPr>
        <w:rPr>
          <w:rFonts w:ascii="Arial" w:hAnsi="Arial" w:cs="Arial"/>
          <w:bCs/>
          <w:i/>
          <w:iCs/>
        </w:rPr>
      </w:pPr>
    </w:p>
    <w:p w14:paraId="788ED7D2" w14:textId="77777777" w:rsidR="000E7066" w:rsidRDefault="000E7066"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1AFA942B"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1A12F949"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64F219D1"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36D55EE3"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32A5FCE3"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sectPr w:rsidR="00ED6027" w:rsidSect="00084D0F">
      <w:pgSz w:w="11906" w:h="16838"/>
      <w:pgMar w:top="1344" w:right="1418" w:bottom="1418" w:left="1276" w:header="567"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86BF1" w14:textId="77777777" w:rsidR="00AA1EB4" w:rsidRDefault="00AA1EB4">
      <w:r>
        <w:separator/>
      </w:r>
    </w:p>
  </w:endnote>
  <w:endnote w:type="continuationSeparator" w:id="0">
    <w:p w14:paraId="5E452347" w14:textId="77777777" w:rsidR="00AA1EB4" w:rsidRDefault="00AA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2E0B" w14:textId="77777777" w:rsidR="00186EB9" w:rsidRDefault="00186EB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5E433F" w14:textId="77777777" w:rsidR="00186EB9" w:rsidRDefault="00186E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DA54" w14:textId="77777777" w:rsidR="00186EB9" w:rsidRDefault="00186EB9">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0C7B11">
      <w:rPr>
        <w:rStyle w:val="Numerstrony"/>
        <w:rFonts w:ascii="Arial" w:hAnsi="Arial" w:cs="Arial"/>
        <w:noProof/>
      </w:rPr>
      <w:t>29</w:t>
    </w:r>
    <w:r>
      <w:rPr>
        <w:rStyle w:val="Numerstrony"/>
        <w:rFonts w:ascii="Arial" w:hAnsi="Arial" w:cs="Arial"/>
      </w:rPr>
      <w:fldChar w:fldCharType="end"/>
    </w:r>
  </w:p>
  <w:p w14:paraId="32D18D13" w14:textId="77777777" w:rsidR="00186EB9" w:rsidRDefault="00186EB9" w:rsidP="005D6763">
    <w:pPr>
      <w:pStyle w:val="Stopka"/>
    </w:pPr>
  </w:p>
  <w:p w14:paraId="2C1DF376" w14:textId="77777777" w:rsidR="00186EB9" w:rsidRDefault="00186E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85CC" w14:textId="77777777" w:rsidR="00186EB9" w:rsidRPr="00BE0B6E" w:rsidRDefault="00186EB9" w:rsidP="005D6763">
    <w:pPr>
      <w:jc w:val="center"/>
      <w:rPr>
        <w:rFonts w:ascii="Arial" w:hAnsi="Arial" w:cs="Arial"/>
        <w:sz w:val="16"/>
      </w:rPr>
    </w:pPr>
  </w:p>
  <w:p w14:paraId="1C3D8B33" w14:textId="77777777" w:rsidR="00186EB9" w:rsidRDefault="00186EB9" w:rsidP="005D6763">
    <w:pPr>
      <w:pStyle w:val="Stopka"/>
      <w:jc w:val="center"/>
    </w:pPr>
  </w:p>
  <w:p w14:paraId="0011DDD3" w14:textId="77777777" w:rsidR="00186EB9" w:rsidRDefault="00186EB9" w:rsidP="005D6763">
    <w:pPr>
      <w:pStyle w:val="Stopka"/>
    </w:pPr>
  </w:p>
  <w:p w14:paraId="4877A744" w14:textId="77777777" w:rsidR="00186EB9" w:rsidRDefault="00186EB9" w:rsidP="00C04393">
    <w:pPr>
      <w:pStyle w:val="Stopk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BF29" w14:textId="77777777" w:rsidR="00AA1EB4" w:rsidRDefault="00AA1EB4">
      <w:r>
        <w:separator/>
      </w:r>
    </w:p>
  </w:footnote>
  <w:footnote w:type="continuationSeparator" w:id="0">
    <w:p w14:paraId="64494A7C" w14:textId="77777777" w:rsidR="00AA1EB4" w:rsidRDefault="00AA1EB4">
      <w:r>
        <w:continuationSeparator/>
      </w:r>
    </w:p>
  </w:footnote>
  <w:footnote w:id="1">
    <w:p w14:paraId="323DF48F" w14:textId="77777777" w:rsidR="00186EB9" w:rsidRPr="00E05F50" w:rsidRDefault="00186EB9" w:rsidP="00191A86">
      <w:pPr>
        <w:pStyle w:val="Tekstprzypisudolnego"/>
        <w:rPr>
          <w:sz w:val="16"/>
          <w:szCs w:val="16"/>
        </w:rPr>
      </w:pPr>
      <w:r w:rsidRPr="00E05F50">
        <w:rPr>
          <w:rStyle w:val="Odwoanieprzypisudolnego"/>
          <w:sz w:val="16"/>
          <w:szCs w:val="16"/>
        </w:rPr>
        <w:sym w:font="Symbol" w:char="F02A"/>
      </w:r>
      <w:r w:rsidRPr="00E05F50">
        <w:rPr>
          <w:sz w:val="16"/>
          <w:szCs w:val="16"/>
        </w:rPr>
        <w:t xml:space="preserve"> - niepotrzebne skreślić</w:t>
      </w:r>
    </w:p>
  </w:footnote>
  <w:footnote w:id="2">
    <w:p w14:paraId="0DDBCD85" w14:textId="77777777" w:rsidR="00186EB9" w:rsidRDefault="00186EB9" w:rsidP="00562D35">
      <w:pPr>
        <w:pStyle w:val="Tekstprzypisudolnego"/>
      </w:pPr>
      <w:r>
        <w:rPr>
          <w:rStyle w:val="Odwoanieprzypisudolnego"/>
        </w:rPr>
        <w:footnoteRef/>
      </w:r>
      <w:r>
        <w:t xml:space="preserve"> Niepotrzebne skreślić.</w:t>
      </w:r>
    </w:p>
  </w:footnote>
  <w:footnote w:id="3">
    <w:p w14:paraId="44682A4D" w14:textId="77777777" w:rsidR="00186EB9" w:rsidRDefault="00186EB9" w:rsidP="00EC017A">
      <w:pPr>
        <w:pStyle w:val="Tekstprzypisudolnego"/>
        <w:jc w:val="both"/>
      </w:pPr>
      <w:r>
        <w:rPr>
          <w:rStyle w:val="Odwoanieprzypisudolnego"/>
        </w:rPr>
        <w:footnoteRef/>
      </w:r>
      <w:r>
        <w:t xml:space="preserve"> </w:t>
      </w:r>
      <w:r w:rsidRPr="00676F77">
        <w:rPr>
          <w:rFonts w:ascii="Arial" w:hAnsi="Arial" w:cs="Arial"/>
          <w:sz w:val="16"/>
          <w:szCs w:val="16"/>
        </w:rPr>
        <w:t>Nazwa i adres podmiotu udostępniającego swoje zasoby.</w:t>
      </w:r>
    </w:p>
  </w:footnote>
  <w:footnote w:id="4">
    <w:p w14:paraId="6B2BB4A5" w14:textId="77777777" w:rsidR="00186EB9" w:rsidRDefault="00186EB9" w:rsidP="00EC017A">
      <w:pPr>
        <w:pStyle w:val="Tekstprzypisudolnego"/>
      </w:pPr>
      <w:r>
        <w:rPr>
          <w:rStyle w:val="Odwoanieprzypisudolnego"/>
        </w:rPr>
        <w:footnoteRef/>
      </w:r>
      <w:r>
        <w:t xml:space="preserve"> </w:t>
      </w:r>
      <w:r w:rsidRPr="00676F77">
        <w:rPr>
          <w:rFonts w:ascii="Arial" w:hAnsi="Arial" w:cs="Arial"/>
          <w:sz w:val="16"/>
          <w:szCs w:val="16"/>
        </w:rPr>
        <w:t>Niepotrzebne skreślić</w:t>
      </w:r>
    </w:p>
  </w:footnote>
  <w:footnote w:id="5">
    <w:p w14:paraId="06BE14A2" w14:textId="77777777" w:rsidR="00186EB9" w:rsidRPr="007D1FAE" w:rsidRDefault="00186EB9" w:rsidP="00EC017A">
      <w:pPr>
        <w:rPr>
          <w:rFonts w:ascii="Arial" w:eastAsia="Calibri" w:hAnsi="Arial" w:cs="Arial"/>
          <w:sz w:val="16"/>
          <w:szCs w:val="16"/>
          <w:lang w:eastAsia="en-US"/>
        </w:rPr>
      </w:pPr>
      <w:r w:rsidRPr="007D1FAE">
        <w:rPr>
          <w:rStyle w:val="Odwoanieprzypisudolnego"/>
          <w:rFonts w:ascii="Arial" w:hAnsi="Arial" w:cs="Arial"/>
          <w:sz w:val="16"/>
          <w:szCs w:val="16"/>
        </w:rPr>
        <w:footnoteRef/>
      </w:r>
      <w:r w:rsidRPr="007D1FAE">
        <w:rPr>
          <w:rFonts w:ascii="Arial" w:hAnsi="Arial" w:cs="Arial"/>
          <w:sz w:val="16"/>
          <w:szCs w:val="16"/>
        </w:rPr>
        <w:t xml:space="preserve"> Jeżeli podmiot udostępniający zasoby będzie brał udział w realizacji części zamówienia do oferty winien złożyć dokumenty, o których</w:t>
      </w:r>
      <w:r w:rsidRPr="007D1FAE">
        <w:rPr>
          <w:rFonts w:ascii="Arial" w:hAnsi="Arial" w:cs="Arial"/>
          <w:sz w:val="16"/>
          <w:szCs w:val="16"/>
        </w:rPr>
        <w:br/>
        <w:t xml:space="preserve">   mowa w rozdziale ……………… do SIWZ.</w:t>
      </w:r>
    </w:p>
    <w:p w14:paraId="452A338A" w14:textId="77777777" w:rsidR="00186EB9" w:rsidRPr="007D1FAE" w:rsidRDefault="00186EB9" w:rsidP="00EC017A">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CD0E" w14:textId="77777777" w:rsidR="00186EB9" w:rsidRDefault="00186EB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F226197" w14:textId="77777777" w:rsidR="00186EB9" w:rsidRDefault="00186E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920AF84"/>
    <w:name w:val="WW8Num4"/>
    <w:lvl w:ilvl="0">
      <w:start w:val="1"/>
      <w:numFmt w:val="decimal"/>
      <w:lvlText w:val="%1."/>
      <w:lvlJc w:val="righ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491"/>
        </w:tabs>
        <w:ind w:left="491" w:hanging="360"/>
      </w:pPr>
    </w:lvl>
  </w:abstractNum>
  <w:abstractNum w:abstractNumId="2" w15:restartNumberingAfterBreak="0">
    <w:nsid w:val="046008D3"/>
    <w:multiLevelType w:val="hybridMultilevel"/>
    <w:tmpl w:val="15C80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51AF5"/>
    <w:multiLevelType w:val="hybridMultilevel"/>
    <w:tmpl w:val="38383400"/>
    <w:lvl w:ilvl="0" w:tplc="3D18466E">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82520D5"/>
    <w:multiLevelType w:val="hybridMultilevel"/>
    <w:tmpl w:val="9C26D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193191"/>
    <w:multiLevelType w:val="hybridMultilevel"/>
    <w:tmpl w:val="68AC0F48"/>
    <w:lvl w:ilvl="0" w:tplc="1E2E19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C7B67"/>
    <w:multiLevelType w:val="multilevel"/>
    <w:tmpl w:val="CE0E96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9DB4961"/>
    <w:multiLevelType w:val="multilevel"/>
    <w:tmpl w:val="4A66A1F4"/>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225675"/>
    <w:multiLevelType w:val="multilevel"/>
    <w:tmpl w:val="5EA2EE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3F2EF8"/>
    <w:multiLevelType w:val="hybridMultilevel"/>
    <w:tmpl w:val="15C80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3512F"/>
    <w:multiLevelType w:val="multilevel"/>
    <w:tmpl w:val="7A6AB46A"/>
    <w:lvl w:ilvl="0">
      <w:start w:val="1"/>
      <w:numFmt w:val="decimal"/>
      <w:lvlText w:val="%1."/>
      <w:lvlJc w:val="left"/>
      <w:pPr>
        <w:ind w:left="360" w:hanging="360"/>
      </w:pPr>
      <w:rPr>
        <w:rFonts w:hint="default"/>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2493911"/>
    <w:multiLevelType w:val="hybridMultilevel"/>
    <w:tmpl w:val="123835A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982CDE"/>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13" w15:restartNumberingAfterBreak="0">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5" w15:restartNumberingAfterBreak="0">
    <w:nsid w:val="21660F62"/>
    <w:multiLevelType w:val="hybridMultilevel"/>
    <w:tmpl w:val="85D489C8"/>
    <w:lvl w:ilvl="0" w:tplc="8584B8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5313F0"/>
    <w:multiLevelType w:val="hybridMultilevel"/>
    <w:tmpl w:val="DD0E1838"/>
    <w:lvl w:ilvl="0" w:tplc="AAE482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78271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9210D4"/>
    <w:multiLevelType w:val="hybridMultilevel"/>
    <w:tmpl w:val="84F402C4"/>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FC5767"/>
    <w:multiLevelType w:val="hybridMultilevel"/>
    <w:tmpl w:val="5540EC0C"/>
    <w:lvl w:ilvl="0" w:tplc="2610BE1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207A44"/>
    <w:multiLevelType w:val="multilevel"/>
    <w:tmpl w:val="BA504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4208B6"/>
    <w:multiLevelType w:val="hybridMultilevel"/>
    <w:tmpl w:val="08BA1DD0"/>
    <w:lvl w:ilvl="0" w:tplc="97D07C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26EFC"/>
    <w:multiLevelType w:val="hybridMultilevel"/>
    <w:tmpl w:val="C526F188"/>
    <w:lvl w:ilvl="0" w:tplc="ACCEC5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CB02A35"/>
    <w:multiLevelType w:val="hybridMultilevel"/>
    <w:tmpl w:val="0564350A"/>
    <w:lvl w:ilvl="0" w:tplc="9176CC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7C113D"/>
    <w:multiLevelType w:val="hybridMultilevel"/>
    <w:tmpl w:val="F0B8662E"/>
    <w:lvl w:ilvl="0" w:tplc="E7402AA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6" w15:restartNumberingAfterBreak="0">
    <w:nsid w:val="337C6630"/>
    <w:multiLevelType w:val="hybridMultilevel"/>
    <w:tmpl w:val="33BAEA60"/>
    <w:lvl w:ilvl="0" w:tplc="E7E84B7E">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A26A38"/>
    <w:multiLevelType w:val="multilevel"/>
    <w:tmpl w:val="4AB8DE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390"/>
      </w:pPr>
      <w:rPr>
        <w:rFonts w:hint="default"/>
      </w:rPr>
    </w:lvl>
    <w:lvl w:ilvl="2">
      <w:start w:val="1"/>
      <w:numFmt w:val="bullet"/>
      <w:lvlText w:val=""/>
      <w:lvlJc w:val="left"/>
      <w:pPr>
        <w:ind w:left="1212" w:hanging="720"/>
      </w:pPr>
      <w:rPr>
        <w:rFonts w:ascii="Symbol" w:hAnsi="Symbol"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356E7FF1"/>
    <w:multiLevelType w:val="multilevel"/>
    <w:tmpl w:val="F176F0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360D5EEF"/>
    <w:multiLevelType w:val="hybridMultilevel"/>
    <w:tmpl w:val="062039BE"/>
    <w:lvl w:ilvl="0" w:tplc="AE1C0F3C">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894748"/>
    <w:multiLevelType w:val="hybridMultilevel"/>
    <w:tmpl w:val="E93ADE40"/>
    <w:lvl w:ilvl="0" w:tplc="4E38321E">
      <w:start w:val="1"/>
      <w:numFmt w:val="decimal"/>
      <w:lvlText w:val="%1."/>
      <w:lvlJc w:val="left"/>
      <w:pPr>
        <w:ind w:left="360" w:hanging="360"/>
      </w:pPr>
      <w:rPr>
        <w:rFonts w:hint="default"/>
        <w:b/>
        <w:color w:val="auto"/>
      </w:rPr>
    </w:lvl>
    <w:lvl w:ilvl="1" w:tplc="EFBE11D2">
      <w:start w:val="3"/>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266048"/>
    <w:multiLevelType w:val="hybridMultilevel"/>
    <w:tmpl w:val="081C5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82231"/>
    <w:multiLevelType w:val="hybridMultilevel"/>
    <w:tmpl w:val="EB387026"/>
    <w:lvl w:ilvl="0" w:tplc="DE586C66">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976EE6"/>
    <w:multiLevelType w:val="hybridMultilevel"/>
    <w:tmpl w:val="62DE5A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5E46CBB"/>
    <w:multiLevelType w:val="hybridMultilevel"/>
    <w:tmpl w:val="2236BCC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60606FB"/>
    <w:multiLevelType w:val="hybridMultilevel"/>
    <w:tmpl w:val="F54C0590"/>
    <w:lvl w:ilvl="0" w:tplc="E996E73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4CE77125"/>
    <w:multiLevelType w:val="hybridMultilevel"/>
    <w:tmpl w:val="8A124E76"/>
    <w:lvl w:ilvl="0" w:tplc="1222E834">
      <w:start w:val="1"/>
      <w:numFmt w:val="lowerLetter"/>
      <w:lvlText w:val="%1)"/>
      <w:lvlJc w:val="left"/>
      <w:pPr>
        <w:ind w:left="1155" w:hanging="360"/>
      </w:pPr>
    </w:lvl>
    <w:lvl w:ilvl="1" w:tplc="04150019">
      <w:start w:val="1"/>
      <w:numFmt w:val="decimal"/>
      <w:lvlText w:val="%2."/>
      <w:lvlJc w:val="right"/>
      <w:pPr>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8" w15:restartNumberingAfterBreak="0">
    <w:nsid w:val="4E1410DD"/>
    <w:multiLevelType w:val="hybridMultilevel"/>
    <w:tmpl w:val="E7BA7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945B05"/>
    <w:multiLevelType w:val="multilevel"/>
    <w:tmpl w:val="3604C6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4EEF763E"/>
    <w:multiLevelType w:val="hybridMultilevel"/>
    <w:tmpl w:val="04EAD538"/>
    <w:lvl w:ilvl="0" w:tplc="339085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7D23DA"/>
    <w:multiLevelType w:val="hybridMultilevel"/>
    <w:tmpl w:val="35A44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AA21E9"/>
    <w:multiLevelType w:val="multilevel"/>
    <w:tmpl w:val="6E704EAC"/>
    <w:lvl w:ilvl="0">
      <w:start w:val="1"/>
      <w:numFmt w:val="upperRoman"/>
      <w:lvlText w:val="%1."/>
      <w:lvlJc w:val="left"/>
      <w:pPr>
        <w:ind w:left="1854"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3" w15:restartNumberingAfterBreak="0">
    <w:nsid w:val="5B8262D1"/>
    <w:multiLevelType w:val="hybridMultilevel"/>
    <w:tmpl w:val="8C3A37AC"/>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E2742E9"/>
    <w:multiLevelType w:val="hybridMultilevel"/>
    <w:tmpl w:val="24F4EDF2"/>
    <w:lvl w:ilvl="0" w:tplc="09A2C78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4BD7088"/>
    <w:multiLevelType w:val="hybridMultilevel"/>
    <w:tmpl w:val="38AA3D9E"/>
    <w:lvl w:ilvl="0" w:tplc="A0708B7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C05A98"/>
    <w:multiLevelType w:val="hybridMultilevel"/>
    <w:tmpl w:val="3478442C"/>
    <w:lvl w:ilvl="0" w:tplc="F0D23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8" w15:restartNumberingAfterBreak="0">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50" w15:restartNumberingAfterBreak="0">
    <w:nsid w:val="666619E6"/>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51" w15:restartNumberingAfterBreak="0">
    <w:nsid w:val="6C541FB7"/>
    <w:multiLevelType w:val="hybridMultilevel"/>
    <w:tmpl w:val="DC56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2062B0"/>
    <w:multiLevelType w:val="hybridMultilevel"/>
    <w:tmpl w:val="AEC06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531AC7"/>
    <w:multiLevelType w:val="hybridMultilevel"/>
    <w:tmpl w:val="196E1892"/>
    <w:lvl w:ilvl="0" w:tplc="6F56C9E4">
      <w:start w:val="2"/>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13FD4"/>
    <w:multiLevelType w:val="hybridMultilevel"/>
    <w:tmpl w:val="F35E0330"/>
    <w:lvl w:ilvl="0" w:tplc="D38661B4">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5"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7CE6CB9"/>
    <w:multiLevelType w:val="hybridMultilevel"/>
    <w:tmpl w:val="3A9CF478"/>
    <w:lvl w:ilvl="0" w:tplc="E4B819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AC3B6C"/>
    <w:multiLevelType w:val="hybridMultilevel"/>
    <w:tmpl w:val="B3E2571C"/>
    <w:lvl w:ilvl="0" w:tplc="0F743D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031214"/>
    <w:multiLevelType w:val="hybridMultilevel"/>
    <w:tmpl w:val="0BD449C8"/>
    <w:lvl w:ilvl="0" w:tplc="9C60BF96">
      <w:start w:val="1"/>
      <w:numFmt w:val="decimal"/>
      <w:lvlText w:val="%1)"/>
      <w:lvlJc w:val="left"/>
      <w:pPr>
        <w:tabs>
          <w:tab w:val="num" w:pos="720"/>
        </w:tabs>
        <w:ind w:left="720" w:hanging="360"/>
      </w:pPr>
      <w:rPr>
        <w:rFonts w:hint="default"/>
      </w:r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FBD4E47"/>
    <w:multiLevelType w:val="hybridMultilevel"/>
    <w:tmpl w:val="8FFE98BE"/>
    <w:lvl w:ilvl="0" w:tplc="1E3C4BA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8"/>
  </w:num>
  <w:num w:numId="2">
    <w:abstractNumId w:val="59"/>
  </w:num>
  <w:num w:numId="3">
    <w:abstractNumId w:val="51"/>
  </w:num>
  <w:num w:numId="4">
    <w:abstractNumId w:val="33"/>
  </w:num>
  <w:num w:numId="5">
    <w:abstractNumId w:val="40"/>
  </w:num>
  <w:num w:numId="6">
    <w:abstractNumId w:val="11"/>
  </w:num>
  <w:num w:numId="7">
    <w:abstractNumId w:val="45"/>
  </w:num>
  <w:num w:numId="8">
    <w:abstractNumId w:val="22"/>
  </w:num>
  <w:num w:numId="9">
    <w:abstractNumId w:val="35"/>
  </w:num>
  <w:num w:numId="10">
    <w:abstractNumId w:val="4"/>
  </w:num>
  <w:num w:numId="11">
    <w:abstractNumId w:val="31"/>
  </w:num>
  <w:num w:numId="12">
    <w:abstractNumId w:val="32"/>
  </w:num>
  <w:num w:numId="13">
    <w:abstractNumId w:val="44"/>
  </w:num>
  <w:num w:numId="14">
    <w:abstractNumId w:val="19"/>
  </w:num>
  <w:num w:numId="15">
    <w:abstractNumId w:val="0"/>
  </w:num>
  <w:num w:numId="16">
    <w:abstractNumId w:val="1"/>
  </w:num>
  <w:num w:numId="17">
    <w:abstractNumId w:val="49"/>
  </w:num>
  <w:num w:numId="18">
    <w:abstractNumId w:val="13"/>
  </w:num>
  <w:num w:numId="19">
    <w:abstractNumId w:val="52"/>
  </w:num>
  <w:num w:numId="20">
    <w:abstractNumId w:val="14"/>
  </w:num>
  <w:num w:numId="21">
    <w:abstractNumId w:val="57"/>
  </w:num>
  <w:num w:numId="22">
    <w:abstractNumId w:val="7"/>
  </w:num>
  <w:num w:numId="23">
    <w:abstractNumId w:val="47"/>
  </w:num>
  <w:num w:numId="24">
    <w:abstractNumId w:val="30"/>
  </w:num>
  <w:num w:numId="25">
    <w:abstractNumId w:val="55"/>
  </w:num>
  <w:num w:numId="26">
    <w:abstractNumId w:val="43"/>
  </w:num>
  <w:num w:numId="27">
    <w:abstractNumId w:val="37"/>
  </w:num>
  <w:num w:numId="28">
    <w:abstractNumId w:val="21"/>
  </w:num>
  <w:num w:numId="29">
    <w:abstractNumId w:val="24"/>
  </w:num>
  <w:num w:numId="30">
    <w:abstractNumId w:val="15"/>
  </w:num>
  <w:num w:numId="31">
    <w:abstractNumId w:val="41"/>
  </w:num>
  <w:num w:numId="32">
    <w:abstractNumId w:val="20"/>
  </w:num>
  <w:num w:numId="33">
    <w:abstractNumId w:val="10"/>
  </w:num>
  <w:num w:numId="34">
    <w:abstractNumId w:val="5"/>
  </w:num>
  <w:num w:numId="35">
    <w:abstractNumId w:val="53"/>
  </w:num>
  <w:num w:numId="36">
    <w:abstractNumId w:val="16"/>
  </w:num>
  <w:num w:numId="37">
    <w:abstractNumId w:val="3"/>
  </w:num>
  <w:num w:numId="38">
    <w:abstractNumId w:val="23"/>
  </w:num>
  <w:num w:numId="39">
    <w:abstractNumId w:val="36"/>
  </w:num>
  <w:num w:numId="40">
    <w:abstractNumId w:val="18"/>
  </w:num>
  <w:num w:numId="41">
    <w:abstractNumId w:val="9"/>
  </w:num>
  <w:num w:numId="42">
    <w:abstractNumId w:val="2"/>
  </w:num>
  <w:num w:numId="43">
    <w:abstractNumId w:val="39"/>
  </w:num>
  <w:num w:numId="44">
    <w:abstractNumId w:val="46"/>
  </w:num>
  <w:num w:numId="45">
    <w:abstractNumId w:val="25"/>
  </w:num>
  <w:num w:numId="46">
    <w:abstractNumId w:val="3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50"/>
  </w:num>
  <w:num w:numId="51">
    <w:abstractNumId w:val="17"/>
  </w:num>
  <w:num w:numId="52">
    <w:abstractNumId w:val="28"/>
  </w:num>
  <w:num w:numId="53">
    <w:abstractNumId w:val="29"/>
  </w:num>
  <w:num w:numId="54">
    <w:abstractNumId w:val="48"/>
  </w:num>
  <w:num w:numId="55">
    <w:abstractNumId w:val="26"/>
  </w:num>
  <w:num w:numId="56">
    <w:abstractNumId w:val="56"/>
  </w:num>
  <w:num w:numId="57">
    <w:abstractNumId w:val="27"/>
  </w:num>
  <w:num w:numId="58">
    <w:abstractNumId w:val="6"/>
  </w:num>
  <w:num w:numId="59">
    <w:abstractNumId w:val="8"/>
  </w:num>
  <w:num w:numId="60">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05"/>
    <w:rsid w:val="00000E41"/>
    <w:rsid w:val="00001931"/>
    <w:rsid w:val="00002BD1"/>
    <w:rsid w:val="0000541F"/>
    <w:rsid w:val="00007358"/>
    <w:rsid w:val="00010F8C"/>
    <w:rsid w:val="000112CB"/>
    <w:rsid w:val="00011544"/>
    <w:rsid w:val="000126F7"/>
    <w:rsid w:val="00013268"/>
    <w:rsid w:val="00013C86"/>
    <w:rsid w:val="00015636"/>
    <w:rsid w:val="0001685F"/>
    <w:rsid w:val="000238CA"/>
    <w:rsid w:val="00023E47"/>
    <w:rsid w:val="00027C77"/>
    <w:rsid w:val="00037824"/>
    <w:rsid w:val="000438DD"/>
    <w:rsid w:val="00047C17"/>
    <w:rsid w:val="00047EBA"/>
    <w:rsid w:val="000508E6"/>
    <w:rsid w:val="00052985"/>
    <w:rsid w:val="0005519C"/>
    <w:rsid w:val="00056745"/>
    <w:rsid w:val="000573F0"/>
    <w:rsid w:val="000609FE"/>
    <w:rsid w:val="0006183E"/>
    <w:rsid w:val="00062E52"/>
    <w:rsid w:val="0006323B"/>
    <w:rsid w:val="0006327B"/>
    <w:rsid w:val="000641C5"/>
    <w:rsid w:val="00064905"/>
    <w:rsid w:val="00065095"/>
    <w:rsid w:val="00071697"/>
    <w:rsid w:val="00073E75"/>
    <w:rsid w:val="00076AA6"/>
    <w:rsid w:val="00076CA7"/>
    <w:rsid w:val="00077358"/>
    <w:rsid w:val="00080C8A"/>
    <w:rsid w:val="00084D0F"/>
    <w:rsid w:val="00084D4C"/>
    <w:rsid w:val="00087BB8"/>
    <w:rsid w:val="0009467E"/>
    <w:rsid w:val="00097703"/>
    <w:rsid w:val="000A4EF1"/>
    <w:rsid w:val="000A580E"/>
    <w:rsid w:val="000A6237"/>
    <w:rsid w:val="000B3636"/>
    <w:rsid w:val="000B4604"/>
    <w:rsid w:val="000B65B0"/>
    <w:rsid w:val="000B7A44"/>
    <w:rsid w:val="000C162C"/>
    <w:rsid w:val="000C195A"/>
    <w:rsid w:val="000C1F46"/>
    <w:rsid w:val="000C2E37"/>
    <w:rsid w:val="000C4073"/>
    <w:rsid w:val="000C7B11"/>
    <w:rsid w:val="000C7CF0"/>
    <w:rsid w:val="000D1AED"/>
    <w:rsid w:val="000D276A"/>
    <w:rsid w:val="000D36DB"/>
    <w:rsid w:val="000D446A"/>
    <w:rsid w:val="000D4C49"/>
    <w:rsid w:val="000E1278"/>
    <w:rsid w:val="000E1D60"/>
    <w:rsid w:val="000E2887"/>
    <w:rsid w:val="000E7066"/>
    <w:rsid w:val="000E76EE"/>
    <w:rsid w:val="000F0597"/>
    <w:rsid w:val="000F0C39"/>
    <w:rsid w:val="000F0DEE"/>
    <w:rsid w:val="000F103F"/>
    <w:rsid w:val="000F76DB"/>
    <w:rsid w:val="00101B9B"/>
    <w:rsid w:val="00103041"/>
    <w:rsid w:val="001049D6"/>
    <w:rsid w:val="0010524C"/>
    <w:rsid w:val="001063E1"/>
    <w:rsid w:val="001110EC"/>
    <w:rsid w:val="001118DC"/>
    <w:rsid w:val="00115555"/>
    <w:rsid w:val="001159D9"/>
    <w:rsid w:val="00115F8F"/>
    <w:rsid w:val="00116C60"/>
    <w:rsid w:val="00116F31"/>
    <w:rsid w:val="001176A5"/>
    <w:rsid w:val="00117818"/>
    <w:rsid w:val="001207F4"/>
    <w:rsid w:val="0012106E"/>
    <w:rsid w:val="00121C74"/>
    <w:rsid w:val="00123AF6"/>
    <w:rsid w:val="00123D93"/>
    <w:rsid w:val="00124EF9"/>
    <w:rsid w:val="00126173"/>
    <w:rsid w:val="00127604"/>
    <w:rsid w:val="0013051A"/>
    <w:rsid w:val="0013414B"/>
    <w:rsid w:val="00136521"/>
    <w:rsid w:val="00136E26"/>
    <w:rsid w:val="00136E8F"/>
    <w:rsid w:val="00137769"/>
    <w:rsid w:val="0013793F"/>
    <w:rsid w:val="00140002"/>
    <w:rsid w:val="00140868"/>
    <w:rsid w:val="00142AEC"/>
    <w:rsid w:val="001431F6"/>
    <w:rsid w:val="001440C7"/>
    <w:rsid w:val="0014799B"/>
    <w:rsid w:val="0015145C"/>
    <w:rsid w:val="00151825"/>
    <w:rsid w:val="00152178"/>
    <w:rsid w:val="00152306"/>
    <w:rsid w:val="00153980"/>
    <w:rsid w:val="0015512A"/>
    <w:rsid w:val="00156D19"/>
    <w:rsid w:val="0016417C"/>
    <w:rsid w:val="00164A00"/>
    <w:rsid w:val="001659AF"/>
    <w:rsid w:val="00166930"/>
    <w:rsid w:val="001700D9"/>
    <w:rsid w:val="00170F48"/>
    <w:rsid w:val="001725ED"/>
    <w:rsid w:val="00173767"/>
    <w:rsid w:val="00174DCB"/>
    <w:rsid w:val="001751BD"/>
    <w:rsid w:val="00176B90"/>
    <w:rsid w:val="00177510"/>
    <w:rsid w:val="00177B6E"/>
    <w:rsid w:val="001803AE"/>
    <w:rsid w:val="001831E9"/>
    <w:rsid w:val="0018320E"/>
    <w:rsid w:val="00184E79"/>
    <w:rsid w:val="001866A9"/>
    <w:rsid w:val="00186EB9"/>
    <w:rsid w:val="0018731F"/>
    <w:rsid w:val="0019139B"/>
    <w:rsid w:val="00191A86"/>
    <w:rsid w:val="0019288A"/>
    <w:rsid w:val="001965AB"/>
    <w:rsid w:val="001A25FF"/>
    <w:rsid w:val="001A28AB"/>
    <w:rsid w:val="001A2CC2"/>
    <w:rsid w:val="001A4F51"/>
    <w:rsid w:val="001A5A4E"/>
    <w:rsid w:val="001A5A8C"/>
    <w:rsid w:val="001A649C"/>
    <w:rsid w:val="001A77AC"/>
    <w:rsid w:val="001B16AF"/>
    <w:rsid w:val="001B3FB4"/>
    <w:rsid w:val="001B5119"/>
    <w:rsid w:val="001B5F16"/>
    <w:rsid w:val="001B6D77"/>
    <w:rsid w:val="001B77E8"/>
    <w:rsid w:val="001C3C45"/>
    <w:rsid w:val="001C5D8A"/>
    <w:rsid w:val="001C5EA7"/>
    <w:rsid w:val="001C7070"/>
    <w:rsid w:val="001D14D7"/>
    <w:rsid w:val="001D1E93"/>
    <w:rsid w:val="001D1E95"/>
    <w:rsid w:val="001D28AA"/>
    <w:rsid w:val="001D35EC"/>
    <w:rsid w:val="001D5133"/>
    <w:rsid w:val="001E053B"/>
    <w:rsid w:val="001E19C5"/>
    <w:rsid w:val="001E1A37"/>
    <w:rsid w:val="001E1CA7"/>
    <w:rsid w:val="001E30CC"/>
    <w:rsid w:val="001E4620"/>
    <w:rsid w:val="001E640D"/>
    <w:rsid w:val="001F29BD"/>
    <w:rsid w:val="001F5064"/>
    <w:rsid w:val="001F5210"/>
    <w:rsid w:val="001F5B03"/>
    <w:rsid w:val="001F70F7"/>
    <w:rsid w:val="001F78C3"/>
    <w:rsid w:val="0020033B"/>
    <w:rsid w:val="00203308"/>
    <w:rsid w:val="0020515A"/>
    <w:rsid w:val="00212900"/>
    <w:rsid w:val="00214161"/>
    <w:rsid w:val="002146D7"/>
    <w:rsid w:val="00214A47"/>
    <w:rsid w:val="00217405"/>
    <w:rsid w:val="00221713"/>
    <w:rsid w:val="002219C8"/>
    <w:rsid w:val="00221FA4"/>
    <w:rsid w:val="00225BD5"/>
    <w:rsid w:val="00226A4E"/>
    <w:rsid w:val="00227885"/>
    <w:rsid w:val="00227AF4"/>
    <w:rsid w:val="00227DDA"/>
    <w:rsid w:val="00231B80"/>
    <w:rsid w:val="002320D6"/>
    <w:rsid w:val="002337AC"/>
    <w:rsid w:val="00236C76"/>
    <w:rsid w:val="002378D4"/>
    <w:rsid w:val="00237D56"/>
    <w:rsid w:val="0024029C"/>
    <w:rsid w:val="002416D6"/>
    <w:rsid w:val="0024221B"/>
    <w:rsid w:val="00242825"/>
    <w:rsid w:val="002438CE"/>
    <w:rsid w:val="00245EAE"/>
    <w:rsid w:val="00246503"/>
    <w:rsid w:val="00246707"/>
    <w:rsid w:val="00247C96"/>
    <w:rsid w:val="00250959"/>
    <w:rsid w:val="00251560"/>
    <w:rsid w:val="00252D53"/>
    <w:rsid w:val="00253DAC"/>
    <w:rsid w:val="0025420F"/>
    <w:rsid w:val="0025597A"/>
    <w:rsid w:val="00255AB4"/>
    <w:rsid w:val="002565E6"/>
    <w:rsid w:val="002609D1"/>
    <w:rsid w:val="002611D2"/>
    <w:rsid w:val="00261CEC"/>
    <w:rsid w:val="00264514"/>
    <w:rsid w:val="002647D2"/>
    <w:rsid w:val="00266D13"/>
    <w:rsid w:val="002672E5"/>
    <w:rsid w:val="002677B3"/>
    <w:rsid w:val="00270722"/>
    <w:rsid w:val="00270CFE"/>
    <w:rsid w:val="0027196D"/>
    <w:rsid w:val="00272D38"/>
    <w:rsid w:val="00273B7F"/>
    <w:rsid w:val="00280157"/>
    <w:rsid w:val="00280461"/>
    <w:rsid w:val="00280844"/>
    <w:rsid w:val="00282499"/>
    <w:rsid w:val="00282F8B"/>
    <w:rsid w:val="00285C18"/>
    <w:rsid w:val="00286ABC"/>
    <w:rsid w:val="00286ECE"/>
    <w:rsid w:val="00287153"/>
    <w:rsid w:val="00287447"/>
    <w:rsid w:val="00287703"/>
    <w:rsid w:val="0029183C"/>
    <w:rsid w:val="002920AD"/>
    <w:rsid w:val="0029258F"/>
    <w:rsid w:val="002925A2"/>
    <w:rsid w:val="00295863"/>
    <w:rsid w:val="00295E7F"/>
    <w:rsid w:val="002A0021"/>
    <w:rsid w:val="002A0263"/>
    <w:rsid w:val="002A0432"/>
    <w:rsid w:val="002A24C5"/>
    <w:rsid w:val="002A27AC"/>
    <w:rsid w:val="002A6B7F"/>
    <w:rsid w:val="002A745F"/>
    <w:rsid w:val="002A7B12"/>
    <w:rsid w:val="002A7EBE"/>
    <w:rsid w:val="002B0540"/>
    <w:rsid w:val="002B2381"/>
    <w:rsid w:val="002B3172"/>
    <w:rsid w:val="002B4078"/>
    <w:rsid w:val="002C081B"/>
    <w:rsid w:val="002C1024"/>
    <w:rsid w:val="002C1197"/>
    <w:rsid w:val="002C36AE"/>
    <w:rsid w:val="002D164C"/>
    <w:rsid w:val="002D2339"/>
    <w:rsid w:val="002D290C"/>
    <w:rsid w:val="002D4E5C"/>
    <w:rsid w:val="002D517B"/>
    <w:rsid w:val="002D6533"/>
    <w:rsid w:val="002D7A61"/>
    <w:rsid w:val="002E0B8E"/>
    <w:rsid w:val="002E3EFD"/>
    <w:rsid w:val="002E407D"/>
    <w:rsid w:val="002F0A35"/>
    <w:rsid w:val="002F0D0B"/>
    <w:rsid w:val="002F3F29"/>
    <w:rsid w:val="002F49E1"/>
    <w:rsid w:val="002F73D8"/>
    <w:rsid w:val="00300881"/>
    <w:rsid w:val="00300F23"/>
    <w:rsid w:val="003010B1"/>
    <w:rsid w:val="00301859"/>
    <w:rsid w:val="00307AB7"/>
    <w:rsid w:val="003129C7"/>
    <w:rsid w:val="00313D78"/>
    <w:rsid w:val="00315672"/>
    <w:rsid w:val="00316790"/>
    <w:rsid w:val="00317384"/>
    <w:rsid w:val="0031782B"/>
    <w:rsid w:val="00323992"/>
    <w:rsid w:val="00324594"/>
    <w:rsid w:val="00326132"/>
    <w:rsid w:val="003264AC"/>
    <w:rsid w:val="00331238"/>
    <w:rsid w:val="00331388"/>
    <w:rsid w:val="00331CD7"/>
    <w:rsid w:val="003321B2"/>
    <w:rsid w:val="00332210"/>
    <w:rsid w:val="0033261C"/>
    <w:rsid w:val="00332701"/>
    <w:rsid w:val="0033428E"/>
    <w:rsid w:val="0033556E"/>
    <w:rsid w:val="0034031F"/>
    <w:rsid w:val="0034269B"/>
    <w:rsid w:val="00345D36"/>
    <w:rsid w:val="00353ED2"/>
    <w:rsid w:val="003571A1"/>
    <w:rsid w:val="00360779"/>
    <w:rsid w:val="00361731"/>
    <w:rsid w:val="00361F6E"/>
    <w:rsid w:val="00362A1A"/>
    <w:rsid w:val="00362E18"/>
    <w:rsid w:val="00364B40"/>
    <w:rsid w:val="00366233"/>
    <w:rsid w:val="00370D20"/>
    <w:rsid w:val="00371743"/>
    <w:rsid w:val="00372FBD"/>
    <w:rsid w:val="00374C1D"/>
    <w:rsid w:val="0037535A"/>
    <w:rsid w:val="003756E2"/>
    <w:rsid w:val="00376126"/>
    <w:rsid w:val="00390A9F"/>
    <w:rsid w:val="003916D4"/>
    <w:rsid w:val="003972F8"/>
    <w:rsid w:val="003978EA"/>
    <w:rsid w:val="003A0206"/>
    <w:rsid w:val="003A298E"/>
    <w:rsid w:val="003A2AB9"/>
    <w:rsid w:val="003A386C"/>
    <w:rsid w:val="003A47DD"/>
    <w:rsid w:val="003A4AF4"/>
    <w:rsid w:val="003A4EAC"/>
    <w:rsid w:val="003A6849"/>
    <w:rsid w:val="003B08D6"/>
    <w:rsid w:val="003B1284"/>
    <w:rsid w:val="003B164C"/>
    <w:rsid w:val="003B31F6"/>
    <w:rsid w:val="003B4749"/>
    <w:rsid w:val="003C03AE"/>
    <w:rsid w:val="003C03E9"/>
    <w:rsid w:val="003C236A"/>
    <w:rsid w:val="003C675E"/>
    <w:rsid w:val="003D07F8"/>
    <w:rsid w:val="003D365E"/>
    <w:rsid w:val="003D3C53"/>
    <w:rsid w:val="003D6D5F"/>
    <w:rsid w:val="003D7669"/>
    <w:rsid w:val="003D79F5"/>
    <w:rsid w:val="003D7F11"/>
    <w:rsid w:val="003E10F4"/>
    <w:rsid w:val="003E12BB"/>
    <w:rsid w:val="003E2737"/>
    <w:rsid w:val="003E31B0"/>
    <w:rsid w:val="003E4F68"/>
    <w:rsid w:val="003E58AE"/>
    <w:rsid w:val="003E58E7"/>
    <w:rsid w:val="003E679F"/>
    <w:rsid w:val="003F117F"/>
    <w:rsid w:val="003F3757"/>
    <w:rsid w:val="003F3A56"/>
    <w:rsid w:val="003F5584"/>
    <w:rsid w:val="003F62C5"/>
    <w:rsid w:val="003F74DD"/>
    <w:rsid w:val="0040018D"/>
    <w:rsid w:val="00401309"/>
    <w:rsid w:val="00402B1E"/>
    <w:rsid w:val="004045AD"/>
    <w:rsid w:val="00405FA9"/>
    <w:rsid w:val="004071D3"/>
    <w:rsid w:val="00410CC5"/>
    <w:rsid w:val="0041505E"/>
    <w:rsid w:val="00416DA8"/>
    <w:rsid w:val="0042120B"/>
    <w:rsid w:val="00422919"/>
    <w:rsid w:val="00424B84"/>
    <w:rsid w:val="00426C03"/>
    <w:rsid w:val="0043233E"/>
    <w:rsid w:val="00432E2C"/>
    <w:rsid w:val="00433C88"/>
    <w:rsid w:val="004340B9"/>
    <w:rsid w:val="00436B6B"/>
    <w:rsid w:val="00436BEF"/>
    <w:rsid w:val="00436DD6"/>
    <w:rsid w:val="00437288"/>
    <w:rsid w:val="00437763"/>
    <w:rsid w:val="0044499B"/>
    <w:rsid w:val="004473F4"/>
    <w:rsid w:val="00447933"/>
    <w:rsid w:val="00450058"/>
    <w:rsid w:val="00451665"/>
    <w:rsid w:val="0045368F"/>
    <w:rsid w:val="00453B45"/>
    <w:rsid w:val="0045519D"/>
    <w:rsid w:val="004566E8"/>
    <w:rsid w:val="004615F0"/>
    <w:rsid w:val="00461F4F"/>
    <w:rsid w:val="00463F77"/>
    <w:rsid w:val="00465277"/>
    <w:rsid w:val="00465562"/>
    <w:rsid w:val="00470327"/>
    <w:rsid w:val="00474DF1"/>
    <w:rsid w:val="0047624D"/>
    <w:rsid w:val="00481635"/>
    <w:rsid w:val="00481B93"/>
    <w:rsid w:val="004826D5"/>
    <w:rsid w:val="00483FF5"/>
    <w:rsid w:val="00484E2F"/>
    <w:rsid w:val="0048573C"/>
    <w:rsid w:val="00485A08"/>
    <w:rsid w:val="00485E49"/>
    <w:rsid w:val="0048695A"/>
    <w:rsid w:val="004872A8"/>
    <w:rsid w:val="00487611"/>
    <w:rsid w:val="00487D7F"/>
    <w:rsid w:val="00490D44"/>
    <w:rsid w:val="0049129E"/>
    <w:rsid w:val="0049158F"/>
    <w:rsid w:val="004917A8"/>
    <w:rsid w:val="00492C8D"/>
    <w:rsid w:val="00493ED3"/>
    <w:rsid w:val="004940A6"/>
    <w:rsid w:val="00494555"/>
    <w:rsid w:val="004952A7"/>
    <w:rsid w:val="004978E8"/>
    <w:rsid w:val="00497DDC"/>
    <w:rsid w:val="004A0048"/>
    <w:rsid w:val="004A243E"/>
    <w:rsid w:val="004A29E9"/>
    <w:rsid w:val="004A2A4E"/>
    <w:rsid w:val="004A2DE4"/>
    <w:rsid w:val="004A4266"/>
    <w:rsid w:val="004A67DB"/>
    <w:rsid w:val="004B0D1A"/>
    <w:rsid w:val="004B1FB9"/>
    <w:rsid w:val="004B35D4"/>
    <w:rsid w:val="004B50DE"/>
    <w:rsid w:val="004B757F"/>
    <w:rsid w:val="004C0603"/>
    <w:rsid w:val="004C0B06"/>
    <w:rsid w:val="004C275F"/>
    <w:rsid w:val="004C32A4"/>
    <w:rsid w:val="004C4833"/>
    <w:rsid w:val="004C5381"/>
    <w:rsid w:val="004C6767"/>
    <w:rsid w:val="004C77CF"/>
    <w:rsid w:val="004D25C6"/>
    <w:rsid w:val="004D4DE0"/>
    <w:rsid w:val="004E212A"/>
    <w:rsid w:val="004E3734"/>
    <w:rsid w:val="004E39B3"/>
    <w:rsid w:val="004E4DCD"/>
    <w:rsid w:val="004E604B"/>
    <w:rsid w:val="004F235D"/>
    <w:rsid w:val="004F2B25"/>
    <w:rsid w:val="004F57C9"/>
    <w:rsid w:val="004F6738"/>
    <w:rsid w:val="004F6E71"/>
    <w:rsid w:val="004F7C05"/>
    <w:rsid w:val="005030BD"/>
    <w:rsid w:val="00503CCC"/>
    <w:rsid w:val="00507137"/>
    <w:rsid w:val="005116AD"/>
    <w:rsid w:val="005119F1"/>
    <w:rsid w:val="00511A11"/>
    <w:rsid w:val="00512C91"/>
    <w:rsid w:val="00515D71"/>
    <w:rsid w:val="00516460"/>
    <w:rsid w:val="00516D78"/>
    <w:rsid w:val="0052151F"/>
    <w:rsid w:val="005221E6"/>
    <w:rsid w:val="005252AD"/>
    <w:rsid w:val="005273FF"/>
    <w:rsid w:val="00530DCA"/>
    <w:rsid w:val="005317DF"/>
    <w:rsid w:val="00531A8F"/>
    <w:rsid w:val="00531C0B"/>
    <w:rsid w:val="00532A46"/>
    <w:rsid w:val="00535320"/>
    <w:rsid w:val="00545275"/>
    <w:rsid w:val="00545989"/>
    <w:rsid w:val="00550112"/>
    <w:rsid w:val="0055173F"/>
    <w:rsid w:val="005522F8"/>
    <w:rsid w:val="00553D8A"/>
    <w:rsid w:val="00555775"/>
    <w:rsid w:val="00556416"/>
    <w:rsid w:val="00556BB2"/>
    <w:rsid w:val="00560FAE"/>
    <w:rsid w:val="00561406"/>
    <w:rsid w:val="005626C5"/>
    <w:rsid w:val="005629DB"/>
    <w:rsid w:val="00562D35"/>
    <w:rsid w:val="00564DB8"/>
    <w:rsid w:val="005651C5"/>
    <w:rsid w:val="00565F9D"/>
    <w:rsid w:val="00567DB0"/>
    <w:rsid w:val="005711B3"/>
    <w:rsid w:val="00573D7D"/>
    <w:rsid w:val="00577222"/>
    <w:rsid w:val="00577A0F"/>
    <w:rsid w:val="00577F13"/>
    <w:rsid w:val="00582105"/>
    <w:rsid w:val="0058781C"/>
    <w:rsid w:val="00587AC6"/>
    <w:rsid w:val="005915F0"/>
    <w:rsid w:val="0059375D"/>
    <w:rsid w:val="00595B99"/>
    <w:rsid w:val="005A197B"/>
    <w:rsid w:val="005A4506"/>
    <w:rsid w:val="005A46D2"/>
    <w:rsid w:val="005A624B"/>
    <w:rsid w:val="005A6DF5"/>
    <w:rsid w:val="005B044D"/>
    <w:rsid w:val="005B1776"/>
    <w:rsid w:val="005B1BB1"/>
    <w:rsid w:val="005B3D26"/>
    <w:rsid w:val="005B41B5"/>
    <w:rsid w:val="005B5301"/>
    <w:rsid w:val="005B6125"/>
    <w:rsid w:val="005B7EFC"/>
    <w:rsid w:val="005C0A9A"/>
    <w:rsid w:val="005C0DA2"/>
    <w:rsid w:val="005C281D"/>
    <w:rsid w:val="005C47D0"/>
    <w:rsid w:val="005C4E81"/>
    <w:rsid w:val="005C5FFB"/>
    <w:rsid w:val="005C7309"/>
    <w:rsid w:val="005D2411"/>
    <w:rsid w:val="005D5D56"/>
    <w:rsid w:val="005D5DC3"/>
    <w:rsid w:val="005D6763"/>
    <w:rsid w:val="005E098B"/>
    <w:rsid w:val="005E1575"/>
    <w:rsid w:val="005E4628"/>
    <w:rsid w:val="005E4C7D"/>
    <w:rsid w:val="005F088B"/>
    <w:rsid w:val="005F6013"/>
    <w:rsid w:val="005F6391"/>
    <w:rsid w:val="005F79A3"/>
    <w:rsid w:val="00602DDB"/>
    <w:rsid w:val="006059D5"/>
    <w:rsid w:val="0060724B"/>
    <w:rsid w:val="006124ED"/>
    <w:rsid w:val="006128C5"/>
    <w:rsid w:val="00621091"/>
    <w:rsid w:val="006219FF"/>
    <w:rsid w:val="00621B0E"/>
    <w:rsid w:val="006232E3"/>
    <w:rsid w:val="006245F6"/>
    <w:rsid w:val="00624867"/>
    <w:rsid w:val="00627CF4"/>
    <w:rsid w:val="00630291"/>
    <w:rsid w:val="00631848"/>
    <w:rsid w:val="006348CA"/>
    <w:rsid w:val="006352DD"/>
    <w:rsid w:val="00636E19"/>
    <w:rsid w:val="00643572"/>
    <w:rsid w:val="006471EF"/>
    <w:rsid w:val="006504B7"/>
    <w:rsid w:val="00650915"/>
    <w:rsid w:val="00650EFE"/>
    <w:rsid w:val="00651518"/>
    <w:rsid w:val="0065155A"/>
    <w:rsid w:val="00653BB1"/>
    <w:rsid w:val="00654144"/>
    <w:rsid w:val="00657185"/>
    <w:rsid w:val="00657278"/>
    <w:rsid w:val="00660008"/>
    <w:rsid w:val="0066081C"/>
    <w:rsid w:val="00661C2E"/>
    <w:rsid w:val="006644BD"/>
    <w:rsid w:val="0066450C"/>
    <w:rsid w:val="00665717"/>
    <w:rsid w:val="00666942"/>
    <w:rsid w:val="00670845"/>
    <w:rsid w:val="00670B15"/>
    <w:rsid w:val="00675AD8"/>
    <w:rsid w:val="00677D0C"/>
    <w:rsid w:val="00681AF6"/>
    <w:rsid w:val="00681E4E"/>
    <w:rsid w:val="0068264B"/>
    <w:rsid w:val="00682A4E"/>
    <w:rsid w:val="00683B64"/>
    <w:rsid w:val="00686270"/>
    <w:rsid w:val="00687F87"/>
    <w:rsid w:val="00693810"/>
    <w:rsid w:val="00695F50"/>
    <w:rsid w:val="00697888"/>
    <w:rsid w:val="006A10D1"/>
    <w:rsid w:val="006A6C68"/>
    <w:rsid w:val="006B55A3"/>
    <w:rsid w:val="006C0A3F"/>
    <w:rsid w:val="006C2AD1"/>
    <w:rsid w:val="006D1261"/>
    <w:rsid w:val="006D2DCA"/>
    <w:rsid w:val="006D5C3A"/>
    <w:rsid w:val="006D61DC"/>
    <w:rsid w:val="006D78EF"/>
    <w:rsid w:val="006E0177"/>
    <w:rsid w:val="006E0531"/>
    <w:rsid w:val="006E2B72"/>
    <w:rsid w:val="006E4540"/>
    <w:rsid w:val="006E4ABF"/>
    <w:rsid w:val="006E6BBA"/>
    <w:rsid w:val="006E7965"/>
    <w:rsid w:val="006F037E"/>
    <w:rsid w:val="006F19B0"/>
    <w:rsid w:val="006F1E7D"/>
    <w:rsid w:val="006F6251"/>
    <w:rsid w:val="006F70B5"/>
    <w:rsid w:val="00700FA9"/>
    <w:rsid w:val="00702E6E"/>
    <w:rsid w:val="00702F01"/>
    <w:rsid w:val="007033E4"/>
    <w:rsid w:val="00707963"/>
    <w:rsid w:val="007112F0"/>
    <w:rsid w:val="00711DBB"/>
    <w:rsid w:val="00715A3A"/>
    <w:rsid w:val="007167AC"/>
    <w:rsid w:val="00721B08"/>
    <w:rsid w:val="00722685"/>
    <w:rsid w:val="00723B23"/>
    <w:rsid w:val="00725C99"/>
    <w:rsid w:val="00730215"/>
    <w:rsid w:val="0073063F"/>
    <w:rsid w:val="00731649"/>
    <w:rsid w:val="00732C18"/>
    <w:rsid w:val="007338E5"/>
    <w:rsid w:val="00734FA5"/>
    <w:rsid w:val="00737035"/>
    <w:rsid w:val="00741C6B"/>
    <w:rsid w:val="00743E66"/>
    <w:rsid w:val="00744E84"/>
    <w:rsid w:val="007453D4"/>
    <w:rsid w:val="00746C69"/>
    <w:rsid w:val="0074767F"/>
    <w:rsid w:val="007502CA"/>
    <w:rsid w:val="00752155"/>
    <w:rsid w:val="00752DBD"/>
    <w:rsid w:val="0075306D"/>
    <w:rsid w:val="0075782C"/>
    <w:rsid w:val="0076532A"/>
    <w:rsid w:val="00766B45"/>
    <w:rsid w:val="007705EF"/>
    <w:rsid w:val="00770FD8"/>
    <w:rsid w:val="007711B1"/>
    <w:rsid w:val="0077304E"/>
    <w:rsid w:val="0077443A"/>
    <w:rsid w:val="007778A5"/>
    <w:rsid w:val="00780DB5"/>
    <w:rsid w:val="00782197"/>
    <w:rsid w:val="00782C45"/>
    <w:rsid w:val="0078346B"/>
    <w:rsid w:val="00783CD8"/>
    <w:rsid w:val="00791A7E"/>
    <w:rsid w:val="00793FD3"/>
    <w:rsid w:val="00795A99"/>
    <w:rsid w:val="007A7B8C"/>
    <w:rsid w:val="007B0903"/>
    <w:rsid w:val="007B1E6C"/>
    <w:rsid w:val="007B4B47"/>
    <w:rsid w:val="007B6B61"/>
    <w:rsid w:val="007C0C71"/>
    <w:rsid w:val="007C1318"/>
    <w:rsid w:val="007C3D95"/>
    <w:rsid w:val="007C56A2"/>
    <w:rsid w:val="007C572E"/>
    <w:rsid w:val="007C582E"/>
    <w:rsid w:val="007C6785"/>
    <w:rsid w:val="007C7291"/>
    <w:rsid w:val="007D1FAE"/>
    <w:rsid w:val="007D4896"/>
    <w:rsid w:val="007D5801"/>
    <w:rsid w:val="007D722B"/>
    <w:rsid w:val="007D732D"/>
    <w:rsid w:val="007D7550"/>
    <w:rsid w:val="007D7DC2"/>
    <w:rsid w:val="007E08B0"/>
    <w:rsid w:val="007E11DC"/>
    <w:rsid w:val="007E346D"/>
    <w:rsid w:val="007E6E9A"/>
    <w:rsid w:val="007F06D8"/>
    <w:rsid w:val="007F0E71"/>
    <w:rsid w:val="007F17A6"/>
    <w:rsid w:val="007F2E34"/>
    <w:rsid w:val="007F7DAB"/>
    <w:rsid w:val="0080192A"/>
    <w:rsid w:val="00804367"/>
    <w:rsid w:val="00804D26"/>
    <w:rsid w:val="008101D0"/>
    <w:rsid w:val="00810FF0"/>
    <w:rsid w:val="008114F0"/>
    <w:rsid w:val="008137B8"/>
    <w:rsid w:val="00813B82"/>
    <w:rsid w:val="00816572"/>
    <w:rsid w:val="00820CD6"/>
    <w:rsid w:val="008227CC"/>
    <w:rsid w:val="008228CB"/>
    <w:rsid w:val="00823E44"/>
    <w:rsid w:val="00826513"/>
    <w:rsid w:val="00827CC0"/>
    <w:rsid w:val="008326B3"/>
    <w:rsid w:val="00833310"/>
    <w:rsid w:val="0083412D"/>
    <w:rsid w:val="00834E3F"/>
    <w:rsid w:val="00835678"/>
    <w:rsid w:val="00836F5C"/>
    <w:rsid w:val="0084087A"/>
    <w:rsid w:val="00841054"/>
    <w:rsid w:val="00842165"/>
    <w:rsid w:val="008460CD"/>
    <w:rsid w:val="008478E0"/>
    <w:rsid w:val="008503A0"/>
    <w:rsid w:val="00850E9B"/>
    <w:rsid w:val="0085149C"/>
    <w:rsid w:val="00855940"/>
    <w:rsid w:val="00855E51"/>
    <w:rsid w:val="008609E3"/>
    <w:rsid w:val="00864084"/>
    <w:rsid w:val="008649AF"/>
    <w:rsid w:val="008764A2"/>
    <w:rsid w:val="0087687B"/>
    <w:rsid w:val="00882915"/>
    <w:rsid w:val="008846B6"/>
    <w:rsid w:val="00887688"/>
    <w:rsid w:val="00890C43"/>
    <w:rsid w:val="00892119"/>
    <w:rsid w:val="008955AB"/>
    <w:rsid w:val="00895854"/>
    <w:rsid w:val="008959B5"/>
    <w:rsid w:val="008A0848"/>
    <w:rsid w:val="008A2271"/>
    <w:rsid w:val="008A64EE"/>
    <w:rsid w:val="008A7C94"/>
    <w:rsid w:val="008B2130"/>
    <w:rsid w:val="008B3362"/>
    <w:rsid w:val="008B5B55"/>
    <w:rsid w:val="008C128C"/>
    <w:rsid w:val="008C38F4"/>
    <w:rsid w:val="008C6290"/>
    <w:rsid w:val="008C6452"/>
    <w:rsid w:val="008C6BDE"/>
    <w:rsid w:val="008D0F20"/>
    <w:rsid w:val="008D408F"/>
    <w:rsid w:val="008D473A"/>
    <w:rsid w:val="008D5178"/>
    <w:rsid w:val="008D73A3"/>
    <w:rsid w:val="008E02D6"/>
    <w:rsid w:val="008E1275"/>
    <w:rsid w:val="008E15E0"/>
    <w:rsid w:val="008E5E38"/>
    <w:rsid w:val="008E5E39"/>
    <w:rsid w:val="008E6789"/>
    <w:rsid w:val="008F1DFE"/>
    <w:rsid w:val="008F4B50"/>
    <w:rsid w:val="008F61EC"/>
    <w:rsid w:val="00900D03"/>
    <w:rsid w:val="0090368C"/>
    <w:rsid w:val="009112CE"/>
    <w:rsid w:val="009113C7"/>
    <w:rsid w:val="00911F01"/>
    <w:rsid w:val="00912359"/>
    <w:rsid w:val="009126A0"/>
    <w:rsid w:val="00917577"/>
    <w:rsid w:val="009176ED"/>
    <w:rsid w:val="009224B0"/>
    <w:rsid w:val="00923EB4"/>
    <w:rsid w:val="009240E4"/>
    <w:rsid w:val="00927353"/>
    <w:rsid w:val="009340B7"/>
    <w:rsid w:val="00935A66"/>
    <w:rsid w:val="00936218"/>
    <w:rsid w:val="009415EC"/>
    <w:rsid w:val="00943CFF"/>
    <w:rsid w:val="00946C7B"/>
    <w:rsid w:val="009510A1"/>
    <w:rsid w:val="00952E15"/>
    <w:rsid w:val="00953D30"/>
    <w:rsid w:val="0095570C"/>
    <w:rsid w:val="009570C7"/>
    <w:rsid w:val="0095757D"/>
    <w:rsid w:val="00957634"/>
    <w:rsid w:val="0096083D"/>
    <w:rsid w:val="00963125"/>
    <w:rsid w:val="00964076"/>
    <w:rsid w:val="00964F63"/>
    <w:rsid w:val="0096584B"/>
    <w:rsid w:val="00967579"/>
    <w:rsid w:val="00980097"/>
    <w:rsid w:val="00981EA7"/>
    <w:rsid w:val="009834D7"/>
    <w:rsid w:val="00984CCD"/>
    <w:rsid w:val="009869BC"/>
    <w:rsid w:val="00987CFA"/>
    <w:rsid w:val="00990418"/>
    <w:rsid w:val="00993DE4"/>
    <w:rsid w:val="009974B6"/>
    <w:rsid w:val="00997F8F"/>
    <w:rsid w:val="009A1A3C"/>
    <w:rsid w:val="009A1EDA"/>
    <w:rsid w:val="009A1FB3"/>
    <w:rsid w:val="009A22E6"/>
    <w:rsid w:val="009A5FB5"/>
    <w:rsid w:val="009A75DD"/>
    <w:rsid w:val="009B58C9"/>
    <w:rsid w:val="009B7E2B"/>
    <w:rsid w:val="009C0717"/>
    <w:rsid w:val="009C1EE8"/>
    <w:rsid w:val="009C21D7"/>
    <w:rsid w:val="009C3F60"/>
    <w:rsid w:val="009C4179"/>
    <w:rsid w:val="009C50AC"/>
    <w:rsid w:val="009C5DC7"/>
    <w:rsid w:val="009C70AE"/>
    <w:rsid w:val="009C7431"/>
    <w:rsid w:val="009C7677"/>
    <w:rsid w:val="009C7AFE"/>
    <w:rsid w:val="009D65B5"/>
    <w:rsid w:val="009D69C1"/>
    <w:rsid w:val="009D746A"/>
    <w:rsid w:val="009D7CE4"/>
    <w:rsid w:val="009E13AA"/>
    <w:rsid w:val="009E16BE"/>
    <w:rsid w:val="009E43A7"/>
    <w:rsid w:val="009E57B3"/>
    <w:rsid w:val="009E7F53"/>
    <w:rsid w:val="009F06A6"/>
    <w:rsid w:val="009F07BC"/>
    <w:rsid w:val="009F22AC"/>
    <w:rsid w:val="009F4C72"/>
    <w:rsid w:val="00A0020D"/>
    <w:rsid w:val="00A00E7F"/>
    <w:rsid w:val="00A11907"/>
    <w:rsid w:val="00A1444C"/>
    <w:rsid w:val="00A1512D"/>
    <w:rsid w:val="00A20132"/>
    <w:rsid w:val="00A212E9"/>
    <w:rsid w:val="00A219E3"/>
    <w:rsid w:val="00A22D1D"/>
    <w:rsid w:val="00A24C96"/>
    <w:rsid w:val="00A25E8A"/>
    <w:rsid w:val="00A26507"/>
    <w:rsid w:val="00A3111E"/>
    <w:rsid w:val="00A31531"/>
    <w:rsid w:val="00A316A5"/>
    <w:rsid w:val="00A32C91"/>
    <w:rsid w:val="00A33A59"/>
    <w:rsid w:val="00A359B0"/>
    <w:rsid w:val="00A41FEB"/>
    <w:rsid w:val="00A4504B"/>
    <w:rsid w:val="00A458AB"/>
    <w:rsid w:val="00A463F8"/>
    <w:rsid w:val="00A4739C"/>
    <w:rsid w:val="00A528D4"/>
    <w:rsid w:val="00A615E3"/>
    <w:rsid w:val="00A62B8A"/>
    <w:rsid w:val="00A63D9C"/>
    <w:rsid w:val="00A676C7"/>
    <w:rsid w:val="00A7319B"/>
    <w:rsid w:val="00A75DC0"/>
    <w:rsid w:val="00A8113B"/>
    <w:rsid w:val="00A82720"/>
    <w:rsid w:val="00A845B9"/>
    <w:rsid w:val="00A86968"/>
    <w:rsid w:val="00A86B7C"/>
    <w:rsid w:val="00A87236"/>
    <w:rsid w:val="00A874BE"/>
    <w:rsid w:val="00A91EF2"/>
    <w:rsid w:val="00AA1EB4"/>
    <w:rsid w:val="00AA214B"/>
    <w:rsid w:val="00AA2694"/>
    <w:rsid w:val="00AA2FBF"/>
    <w:rsid w:val="00AA362A"/>
    <w:rsid w:val="00AA3A8B"/>
    <w:rsid w:val="00AA3CAA"/>
    <w:rsid w:val="00AA77F7"/>
    <w:rsid w:val="00AB3048"/>
    <w:rsid w:val="00AB5B22"/>
    <w:rsid w:val="00AB61D9"/>
    <w:rsid w:val="00AC57C0"/>
    <w:rsid w:val="00AC6A04"/>
    <w:rsid w:val="00AC7193"/>
    <w:rsid w:val="00AC7EFB"/>
    <w:rsid w:val="00AD2DDA"/>
    <w:rsid w:val="00AD32D9"/>
    <w:rsid w:val="00AD3569"/>
    <w:rsid w:val="00AD5CE5"/>
    <w:rsid w:val="00AD706F"/>
    <w:rsid w:val="00AE1EED"/>
    <w:rsid w:val="00AE2491"/>
    <w:rsid w:val="00AE5917"/>
    <w:rsid w:val="00AE7957"/>
    <w:rsid w:val="00AE7996"/>
    <w:rsid w:val="00AE7A55"/>
    <w:rsid w:val="00AE7D00"/>
    <w:rsid w:val="00AF0929"/>
    <w:rsid w:val="00AF51F5"/>
    <w:rsid w:val="00AF78E1"/>
    <w:rsid w:val="00B0127E"/>
    <w:rsid w:val="00B01C5C"/>
    <w:rsid w:val="00B035B8"/>
    <w:rsid w:val="00B054B0"/>
    <w:rsid w:val="00B05B7C"/>
    <w:rsid w:val="00B07F4D"/>
    <w:rsid w:val="00B1035D"/>
    <w:rsid w:val="00B11B3D"/>
    <w:rsid w:val="00B12D23"/>
    <w:rsid w:val="00B14F06"/>
    <w:rsid w:val="00B20DDC"/>
    <w:rsid w:val="00B218E1"/>
    <w:rsid w:val="00B237BF"/>
    <w:rsid w:val="00B257BF"/>
    <w:rsid w:val="00B25C29"/>
    <w:rsid w:val="00B30DAC"/>
    <w:rsid w:val="00B31439"/>
    <w:rsid w:val="00B31693"/>
    <w:rsid w:val="00B31CB1"/>
    <w:rsid w:val="00B33F6D"/>
    <w:rsid w:val="00B36F87"/>
    <w:rsid w:val="00B37F81"/>
    <w:rsid w:val="00B41397"/>
    <w:rsid w:val="00B4404E"/>
    <w:rsid w:val="00B50E8F"/>
    <w:rsid w:val="00B54208"/>
    <w:rsid w:val="00B56755"/>
    <w:rsid w:val="00B62C7C"/>
    <w:rsid w:val="00B6356F"/>
    <w:rsid w:val="00B642F9"/>
    <w:rsid w:val="00B76E0F"/>
    <w:rsid w:val="00B8204B"/>
    <w:rsid w:val="00B84F78"/>
    <w:rsid w:val="00B87405"/>
    <w:rsid w:val="00B9022B"/>
    <w:rsid w:val="00B917BA"/>
    <w:rsid w:val="00BA1CD4"/>
    <w:rsid w:val="00BA39B6"/>
    <w:rsid w:val="00BA43BD"/>
    <w:rsid w:val="00BA7686"/>
    <w:rsid w:val="00BB1F2F"/>
    <w:rsid w:val="00BB7742"/>
    <w:rsid w:val="00BC00E9"/>
    <w:rsid w:val="00BC2FF7"/>
    <w:rsid w:val="00BC36A9"/>
    <w:rsid w:val="00BC3EEE"/>
    <w:rsid w:val="00BC44AF"/>
    <w:rsid w:val="00BC48F8"/>
    <w:rsid w:val="00BC59D0"/>
    <w:rsid w:val="00BD28B8"/>
    <w:rsid w:val="00BD2EDD"/>
    <w:rsid w:val="00BD363E"/>
    <w:rsid w:val="00BD436C"/>
    <w:rsid w:val="00BD7468"/>
    <w:rsid w:val="00BE108E"/>
    <w:rsid w:val="00BE2669"/>
    <w:rsid w:val="00BE45BE"/>
    <w:rsid w:val="00BF2765"/>
    <w:rsid w:val="00BF3392"/>
    <w:rsid w:val="00C0006A"/>
    <w:rsid w:val="00C00E49"/>
    <w:rsid w:val="00C01D70"/>
    <w:rsid w:val="00C03053"/>
    <w:rsid w:val="00C04393"/>
    <w:rsid w:val="00C1585E"/>
    <w:rsid w:val="00C2056A"/>
    <w:rsid w:val="00C212DD"/>
    <w:rsid w:val="00C24A63"/>
    <w:rsid w:val="00C276FF"/>
    <w:rsid w:val="00C30286"/>
    <w:rsid w:val="00C309B0"/>
    <w:rsid w:val="00C31716"/>
    <w:rsid w:val="00C332E1"/>
    <w:rsid w:val="00C36FF9"/>
    <w:rsid w:val="00C411C6"/>
    <w:rsid w:val="00C41A32"/>
    <w:rsid w:val="00C4301A"/>
    <w:rsid w:val="00C47FC2"/>
    <w:rsid w:val="00C500BB"/>
    <w:rsid w:val="00C502F6"/>
    <w:rsid w:val="00C5235A"/>
    <w:rsid w:val="00C53C7A"/>
    <w:rsid w:val="00C547F8"/>
    <w:rsid w:val="00C56109"/>
    <w:rsid w:val="00C56526"/>
    <w:rsid w:val="00C6082D"/>
    <w:rsid w:val="00C6442A"/>
    <w:rsid w:val="00C6463E"/>
    <w:rsid w:val="00C646F3"/>
    <w:rsid w:val="00C654DF"/>
    <w:rsid w:val="00C65702"/>
    <w:rsid w:val="00C65A7B"/>
    <w:rsid w:val="00C726EA"/>
    <w:rsid w:val="00C73CD8"/>
    <w:rsid w:val="00C741D6"/>
    <w:rsid w:val="00C7563E"/>
    <w:rsid w:val="00C76FE9"/>
    <w:rsid w:val="00C80551"/>
    <w:rsid w:val="00C864FD"/>
    <w:rsid w:val="00C92B64"/>
    <w:rsid w:val="00C932E7"/>
    <w:rsid w:val="00C93D67"/>
    <w:rsid w:val="00C9622A"/>
    <w:rsid w:val="00C9675C"/>
    <w:rsid w:val="00C96E44"/>
    <w:rsid w:val="00CA0E1A"/>
    <w:rsid w:val="00CA17C7"/>
    <w:rsid w:val="00CA3B53"/>
    <w:rsid w:val="00CA42F4"/>
    <w:rsid w:val="00CA4FD7"/>
    <w:rsid w:val="00CA6C56"/>
    <w:rsid w:val="00CB290D"/>
    <w:rsid w:val="00CB37E6"/>
    <w:rsid w:val="00CB62FD"/>
    <w:rsid w:val="00CB6746"/>
    <w:rsid w:val="00CB6A30"/>
    <w:rsid w:val="00CB799F"/>
    <w:rsid w:val="00CC128B"/>
    <w:rsid w:val="00CC23E4"/>
    <w:rsid w:val="00CC4F4C"/>
    <w:rsid w:val="00CC6873"/>
    <w:rsid w:val="00CC6CA7"/>
    <w:rsid w:val="00CC75D0"/>
    <w:rsid w:val="00CC7A80"/>
    <w:rsid w:val="00CD12AD"/>
    <w:rsid w:val="00CD2BD7"/>
    <w:rsid w:val="00CD6B48"/>
    <w:rsid w:val="00CD7A65"/>
    <w:rsid w:val="00CE49AD"/>
    <w:rsid w:val="00CE55AB"/>
    <w:rsid w:val="00CE742C"/>
    <w:rsid w:val="00CF2D79"/>
    <w:rsid w:val="00CF78DE"/>
    <w:rsid w:val="00D00D3D"/>
    <w:rsid w:val="00D02978"/>
    <w:rsid w:val="00D04295"/>
    <w:rsid w:val="00D06B8E"/>
    <w:rsid w:val="00D07366"/>
    <w:rsid w:val="00D20B60"/>
    <w:rsid w:val="00D220CA"/>
    <w:rsid w:val="00D25E05"/>
    <w:rsid w:val="00D30646"/>
    <w:rsid w:val="00D33E1B"/>
    <w:rsid w:val="00D34C14"/>
    <w:rsid w:val="00D35362"/>
    <w:rsid w:val="00D37979"/>
    <w:rsid w:val="00D412CD"/>
    <w:rsid w:val="00D4282F"/>
    <w:rsid w:val="00D43004"/>
    <w:rsid w:val="00D45AA3"/>
    <w:rsid w:val="00D45C03"/>
    <w:rsid w:val="00D46873"/>
    <w:rsid w:val="00D4741B"/>
    <w:rsid w:val="00D54FE4"/>
    <w:rsid w:val="00D55357"/>
    <w:rsid w:val="00D5571B"/>
    <w:rsid w:val="00D573FF"/>
    <w:rsid w:val="00D57DF1"/>
    <w:rsid w:val="00D601C7"/>
    <w:rsid w:val="00D61025"/>
    <w:rsid w:val="00D62FBD"/>
    <w:rsid w:val="00D632DC"/>
    <w:rsid w:val="00D637D2"/>
    <w:rsid w:val="00D63877"/>
    <w:rsid w:val="00D67154"/>
    <w:rsid w:val="00D674C8"/>
    <w:rsid w:val="00D708FF"/>
    <w:rsid w:val="00D74CF1"/>
    <w:rsid w:val="00D8060C"/>
    <w:rsid w:val="00D81909"/>
    <w:rsid w:val="00D8439B"/>
    <w:rsid w:val="00D87674"/>
    <w:rsid w:val="00D87AAF"/>
    <w:rsid w:val="00D91181"/>
    <w:rsid w:val="00D944A5"/>
    <w:rsid w:val="00D944A9"/>
    <w:rsid w:val="00D9704F"/>
    <w:rsid w:val="00DA09CC"/>
    <w:rsid w:val="00DA0DEB"/>
    <w:rsid w:val="00DA415C"/>
    <w:rsid w:val="00DA5075"/>
    <w:rsid w:val="00DA60FE"/>
    <w:rsid w:val="00DB2EB2"/>
    <w:rsid w:val="00DB3C9C"/>
    <w:rsid w:val="00DB48B1"/>
    <w:rsid w:val="00DB57CA"/>
    <w:rsid w:val="00DB6EA3"/>
    <w:rsid w:val="00DC140E"/>
    <w:rsid w:val="00DC28B5"/>
    <w:rsid w:val="00DC515E"/>
    <w:rsid w:val="00DC6264"/>
    <w:rsid w:val="00DD186E"/>
    <w:rsid w:val="00DD29F3"/>
    <w:rsid w:val="00DD5360"/>
    <w:rsid w:val="00DD547F"/>
    <w:rsid w:val="00DE0CBD"/>
    <w:rsid w:val="00DE47DF"/>
    <w:rsid w:val="00DE5DCB"/>
    <w:rsid w:val="00DE674F"/>
    <w:rsid w:val="00DE6942"/>
    <w:rsid w:val="00DF1CE4"/>
    <w:rsid w:val="00DF1FE3"/>
    <w:rsid w:val="00DF22E4"/>
    <w:rsid w:val="00DF3874"/>
    <w:rsid w:val="00DF53A5"/>
    <w:rsid w:val="00DF57BC"/>
    <w:rsid w:val="00DF6A15"/>
    <w:rsid w:val="00DF6E81"/>
    <w:rsid w:val="00E05B62"/>
    <w:rsid w:val="00E06EBF"/>
    <w:rsid w:val="00E07B88"/>
    <w:rsid w:val="00E10BD5"/>
    <w:rsid w:val="00E10EAF"/>
    <w:rsid w:val="00E11AC7"/>
    <w:rsid w:val="00E11EFC"/>
    <w:rsid w:val="00E1661A"/>
    <w:rsid w:val="00E16D99"/>
    <w:rsid w:val="00E17A37"/>
    <w:rsid w:val="00E244E2"/>
    <w:rsid w:val="00E25690"/>
    <w:rsid w:val="00E2617A"/>
    <w:rsid w:val="00E26697"/>
    <w:rsid w:val="00E26B9B"/>
    <w:rsid w:val="00E271BC"/>
    <w:rsid w:val="00E31ADF"/>
    <w:rsid w:val="00E351F4"/>
    <w:rsid w:val="00E356F9"/>
    <w:rsid w:val="00E364E4"/>
    <w:rsid w:val="00E41486"/>
    <w:rsid w:val="00E440E5"/>
    <w:rsid w:val="00E44104"/>
    <w:rsid w:val="00E453F7"/>
    <w:rsid w:val="00E5382E"/>
    <w:rsid w:val="00E549AD"/>
    <w:rsid w:val="00E56300"/>
    <w:rsid w:val="00E56B02"/>
    <w:rsid w:val="00E56D58"/>
    <w:rsid w:val="00E6014F"/>
    <w:rsid w:val="00E626B7"/>
    <w:rsid w:val="00E64FCB"/>
    <w:rsid w:val="00E65B60"/>
    <w:rsid w:val="00E66623"/>
    <w:rsid w:val="00E66BC2"/>
    <w:rsid w:val="00E671DD"/>
    <w:rsid w:val="00E70B4D"/>
    <w:rsid w:val="00E737E2"/>
    <w:rsid w:val="00E74A7F"/>
    <w:rsid w:val="00E825F6"/>
    <w:rsid w:val="00E8442C"/>
    <w:rsid w:val="00E91205"/>
    <w:rsid w:val="00E943B4"/>
    <w:rsid w:val="00E9559E"/>
    <w:rsid w:val="00EA0035"/>
    <w:rsid w:val="00EA2BF0"/>
    <w:rsid w:val="00EA3C18"/>
    <w:rsid w:val="00EA4B03"/>
    <w:rsid w:val="00EA5083"/>
    <w:rsid w:val="00EA54F2"/>
    <w:rsid w:val="00EA5951"/>
    <w:rsid w:val="00EA7079"/>
    <w:rsid w:val="00EC017A"/>
    <w:rsid w:val="00EC0DD8"/>
    <w:rsid w:val="00EC255E"/>
    <w:rsid w:val="00EC370F"/>
    <w:rsid w:val="00EC37E2"/>
    <w:rsid w:val="00EC62D7"/>
    <w:rsid w:val="00EC6EE7"/>
    <w:rsid w:val="00EC71A8"/>
    <w:rsid w:val="00ED2793"/>
    <w:rsid w:val="00ED3AE6"/>
    <w:rsid w:val="00ED3D27"/>
    <w:rsid w:val="00ED512C"/>
    <w:rsid w:val="00ED52DD"/>
    <w:rsid w:val="00ED6027"/>
    <w:rsid w:val="00EE205D"/>
    <w:rsid w:val="00EE3CDA"/>
    <w:rsid w:val="00EE4EF5"/>
    <w:rsid w:val="00EF1DF8"/>
    <w:rsid w:val="00EF27DB"/>
    <w:rsid w:val="00EF5E06"/>
    <w:rsid w:val="00EF720A"/>
    <w:rsid w:val="00EF7AC3"/>
    <w:rsid w:val="00F0072A"/>
    <w:rsid w:val="00F008F2"/>
    <w:rsid w:val="00F07256"/>
    <w:rsid w:val="00F07879"/>
    <w:rsid w:val="00F14316"/>
    <w:rsid w:val="00F14963"/>
    <w:rsid w:val="00F22DF7"/>
    <w:rsid w:val="00F25305"/>
    <w:rsid w:val="00F302C3"/>
    <w:rsid w:val="00F30E1C"/>
    <w:rsid w:val="00F321EC"/>
    <w:rsid w:val="00F33FBA"/>
    <w:rsid w:val="00F3552E"/>
    <w:rsid w:val="00F35900"/>
    <w:rsid w:val="00F369AC"/>
    <w:rsid w:val="00F373AA"/>
    <w:rsid w:val="00F378D1"/>
    <w:rsid w:val="00F37E1F"/>
    <w:rsid w:val="00F41C5D"/>
    <w:rsid w:val="00F43971"/>
    <w:rsid w:val="00F4552D"/>
    <w:rsid w:val="00F47122"/>
    <w:rsid w:val="00F50E54"/>
    <w:rsid w:val="00F532C5"/>
    <w:rsid w:val="00F53491"/>
    <w:rsid w:val="00F54A13"/>
    <w:rsid w:val="00F5657A"/>
    <w:rsid w:val="00F60102"/>
    <w:rsid w:val="00F6383D"/>
    <w:rsid w:val="00F64D1D"/>
    <w:rsid w:val="00F65E03"/>
    <w:rsid w:val="00F67F1F"/>
    <w:rsid w:val="00F801FF"/>
    <w:rsid w:val="00F8269E"/>
    <w:rsid w:val="00F842EF"/>
    <w:rsid w:val="00F90326"/>
    <w:rsid w:val="00F94FE9"/>
    <w:rsid w:val="00FA01A5"/>
    <w:rsid w:val="00FA0E8E"/>
    <w:rsid w:val="00FA1CBB"/>
    <w:rsid w:val="00FA4EF2"/>
    <w:rsid w:val="00FA5112"/>
    <w:rsid w:val="00FA5C6A"/>
    <w:rsid w:val="00FB0291"/>
    <w:rsid w:val="00FB0F55"/>
    <w:rsid w:val="00FB1845"/>
    <w:rsid w:val="00FB2606"/>
    <w:rsid w:val="00FB4339"/>
    <w:rsid w:val="00FB43AA"/>
    <w:rsid w:val="00FB5478"/>
    <w:rsid w:val="00FB620F"/>
    <w:rsid w:val="00FB6630"/>
    <w:rsid w:val="00FC1880"/>
    <w:rsid w:val="00FC1BF6"/>
    <w:rsid w:val="00FC1D1B"/>
    <w:rsid w:val="00FC3F56"/>
    <w:rsid w:val="00FC4143"/>
    <w:rsid w:val="00FC5754"/>
    <w:rsid w:val="00FC5A0A"/>
    <w:rsid w:val="00FC62A1"/>
    <w:rsid w:val="00FD0BE1"/>
    <w:rsid w:val="00FD0EC1"/>
    <w:rsid w:val="00FD5EF9"/>
    <w:rsid w:val="00FD72BB"/>
    <w:rsid w:val="00FE3949"/>
    <w:rsid w:val="00FE547D"/>
    <w:rsid w:val="00FE720C"/>
    <w:rsid w:val="00FE7649"/>
    <w:rsid w:val="00FF0CBF"/>
    <w:rsid w:val="00FF25C1"/>
    <w:rsid w:val="00FF3C37"/>
    <w:rsid w:val="00FF4892"/>
    <w:rsid w:val="00FF5C60"/>
    <w:rsid w:val="00FF736F"/>
    <w:rsid w:val="00FF7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0F61F"/>
  <w15:docId w15:val="{D6DE8B92-3D47-4ABF-85FD-A18B2E5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FC2"/>
  </w:style>
  <w:style w:type="paragraph" w:styleId="Nagwek1">
    <w:name w:val="heading 1"/>
    <w:basedOn w:val="Normalny"/>
    <w:next w:val="Normalny"/>
    <w:link w:val="Nagwek1Znak"/>
    <w:uiPriority w:val="9"/>
    <w:qFormat/>
    <w:pPr>
      <w:keepNext/>
      <w:jc w:val="center"/>
      <w:outlineLvl w:val="0"/>
    </w:pPr>
    <w:rPr>
      <w:b/>
      <w:sz w:val="44"/>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pPr>
      <w:spacing w:before="240" w:after="60"/>
      <w:outlineLvl w:val="4"/>
    </w:pPr>
    <w:rPr>
      <w:b/>
      <w:bCs/>
      <w:i/>
      <w:iCs/>
      <w:sz w:val="26"/>
      <w:szCs w:val="26"/>
    </w:rPr>
  </w:style>
  <w:style w:type="paragraph" w:styleId="Nagwek8">
    <w:name w:val="heading 8"/>
    <w:basedOn w:val="Normalny"/>
    <w:next w:val="Normalny"/>
    <w:qFormat/>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pPr>
      <w:tabs>
        <w:tab w:val="center" w:pos="4536"/>
        <w:tab w:val="right" w:pos="9072"/>
      </w:tabs>
    </w:pPr>
  </w:style>
  <w:style w:type="paragraph" w:styleId="Tekstpodstawowywcity">
    <w:name w:val="Body Text Indent"/>
    <w:basedOn w:val="Normalny"/>
    <w:link w:val="TekstpodstawowywcityZnak"/>
    <w:uiPriority w:val="99"/>
    <w:pPr>
      <w:ind w:left="1080"/>
    </w:pPr>
    <w:rPr>
      <w:sz w:val="24"/>
      <w:szCs w:val="24"/>
    </w:rPr>
  </w:style>
  <w:style w:type="paragraph" w:styleId="Tytu">
    <w:name w:val="Title"/>
    <w:basedOn w:val="Normalny"/>
    <w:qFormat/>
    <w:pPr>
      <w:jc w:val="center"/>
    </w:pPr>
    <w:rPr>
      <w:b/>
      <w:bCs/>
      <w:sz w:val="28"/>
      <w:szCs w:val="24"/>
    </w:rPr>
  </w:style>
  <w:style w:type="paragraph" w:styleId="Tekstpodstawowy">
    <w:name w:val="Body Text"/>
    <w:basedOn w:val="Normalny"/>
    <w:link w:val="TekstpodstawowyZnak"/>
    <w:pPr>
      <w:jc w:val="both"/>
    </w:pPr>
    <w:rPr>
      <w:b/>
      <w:bCs/>
      <w:sz w:val="28"/>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spacing w:after="120" w:line="480" w:lineRule="auto"/>
      <w:ind w:left="283"/>
    </w:pPr>
  </w:style>
  <w:style w:type="paragraph" w:styleId="Tekstpodstawowy2">
    <w:name w:val="Body Text 2"/>
    <w:basedOn w:val="Normalny"/>
    <w:link w:val="Tekstpodstawowy2Znak"/>
    <w:pPr>
      <w:spacing w:after="120" w:line="480" w:lineRule="auto"/>
    </w:pPr>
  </w:style>
  <w:style w:type="paragraph" w:styleId="Tekstdymka">
    <w:name w:val="Balloon Text"/>
    <w:basedOn w:val="Normalny"/>
    <w:semiHidden/>
    <w:rPr>
      <w:rFonts w:ascii="Tahoma" w:hAnsi="Tahoma" w:cs="Tahoma"/>
      <w:sz w:val="16"/>
      <w:szCs w:val="16"/>
    </w:rPr>
  </w:style>
  <w:style w:type="paragraph" w:customStyle="1" w:styleId="pkt">
    <w:name w:val="pkt"/>
    <w:basedOn w:val="Normalny"/>
    <w:pPr>
      <w:spacing w:before="60" w:after="60"/>
      <w:ind w:left="851" w:hanging="295"/>
      <w:jc w:val="both"/>
    </w:pPr>
    <w:rPr>
      <w:sz w:val="24"/>
    </w:rPr>
  </w:style>
  <w:style w:type="paragraph" w:customStyle="1" w:styleId="ust">
    <w:name w:val="ust"/>
    <w:pPr>
      <w:spacing w:before="60" w:after="60"/>
      <w:ind w:left="426" w:hanging="284"/>
      <w:jc w:val="both"/>
    </w:pPr>
    <w:rPr>
      <w:sz w:val="24"/>
    </w:rPr>
  </w:style>
  <w:style w:type="paragraph" w:customStyle="1" w:styleId="tyt">
    <w:name w:val="tyt"/>
    <w:basedOn w:val="Normalny"/>
    <w:pPr>
      <w:keepNext/>
      <w:spacing w:before="60" w:after="60"/>
      <w:jc w:val="center"/>
    </w:pPr>
    <w:rPr>
      <w:b/>
      <w:sz w:val="24"/>
    </w:rPr>
  </w:style>
  <w:style w:type="paragraph" w:customStyle="1" w:styleId="pkt1">
    <w:name w:val="pkt1"/>
    <w:basedOn w:val="pkt"/>
    <w:pPr>
      <w:ind w:left="850" w:hanging="425"/>
    </w:pPr>
  </w:style>
  <w:style w:type="paragraph" w:customStyle="1" w:styleId="lit1">
    <w:name w:val="lit1"/>
    <w:basedOn w:val="Normalny"/>
    <w:pPr>
      <w:spacing w:before="60" w:after="60"/>
      <w:ind w:left="1276" w:hanging="340"/>
      <w:jc w:val="both"/>
    </w:pPr>
    <w:rPr>
      <w:sz w:val="24"/>
    </w:rPr>
  </w:style>
  <w:style w:type="paragraph" w:customStyle="1" w:styleId="tekst">
    <w:name w:val="tekst"/>
    <w:basedOn w:val="Normalny"/>
    <w:pPr>
      <w:suppressLineNumbers/>
      <w:spacing w:before="60" w:after="60"/>
      <w:jc w:val="both"/>
    </w:pPr>
    <w:rPr>
      <w:sz w:val="24"/>
    </w:rPr>
  </w:style>
  <w:style w:type="paragraph" w:styleId="Tekstpodstawowy3">
    <w:name w:val="Body Text 3"/>
    <w:basedOn w:val="Normalny"/>
    <w:pPr>
      <w:spacing w:line="360" w:lineRule="auto"/>
      <w:jc w:val="both"/>
    </w:pPr>
    <w:rPr>
      <w:rFonts w:ascii="Arial" w:hAnsi="Arial" w:cs="Arial"/>
    </w:rPr>
  </w:style>
  <w:style w:type="character" w:customStyle="1" w:styleId="akapitdomyslny">
    <w:name w:val="akapitdomyslny"/>
    <w:rPr>
      <w:sz w:val="20"/>
    </w:rPr>
  </w:style>
  <w:style w:type="character" w:styleId="Hipercze">
    <w:name w:val="Hyperlink"/>
    <w:rPr>
      <w:color w:val="0000FF"/>
      <w:u w:val="single"/>
    </w:rPr>
  </w:style>
  <w:style w:type="paragraph" w:styleId="Tekstpodstawowywcity3">
    <w:name w:val="Body Text Indent 3"/>
    <w:basedOn w:val="Normalny"/>
    <w:pPr>
      <w:spacing w:line="360" w:lineRule="auto"/>
      <w:ind w:left="1416"/>
      <w:jc w:val="both"/>
    </w:pPr>
    <w:rPr>
      <w:rFonts w:ascii="Arial" w:hAnsi="Arial" w:cs="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uiPriority w:val="99"/>
    <w:rsid w:val="00C47FC2"/>
    <w:rPr>
      <w:sz w:val="24"/>
      <w:szCs w:val="24"/>
    </w:rPr>
  </w:style>
  <w:style w:type="table" w:styleId="Tabela-Siatka">
    <w:name w:val="Table Grid"/>
    <w:basedOn w:val="Standardowy"/>
    <w:rsid w:val="0053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Comment Text Char Znak Znak Znak Znak Znak Znak1"/>
    <w:link w:val="Tekstkomentarza"/>
    <w:rsid w:val="002D517B"/>
    <w:rPr>
      <w:lang w:eastAsia="ar-SA"/>
    </w:rPr>
  </w:style>
  <w:style w:type="paragraph" w:styleId="Tekstkomentarza">
    <w:name w:val="annotation text"/>
    <w:aliases w:val=" Znak Znak Znak,Znak1,Tekst podstawowy 31 Znak,Tekst podstawowy 31 Znak Znak,Znak Znak Znak Znak Znak,Znak Znak Znak,Znak Znak,Comment Text Char Znak Znak Znak Znak Znak,Comment Text Char Znak Znak Znak Znak Znak Znak Znak Znak"/>
    <w:basedOn w:val="Normalny"/>
    <w:link w:val="TekstkomentarzaZnak1"/>
    <w:rsid w:val="002D517B"/>
    <w:rPr>
      <w:lang w:eastAsia="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uiPriority w:val="99"/>
    <w:rsid w:val="002D517B"/>
  </w:style>
  <w:style w:type="character" w:styleId="Odwoaniedokomentarza">
    <w:name w:val="annotation reference"/>
    <w:rsid w:val="0027196D"/>
    <w:rPr>
      <w:sz w:val="16"/>
      <w:szCs w:val="16"/>
    </w:rPr>
  </w:style>
  <w:style w:type="paragraph" w:styleId="Tematkomentarza">
    <w:name w:val="annotation subject"/>
    <w:basedOn w:val="Tekstkomentarza"/>
    <w:next w:val="Tekstkomentarza"/>
    <w:link w:val="TematkomentarzaZnak"/>
    <w:rsid w:val="0027196D"/>
    <w:rPr>
      <w:b/>
      <w:bCs/>
    </w:rPr>
  </w:style>
  <w:style w:type="character" w:customStyle="1" w:styleId="TematkomentarzaZnak">
    <w:name w:val="Temat komentarza Znak"/>
    <w:link w:val="Tematkomentarza"/>
    <w:rsid w:val="0027196D"/>
    <w:rPr>
      <w:b/>
      <w:bCs/>
      <w:lang w:eastAsia="ar-SA"/>
    </w:rPr>
  </w:style>
  <w:style w:type="character" w:customStyle="1" w:styleId="Teksttreci">
    <w:name w:val="Tekst treści_"/>
    <w:link w:val="Teksttreci0"/>
    <w:locked/>
    <w:rsid w:val="00EA4B03"/>
    <w:rPr>
      <w:rFonts w:ascii="Arial Narrow" w:hAnsi="Arial Narrow"/>
      <w:shd w:val="clear" w:color="auto" w:fill="FFFFFF"/>
    </w:rPr>
  </w:style>
  <w:style w:type="paragraph" w:customStyle="1" w:styleId="Teksttreci0">
    <w:name w:val="Tekst treści"/>
    <w:basedOn w:val="Normalny"/>
    <w:link w:val="Teksttreci"/>
    <w:rsid w:val="00EA4B03"/>
    <w:pPr>
      <w:shd w:val="clear" w:color="auto" w:fill="FFFFFF"/>
      <w:spacing w:line="205" w:lineRule="exact"/>
      <w:ind w:hanging="740"/>
    </w:pPr>
    <w:rPr>
      <w:rFonts w:ascii="Arial Narrow" w:hAnsi="Arial Narrow"/>
    </w:rPr>
  </w:style>
  <w:style w:type="character" w:customStyle="1" w:styleId="NagwekZnak">
    <w:name w:val="Nagłówek Znak"/>
    <w:aliases w:val="Nagłówek strony nieparzystej Znak,Nagłówek strony Znak"/>
    <w:link w:val="Nagwek"/>
    <w:uiPriority w:val="99"/>
    <w:rsid w:val="0033261C"/>
  </w:style>
  <w:style w:type="paragraph" w:customStyle="1" w:styleId="Standard">
    <w:name w:val="Standard"/>
    <w:rsid w:val="00CB6A30"/>
    <w:pPr>
      <w:suppressAutoHyphens/>
      <w:autoSpaceDN w:val="0"/>
      <w:textAlignment w:val="baseline"/>
    </w:pPr>
    <w:rPr>
      <w:kern w:val="3"/>
    </w:rPr>
  </w:style>
  <w:style w:type="character" w:customStyle="1" w:styleId="Nagwek1Znak">
    <w:name w:val="Nagłówek 1 Znak"/>
    <w:link w:val="Nagwek1"/>
    <w:uiPriority w:val="9"/>
    <w:rsid w:val="007D1FAE"/>
    <w:rPr>
      <w:b/>
      <w:sz w:val="44"/>
    </w:rPr>
  </w:style>
  <w:style w:type="character" w:customStyle="1" w:styleId="TekstpodstawowyZnak">
    <w:name w:val="Tekst podstawowy Znak"/>
    <w:link w:val="Tekstpodstawowy"/>
    <w:rsid w:val="0019288A"/>
    <w:rPr>
      <w:b/>
      <w:bCs/>
      <w:sz w:val="28"/>
      <w:szCs w:val="24"/>
    </w:rPr>
  </w:style>
  <w:style w:type="paragraph" w:customStyle="1" w:styleId="BodySingle">
    <w:name w:val="Body Single"/>
    <w:basedOn w:val="Normalny"/>
    <w:rsid w:val="0019288A"/>
    <w:rPr>
      <w:rFonts w:ascii="Tms Rmn" w:hAnsi="Tms Rmn"/>
      <w:noProof/>
      <w14:shadow w14:blurRad="50800" w14:dist="38100" w14:dir="2700000" w14:sx="100000" w14:sy="100000" w14:kx="0" w14:ky="0" w14:algn="tl">
        <w14:srgbClr w14:val="000000">
          <w14:alpha w14:val="60000"/>
        </w14:srgbClr>
      </w14:shadow>
    </w:rPr>
  </w:style>
  <w:style w:type="paragraph" w:customStyle="1" w:styleId="Wyliczaniess">
    <w:name w:val="Wyliczanie ss"/>
    <w:rsid w:val="0019288A"/>
    <w:pPr>
      <w:suppressAutoHyphens/>
      <w:spacing w:before="56" w:after="56"/>
      <w:ind w:left="340" w:hanging="340"/>
    </w:pPr>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956">
      <w:bodyDiv w:val="1"/>
      <w:marLeft w:val="0"/>
      <w:marRight w:val="0"/>
      <w:marTop w:val="0"/>
      <w:marBottom w:val="0"/>
      <w:divBdr>
        <w:top w:val="none" w:sz="0" w:space="0" w:color="auto"/>
        <w:left w:val="none" w:sz="0" w:space="0" w:color="auto"/>
        <w:bottom w:val="none" w:sz="0" w:space="0" w:color="auto"/>
        <w:right w:val="none" w:sz="0" w:space="0" w:color="auto"/>
      </w:divBdr>
    </w:div>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83324366">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331182404">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77516378">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50812174">
      <w:bodyDiv w:val="1"/>
      <w:marLeft w:val="0"/>
      <w:marRight w:val="0"/>
      <w:marTop w:val="0"/>
      <w:marBottom w:val="0"/>
      <w:divBdr>
        <w:top w:val="none" w:sz="0" w:space="0" w:color="auto"/>
        <w:left w:val="none" w:sz="0" w:space="0" w:color="auto"/>
        <w:bottom w:val="none" w:sz="0" w:space="0" w:color="auto"/>
        <w:right w:val="none" w:sz="0" w:space="0" w:color="auto"/>
      </w:divBdr>
    </w:div>
    <w:div w:id="848452320">
      <w:bodyDiv w:val="1"/>
      <w:marLeft w:val="0"/>
      <w:marRight w:val="0"/>
      <w:marTop w:val="0"/>
      <w:marBottom w:val="0"/>
      <w:divBdr>
        <w:top w:val="none" w:sz="0" w:space="0" w:color="auto"/>
        <w:left w:val="none" w:sz="0" w:space="0" w:color="auto"/>
        <w:bottom w:val="none" w:sz="0" w:space="0" w:color="auto"/>
        <w:right w:val="none" w:sz="0" w:space="0" w:color="auto"/>
      </w:divBdr>
    </w:div>
    <w:div w:id="896816390">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0698055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14385180">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46207042">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16EB-84A5-4974-8E63-58EE5879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42</Pages>
  <Words>11780</Words>
  <Characters>70683</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lpstr>
    </vt:vector>
  </TitlesOfParts>
  <Company>UM ZABRZE</Company>
  <LinksUpToDate>false</LinksUpToDate>
  <CharactersWithSpaces>82299</CharactersWithSpaces>
  <SharedDoc>false</SharedDoc>
  <HLinks>
    <vt:vector size="6" baseType="variant">
      <vt:variant>
        <vt:i4>6357079</vt:i4>
      </vt:variant>
      <vt:variant>
        <vt:i4>0</vt:i4>
      </vt:variant>
      <vt:variant>
        <vt:i4>0</vt:i4>
      </vt:variant>
      <vt:variant>
        <vt:i4>5</vt:i4>
      </vt:variant>
      <vt:variant>
        <vt:lpwstr>mailto:biuro@muzeumgornictwa.pl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DMyga</dc:creator>
  <cp:keywords/>
  <dc:description/>
  <cp:lastModifiedBy>Elżbieta Śmietana</cp:lastModifiedBy>
  <cp:revision>24</cp:revision>
  <cp:lastPrinted>2015-06-22T10:20:00Z</cp:lastPrinted>
  <dcterms:created xsi:type="dcterms:W3CDTF">2015-06-16T06:50:00Z</dcterms:created>
  <dcterms:modified xsi:type="dcterms:W3CDTF">2015-06-24T12:13:00Z</dcterms:modified>
</cp:coreProperties>
</file>