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CD8" w:rsidRPr="00BF70B9" w:rsidRDefault="00230CD8" w:rsidP="00230CD8">
      <w:pPr>
        <w:spacing w:line="360" w:lineRule="auto"/>
        <w:jc w:val="center"/>
        <w:rPr>
          <w:rFonts w:eastAsia="Tahoma" w:cs="Arial"/>
          <w:sz w:val="28"/>
          <w:szCs w:val="28"/>
        </w:rPr>
      </w:pPr>
      <w:r w:rsidRPr="00BF70B9">
        <w:rPr>
          <w:rFonts w:eastAsia="Tahoma" w:cs="Arial"/>
          <w:b/>
          <w:sz w:val="28"/>
          <w:szCs w:val="28"/>
        </w:rPr>
        <w:t>Umowa nr</w:t>
      </w:r>
      <w:r>
        <w:rPr>
          <w:rFonts w:eastAsia="Tahoma" w:cs="Arial"/>
          <w:sz w:val="28"/>
          <w:szCs w:val="28"/>
        </w:rPr>
        <w:t xml:space="preserve"> </w:t>
      </w:r>
      <w:r>
        <w:rPr>
          <w:rFonts w:eastAsia="Tahoma" w:cs="Arial"/>
          <w:b/>
          <w:sz w:val="28"/>
          <w:szCs w:val="28"/>
        </w:rPr>
        <w:t>…</w:t>
      </w:r>
      <w:r w:rsidR="00A777F0">
        <w:rPr>
          <w:rFonts w:eastAsia="Tahoma" w:cs="Arial"/>
          <w:b/>
          <w:sz w:val="28"/>
          <w:szCs w:val="28"/>
        </w:rPr>
        <w:t>……</w:t>
      </w:r>
      <w:r>
        <w:rPr>
          <w:rFonts w:eastAsia="Tahoma" w:cs="Arial"/>
          <w:b/>
          <w:sz w:val="28"/>
          <w:szCs w:val="28"/>
        </w:rPr>
        <w:t>..</w:t>
      </w:r>
      <w:r w:rsidRPr="00BF70B9">
        <w:rPr>
          <w:rFonts w:eastAsia="Tahoma" w:cs="Arial"/>
          <w:b/>
          <w:sz w:val="28"/>
          <w:szCs w:val="28"/>
        </w:rPr>
        <w:t xml:space="preserve"> / 201</w:t>
      </w:r>
      <w:r>
        <w:rPr>
          <w:rFonts w:eastAsia="Tahoma" w:cs="Arial"/>
          <w:b/>
          <w:sz w:val="28"/>
          <w:szCs w:val="28"/>
        </w:rPr>
        <w:t>8</w:t>
      </w:r>
    </w:p>
    <w:p w:rsidR="00230CD8" w:rsidRPr="00BF70B9" w:rsidRDefault="00230CD8" w:rsidP="00230CD8">
      <w:pPr>
        <w:spacing w:line="360" w:lineRule="auto"/>
        <w:jc w:val="both"/>
        <w:rPr>
          <w:rFonts w:cs="Arial"/>
          <w:sz w:val="18"/>
          <w:szCs w:val="18"/>
        </w:rPr>
      </w:pPr>
    </w:p>
    <w:p w:rsidR="00230CD8" w:rsidRPr="00BF70B9" w:rsidRDefault="00230CD8" w:rsidP="00230CD8">
      <w:pPr>
        <w:spacing w:line="360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>zawarta w dniu …</w:t>
      </w:r>
      <w:r w:rsidR="00A777F0">
        <w:rPr>
          <w:rFonts w:cs="Arial"/>
          <w:szCs w:val="18"/>
        </w:rPr>
        <w:t>……………………</w:t>
      </w:r>
      <w:r>
        <w:rPr>
          <w:rFonts w:cs="Arial"/>
          <w:szCs w:val="18"/>
        </w:rPr>
        <w:t>…….</w:t>
      </w:r>
      <w:r w:rsidRPr="00BF70B9">
        <w:rPr>
          <w:rFonts w:cs="Arial"/>
          <w:szCs w:val="18"/>
        </w:rPr>
        <w:t>. pomiędzy:</w:t>
      </w:r>
    </w:p>
    <w:p w:rsidR="00230CD8" w:rsidRPr="00BF70B9" w:rsidRDefault="00230CD8" w:rsidP="00230CD8">
      <w:pPr>
        <w:spacing w:line="360" w:lineRule="auto"/>
        <w:jc w:val="both"/>
        <w:rPr>
          <w:rFonts w:cs="Arial"/>
          <w:sz w:val="18"/>
          <w:szCs w:val="18"/>
        </w:rPr>
      </w:pPr>
    </w:p>
    <w:p w:rsidR="00230CD8" w:rsidRPr="00BF70B9" w:rsidRDefault="00230CD8" w:rsidP="00230CD8">
      <w:pPr>
        <w:spacing w:line="360" w:lineRule="auto"/>
        <w:ind w:right="28"/>
        <w:jc w:val="both"/>
        <w:rPr>
          <w:rFonts w:cs="Arial"/>
        </w:rPr>
      </w:pPr>
      <w:r w:rsidRPr="00BF70B9">
        <w:rPr>
          <w:rFonts w:cs="Arial"/>
          <w:b/>
        </w:rPr>
        <w:t>Muzeum Górnictwa Węglowego w Zabrzu</w:t>
      </w:r>
      <w:r w:rsidRPr="00BF70B9">
        <w:rPr>
          <w:rFonts w:cs="Arial"/>
        </w:rPr>
        <w:t>, z siedzibą w Zabrzu (kod pocztowy 41-800), przy ulicy Jodłowej 59, wpisanym do Rejestru Instytucji Kultury Miasta Zabrze pod numerem RIK-12/13, NIP: 6482768167;  REGON: 243220420,</w:t>
      </w:r>
    </w:p>
    <w:p w:rsidR="00230CD8" w:rsidRPr="00BF70B9" w:rsidRDefault="00230CD8" w:rsidP="00230CD8">
      <w:pPr>
        <w:tabs>
          <w:tab w:val="left" w:pos="-720"/>
        </w:tabs>
        <w:spacing w:line="360" w:lineRule="auto"/>
        <w:ind w:right="28"/>
        <w:jc w:val="both"/>
        <w:rPr>
          <w:rFonts w:cs="Arial"/>
        </w:rPr>
      </w:pPr>
      <w:r w:rsidRPr="00BF70B9">
        <w:rPr>
          <w:rFonts w:cs="Arial"/>
        </w:rPr>
        <w:t>reprezentowanym przez:</w:t>
      </w:r>
    </w:p>
    <w:p w:rsidR="00230CD8" w:rsidRPr="00BF70B9" w:rsidRDefault="00230CD8" w:rsidP="008B3AD7">
      <w:pPr>
        <w:numPr>
          <w:ilvl w:val="0"/>
          <w:numId w:val="7"/>
        </w:numPr>
        <w:spacing w:after="0" w:line="360" w:lineRule="auto"/>
        <w:ind w:right="28"/>
        <w:jc w:val="both"/>
        <w:rPr>
          <w:rFonts w:cs="Arial"/>
          <w:b/>
        </w:rPr>
      </w:pPr>
      <w:r w:rsidRPr="00BF70B9">
        <w:rPr>
          <w:rFonts w:cs="Arial"/>
          <w:b/>
        </w:rPr>
        <w:t>Bartłomieja Szewczyka – Dyrektora,</w:t>
      </w:r>
    </w:p>
    <w:p w:rsidR="00230CD8" w:rsidRPr="00BF70B9" w:rsidRDefault="00230CD8" w:rsidP="008B3AD7">
      <w:pPr>
        <w:numPr>
          <w:ilvl w:val="0"/>
          <w:numId w:val="7"/>
        </w:numPr>
        <w:spacing w:after="0" w:line="360" w:lineRule="auto"/>
        <w:ind w:right="28"/>
        <w:jc w:val="both"/>
        <w:rPr>
          <w:rFonts w:cs="Arial"/>
          <w:b/>
        </w:rPr>
      </w:pPr>
      <w:r w:rsidRPr="00BF70B9">
        <w:rPr>
          <w:rFonts w:cs="Arial"/>
          <w:b/>
        </w:rPr>
        <w:t xml:space="preserve">Barbarę </w:t>
      </w:r>
      <w:proofErr w:type="spellStart"/>
      <w:r w:rsidRPr="00BF70B9">
        <w:rPr>
          <w:rFonts w:cs="Arial"/>
          <w:b/>
        </w:rPr>
        <w:t>Radzimską</w:t>
      </w:r>
      <w:proofErr w:type="spellEnd"/>
      <w:r w:rsidRPr="00BF70B9">
        <w:rPr>
          <w:rFonts w:cs="Arial"/>
          <w:b/>
        </w:rPr>
        <w:t xml:space="preserve">      – Główną Księgową – kontrasygnata,</w:t>
      </w:r>
    </w:p>
    <w:p w:rsidR="00230CD8" w:rsidRPr="00BF70B9" w:rsidRDefault="00230CD8" w:rsidP="00047E31">
      <w:r w:rsidRPr="00BF70B9">
        <w:t xml:space="preserve">zwanymi w dalszej części umowy </w:t>
      </w:r>
      <w:r w:rsidRPr="00BF70B9">
        <w:rPr>
          <w:b/>
        </w:rPr>
        <w:t>Zamawiającym,</w:t>
      </w:r>
    </w:p>
    <w:p w:rsidR="00230CD8" w:rsidRPr="00BF70B9" w:rsidRDefault="00230CD8" w:rsidP="00047E31">
      <w:r w:rsidRPr="00BF70B9">
        <w:t>a</w:t>
      </w:r>
      <w:r w:rsidR="00E50D5A">
        <w:t xml:space="preserve"> firmą</w:t>
      </w:r>
    </w:p>
    <w:p w:rsidR="00230CD8" w:rsidRPr="00047E31" w:rsidRDefault="00230CD8" w:rsidP="00230CD8">
      <w:pPr>
        <w:spacing w:line="360" w:lineRule="auto"/>
        <w:jc w:val="both"/>
        <w:rPr>
          <w:rFonts w:cs="Arial"/>
        </w:rPr>
      </w:pPr>
      <w:r w:rsidRPr="00047E31">
        <w:rPr>
          <w:rFonts w:cs="Arial"/>
        </w:rPr>
        <w:t xml:space="preserve">reprezentowaną przez: </w:t>
      </w:r>
    </w:p>
    <w:p w:rsidR="00230CD8" w:rsidRPr="00047E31" w:rsidRDefault="00230CD8" w:rsidP="008B3AD7">
      <w:pPr>
        <w:numPr>
          <w:ilvl w:val="0"/>
          <w:numId w:val="20"/>
        </w:numPr>
        <w:spacing w:after="0" w:line="360" w:lineRule="auto"/>
        <w:jc w:val="both"/>
        <w:rPr>
          <w:rFonts w:cs="Arial"/>
          <w:b/>
        </w:rPr>
      </w:pPr>
      <w:r w:rsidRPr="00047E31">
        <w:rPr>
          <w:rFonts w:cs="Arial"/>
          <w:b/>
        </w:rPr>
        <w:t>……………………………………………………..</w:t>
      </w:r>
    </w:p>
    <w:p w:rsidR="00230CD8" w:rsidRPr="00047E31" w:rsidRDefault="00230CD8" w:rsidP="008B3AD7">
      <w:pPr>
        <w:numPr>
          <w:ilvl w:val="0"/>
          <w:numId w:val="20"/>
        </w:numPr>
        <w:spacing w:after="0" w:line="360" w:lineRule="auto"/>
        <w:jc w:val="both"/>
        <w:rPr>
          <w:rFonts w:cs="Arial"/>
          <w:b/>
        </w:rPr>
      </w:pPr>
      <w:r w:rsidRPr="00047E31">
        <w:rPr>
          <w:rFonts w:cs="Arial"/>
          <w:b/>
        </w:rPr>
        <w:t>……………………………………………………..</w:t>
      </w:r>
    </w:p>
    <w:p w:rsidR="00230CD8" w:rsidRPr="00047E31" w:rsidRDefault="00230CD8" w:rsidP="00230CD8">
      <w:pPr>
        <w:spacing w:line="360" w:lineRule="auto"/>
        <w:jc w:val="both"/>
        <w:rPr>
          <w:rFonts w:cs="Arial"/>
        </w:rPr>
      </w:pPr>
      <w:r w:rsidRPr="00047E31">
        <w:rPr>
          <w:rFonts w:cs="Arial"/>
        </w:rPr>
        <w:t xml:space="preserve">zwaną w dalszej części umowy </w:t>
      </w:r>
      <w:r w:rsidRPr="00047E31">
        <w:rPr>
          <w:rFonts w:cs="Arial"/>
          <w:b/>
        </w:rPr>
        <w:t>Wykonawcą</w:t>
      </w:r>
      <w:r w:rsidRPr="00047E31">
        <w:rPr>
          <w:rFonts w:cs="Arial"/>
        </w:rPr>
        <w:t>.</w:t>
      </w:r>
    </w:p>
    <w:p w:rsidR="00230CD8" w:rsidRPr="00BF70B9" w:rsidRDefault="00230CD8" w:rsidP="00230CD8">
      <w:pPr>
        <w:pStyle w:val="Tekstpodstawowywcity"/>
        <w:spacing w:line="360" w:lineRule="auto"/>
        <w:ind w:left="0" w:right="675"/>
        <w:jc w:val="both"/>
        <w:rPr>
          <w:rFonts w:cs="Arial"/>
          <w:sz w:val="18"/>
          <w:szCs w:val="18"/>
        </w:rPr>
      </w:pPr>
    </w:p>
    <w:p w:rsidR="005F335D" w:rsidRDefault="005F335D" w:rsidP="00230CD8">
      <w:pPr>
        <w:spacing w:line="360" w:lineRule="auto"/>
        <w:jc w:val="both"/>
        <w:rPr>
          <w:rFonts w:cs="Arial"/>
          <w:sz w:val="18"/>
          <w:szCs w:val="18"/>
        </w:rPr>
      </w:pPr>
    </w:p>
    <w:p w:rsidR="00230CD8" w:rsidRPr="00BF70B9" w:rsidRDefault="00230CD8" w:rsidP="00230CD8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BF70B9">
        <w:rPr>
          <w:rFonts w:cs="Arial"/>
          <w:b/>
          <w:bCs/>
        </w:rPr>
        <w:t>§1</w:t>
      </w:r>
    </w:p>
    <w:p w:rsidR="00230CD8" w:rsidRPr="00BF70B9" w:rsidRDefault="00230CD8" w:rsidP="00230CD8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230CD8" w:rsidRPr="00BF70B9" w:rsidRDefault="00230CD8" w:rsidP="00230CD8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BF70B9">
        <w:rPr>
          <w:rFonts w:cs="Arial"/>
          <w:b/>
          <w:bCs/>
        </w:rPr>
        <w:t>Przedmiot umowy</w:t>
      </w:r>
    </w:p>
    <w:p w:rsidR="00230CD8" w:rsidRPr="00BF70B9" w:rsidRDefault="00230CD8" w:rsidP="00230CD8">
      <w:pPr>
        <w:tabs>
          <w:tab w:val="left" w:pos="426"/>
          <w:tab w:val="left" w:pos="709"/>
        </w:tabs>
        <w:spacing w:line="360" w:lineRule="auto"/>
        <w:ind w:right="-851"/>
        <w:rPr>
          <w:rFonts w:cs="Arial"/>
          <w:b/>
          <w:bCs/>
        </w:rPr>
      </w:pPr>
    </w:p>
    <w:p w:rsidR="00230CD8" w:rsidRPr="00BF70B9" w:rsidRDefault="00230CD8" w:rsidP="008B3AD7">
      <w:pPr>
        <w:pStyle w:val="Akapitzlist"/>
        <w:numPr>
          <w:ilvl w:val="0"/>
          <w:numId w:val="8"/>
        </w:numPr>
        <w:suppressAutoHyphens/>
        <w:spacing w:after="0" w:line="360" w:lineRule="auto"/>
        <w:ind w:left="284" w:right="-851" w:hanging="284"/>
        <w:contextualSpacing w:val="0"/>
        <w:jc w:val="left"/>
        <w:rPr>
          <w:rFonts w:ascii="Calibri" w:hAnsi="Calibri" w:cs="Arial"/>
        </w:rPr>
      </w:pPr>
      <w:r w:rsidRPr="00BF70B9">
        <w:rPr>
          <w:rFonts w:ascii="Calibri" w:hAnsi="Calibri" w:cs="Arial"/>
        </w:rPr>
        <w:t>Przedmiotem umowy</w:t>
      </w:r>
      <w:r w:rsidRPr="00BF70B9">
        <w:rPr>
          <w:rFonts w:ascii="Calibri" w:hAnsi="Calibri" w:cs="Arial"/>
          <w:b/>
        </w:rPr>
        <w:t xml:space="preserve"> </w:t>
      </w:r>
      <w:r w:rsidRPr="00BF70B9">
        <w:rPr>
          <w:rFonts w:ascii="Calibri" w:hAnsi="Calibri" w:cs="Arial"/>
        </w:rPr>
        <w:t>jest:</w:t>
      </w:r>
      <w:r w:rsidRPr="00BF70B9">
        <w:rPr>
          <w:rFonts w:ascii="Calibri" w:hAnsi="Calibri"/>
          <w:b/>
          <w:spacing w:val="-4"/>
        </w:rPr>
        <w:t xml:space="preserve"> </w:t>
      </w:r>
    </w:p>
    <w:p w:rsidR="00230CD8" w:rsidRPr="00BF70B9" w:rsidRDefault="00230CD8" w:rsidP="00230CD8">
      <w:pPr>
        <w:pStyle w:val="Akapitzlist"/>
        <w:ind w:left="284" w:right="-851"/>
        <w:jc w:val="center"/>
        <w:rPr>
          <w:rFonts w:ascii="Calibri" w:hAnsi="Calibri" w:cs="Arial"/>
        </w:rPr>
      </w:pPr>
      <w:r w:rsidRPr="00BF70B9">
        <w:rPr>
          <w:rFonts w:ascii="Calibri" w:hAnsi="Calibri"/>
          <w:b/>
          <w:spacing w:val="-4"/>
        </w:rPr>
        <w:t>„</w:t>
      </w:r>
      <w:r w:rsidRPr="001E0376">
        <w:rPr>
          <w:rFonts w:ascii="Calibri" w:hAnsi="Calibri" w:cs="Calibri"/>
          <w:b/>
          <w:bCs/>
          <w:i/>
          <w:iCs/>
        </w:rPr>
        <w:t xml:space="preserve">Usługa programistyczna polegająca na </w:t>
      </w:r>
      <w:r>
        <w:rPr>
          <w:rFonts w:ascii="Calibri" w:hAnsi="Calibri" w:cs="Calibri"/>
          <w:b/>
          <w:bCs/>
          <w:i/>
          <w:iCs/>
        </w:rPr>
        <w:t xml:space="preserve">zintegrowaniu Systemu Obsługi Ruchu Turystycznego wraz z systemem Finansowo Księgowym </w:t>
      </w:r>
      <w:proofErr w:type="spellStart"/>
      <w:r>
        <w:rPr>
          <w:rFonts w:ascii="Calibri" w:hAnsi="Calibri" w:cs="Calibri"/>
          <w:b/>
          <w:bCs/>
          <w:i/>
          <w:iCs/>
        </w:rPr>
        <w:t>Comarch</w:t>
      </w:r>
      <w:proofErr w:type="spellEnd"/>
      <w:r>
        <w:rPr>
          <w:rFonts w:ascii="Calibri" w:hAnsi="Calibri" w:cs="Calibri"/>
          <w:b/>
          <w:bCs/>
          <w:i/>
          <w:iCs/>
        </w:rPr>
        <w:t xml:space="preserve"> ERP Optima </w:t>
      </w:r>
      <w:r w:rsidRPr="00BF70B9">
        <w:rPr>
          <w:rFonts w:ascii="Calibri" w:hAnsi="Calibri"/>
          <w:b/>
          <w:i/>
        </w:rPr>
        <w:t>”.</w:t>
      </w:r>
    </w:p>
    <w:p w:rsidR="00230CD8" w:rsidRPr="00BF70B9" w:rsidRDefault="00230CD8" w:rsidP="00230CD8">
      <w:pPr>
        <w:pStyle w:val="Akapitzlist"/>
        <w:ind w:left="284"/>
        <w:rPr>
          <w:rFonts w:ascii="Calibri" w:hAnsi="Calibri" w:cs="Arial"/>
          <w:sz w:val="8"/>
          <w:szCs w:val="8"/>
        </w:rPr>
      </w:pPr>
    </w:p>
    <w:p w:rsidR="00230CD8" w:rsidRPr="00BF70B9" w:rsidRDefault="00230CD8" w:rsidP="008B3AD7">
      <w:pPr>
        <w:pStyle w:val="Akapitzlist"/>
        <w:numPr>
          <w:ilvl w:val="0"/>
          <w:numId w:val="8"/>
        </w:numPr>
        <w:suppressAutoHyphens/>
        <w:spacing w:after="0"/>
        <w:ind w:left="284" w:hanging="284"/>
        <w:contextualSpacing w:val="0"/>
        <w:rPr>
          <w:rFonts w:ascii="Calibri" w:hAnsi="Calibri" w:cs="Arial"/>
        </w:rPr>
      </w:pPr>
      <w:r>
        <w:rPr>
          <w:rFonts w:ascii="Calibri" w:hAnsi="Calibri" w:cs="Arial"/>
        </w:rPr>
        <w:t>Szczegółowy opis przedmiot</w:t>
      </w:r>
      <w:r w:rsidR="00D76183">
        <w:rPr>
          <w:rFonts w:ascii="Calibri" w:hAnsi="Calibri" w:cs="Arial"/>
        </w:rPr>
        <w:t>u zamówienia zawiera zapytanie ofertowe ZPP</w:t>
      </w:r>
      <w:r>
        <w:rPr>
          <w:rFonts w:ascii="Calibri" w:hAnsi="Calibri" w:cs="Arial"/>
        </w:rPr>
        <w:t>/</w:t>
      </w:r>
      <w:r w:rsidR="008861B7">
        <w:rPr>
          <w:rFonts w:ascii="Calibri" w:hAnsi="Calibri" w:cs="Arial"/>
        </w:rPr>
        <w:t>343</w:t>
      </w:r>
      <w:r>
        <w:rPr>
          <w:rFonts w:ascii="Calibri" w:hAnsi="Calibri" w:cs="Arial"/>
        </w:rPr>
        <w:t>/MGW/2018r</w:t>
      </w:r>
      <w:r w:rsidRPr="00BF70B9">
        <w:rPr>
          <w:rFonts w:ascii="Calibri" w:hAnsi="Calibri" w:cs="Arial"/>
        </w:rPr>
        <w:t>.</w:t>
      </w:r>
    </w:p>
    <w:p w:rsidR="00230CD8" w:rsidRPr="00BF70B9" w:rsidRDefault="00230CD8" w:rsidP="00230CD8">
      <w:pPr>
        <w:pStyle w:val="Akapitzlist"/>
        <w:rPr>
          <w:rFonts w:ascii="Calibri" w:hAnsi="Calibri" w:cs="Arial"/>
          <w:sz w:val="8"/>
          <w:szCs w:val="8"/>
        </w:rPr>
      </w:pPr>
    </w:p>
    <w:p w:rsidR="00230CD8" w:rsidRPr="00BF70B9" w:rsidRDefault="00230CD8" w:rsidP="008B3AD7">
      <w:pPr>
        <w:pStyle w:val="Akapitzlist"/>
        <w:numPr>
          <w:ilvl w:val="0"/>
          <w:numId w:val="8"/>
        </w:numPr>
        <w:suppressAutoHyphens/>
        <w:spacing w:after="0"/>
        <w:ind w:left="284" w:hanging="284"/>
        <w:contextualSpacing w:val="0"/>
        <w:rPr>
          <w:rFonts w:ascii="Calibri" w:hAnsi="Calibri" w:cs="Arial"/>
        </w:rPr>
      </w:pPr>
      <w:r w:rsidRPr="00BF70B9">
        <w:rPr>
          <w:rFonts w:ascii="Calibri" w:hAnsi="Calibri" w:cs="Arial"/>
        </w:rPr>
        <w:lastRenderedPageBreak/>
        <w:t xml:space="preserve">Wykonawca zobowiązuje się realizować przedmiot umowy zgodnie z treścią zapytania ofertowego </w:t>
      </w:r>
      <w:r w:rsidR="008861B7">
        <w:rPr>
          <w:rFonts w:ascii="Calibri" w:hAnsi="Calibri" w:cs="Arial"/>
        </w:rPr>
        <w:t xml:space="preserve">ZPP/343/MGW/2018 </w:t>
      </w:r>
      <w:r w:rsidRPr="00BF70B9">
        <w:rPr>
          <w:rFonts w:ascii="Calibri" w:hAnsi="Calibri" w:cs="Arial"/>
        </w:rPr>
        <w:t>z</w:t>
      </w:r>
      <w:r>
        <w:rPr>
          <w:rFonts w:ascii="Calibri" w:hAnsi="Calibri" w:cs="Arial"/>
        </w:rPr>
        <w:t> </w:t>
      </w:r>
      <w:r w:rsidRPr="00BF70B9">
        <w:rPr>
          <w:rFonts w:ascii="Calibri" w:hAnsi="Calibri" w:cs="Arial"/>
        </w:rPr>
        <w:t>dnia</w:t>
      </w:r>
      <w:r w:rsidR="008861B7">
        <w:rPr>
          <w:rFonts w:ascii="Calibri" w:hAnsi="Calibri" w:cs="Arial"/>
        </w:rPr>
        <w:t> 07.06.2018</w:t>
      </w:r>
      <w:r w:rsidRPr="00BF70B9">
        <w:rPr>
          <w:rFonts w:ascii="Calibri" w:hAnsi="Calibri" w:cs="Arial"/>
        </w:rPr>
        <w:t xml:space="preserve"> oraz:</w:t>
      </w:r>
    </w:p>
    <w:p w:rsidR="00230CD8" w:rsidRPr="00BF70B9" w:rsidRDefault="00230CD8" w:rsidP="008B3AD7">
      <w:pPr>
        <w:numPr>
          <w:ilvl w:val="0"/>
          <w:numId w:val="2"/>
        </w:numPr>
        <w:spacing w:after="0"/>
        <w:ind w:hanging="357"/>
        <w:jc w:val="both"/>
        <w:rPr>
          <w:rFonts w:cs="Arial"/>
        </w:rPr>
      </w:pPr>
      <w:r w:rsidRPr="00BF70B9">
        <w:rPr>
          <w:rFonts w:cs="Arial"/>
        </w:rPr>
        <w:t>wymaganiami wynikającymi z obowiązujących Polskich Norm i aprobat technicznych,</w:t>
      </w:r>
    </w:p>
    <w:p w:rsidR="00230CD8" w:rsidRPr="00BF70B9" w:rsidRDefault="00230CD8" w:rsidP="008B3AD7">
      <w:pPr>
        <w:numPr>
          <w:ilvl w:val="0"/>
          <w:numId w:val="2"/>
        </w:numPr>
        <w:spacing w:after="0"/>
        <w:ind w:hanging="357"/>
        <w:jc w:val="both"/>
        <w:rPr>
          <w:rFonts w:cs="Arial"/>
        </w:rPr>
      </w:pPr>
      <w:r w:rsidRPr="00BF70B9">
        <w:rPr>
          <w:rFonts w:cs="Arial"/>
        </w:rPr>
        <w:t>zasadami rzetelnej wiedzy technicznej i ustalonymi zwyczajami,</w:t>
      </w:r>
    </w:p>
    <w:p w:rsidR="00230CD8" w:rsidRPr="00BF70B9" w:rsidRDefault="00230CD8" w:rsidP="008B3AD7">
      <w:pPr>
        <w:numPr>
          <w:ilvl w:val="0"/>
          <w:numId w:val="2"/>
        </w:numPr>
        <w:spacing w:after="0"/>
        <w:ind w:hanging="357"/>
        <w:jc w:val="both"/>
        <w:rPr>
          <w:rFonts w:cs="Arial"/>
        </w:rPr>
      </w:pPr>
      <w:r w:rsidRPr="00BF70B9">
        <w:rPr>
          <w:rFonts w:cs="Arial"/>
        </w:rPr>
        <w:t>warunkami wynikającymi z posiadanych uprawnień i Certyfikatów.</w:t>
      </w:r>
    </w:p>
    <w:p w:rsidR="00230CD8" w:rsidRDefault="00230CD8" w:rsidP="00230C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cs="Arial"/>
          <w:b/>
        </w:rPr>
      </w:pPr>
    </w:p>
    <w:p w:rsidR="00230CD8" w:rsidRPr="00BF70B9" w:rsidRDefault="00230CD8" w:rsidP="00230C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>§ 2</w:t>
      </w:r>
    </w:p>
    <w:p w:rsidR="00230CD8" w:rsidRPr="00BF70B9" w:rsidRDefault="00230CD8" w:rsidP="00230CD8">
      <w:pPr>
        <w:autoSpaceDE w:val="0"/>
        <w:autoSpaceDN w:val="0"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>Wynagrodzenie Wykonawcy</w:t>
      </w:r>
    </w:p>
    <w:p w:rsidR="00230CD8" w:rsidRPr="00BF70B9" w:rsidRDefault="00230CD8" w:rsidP="008B3AD7">
      <w:pPr>
        <w:numPr>
          <w:ilvl w:val="0"/>
          <w:numId w:val="4"/>
        </w:numPr>
        <w:spacing w:after="0"/>
        <w:ind w:left="284" w:right="283" w:hanging="283"/>
        <w:contextualSpacing/>
        <w:jc w:val="both"/>
        <w:rPr>
          <w:rFonts w:cs="Arial"/>
        </w:rPr>
      </w:pPr>
      <w:r w:rsidRPr="00BF70B9">
        <w:rPr>
          <w:spacing w:val="-4"/>
        </w:rPr>
        <w:t>Wartość wynagrodzenia Wykonawcy z tytułu realizacji umowy wynosi</w:t>
      </w:r>
      <w:r w:rsidR="005F335D">
        <w:rPr>
          <w:spacing w:val="-4"/>
        </w:rPr>
        <w:t xml:space="preserve"> ryczałtową kwotę</w:t>
      </w:r>
      <w:r w:rsidRPr="00BF70B9">
        <w:rPr>
          <w:spacing w:val="-4"/>
        </w:rPr>
        <w:t xml:space="preserve">:  </w:t>
      </w:r>
    </w:p>
    <w:p w:rsidR="00230CD8" w:rsidRPr="00BF70B9" w:rsidRDefault="00230CD8" w:rsidP="00230CD8">
      <w:pPr>
        <w:pStyle w:val="Akapitzlist"/>
        <w:autoSpaceDE w:val="0"/>
        <w:ind w:left="426"/>
        <w:rPr>
          <w:rFonts w:ascii="Calibri" w:hAnsi="Calibri"/>
          <w:spacing w:val="-4"/>
        </w:rPr>
      </w:pPr>
      <w:r w:rsidRPr="00BF70B9">
        <w:rPr>
          <w:rFonts w:ascii="Calibri" w:hAnsi="Calibri"/>
          <w:spacing w:val="-4"/>
        </w:rPr>
        <w:t>a)</w:t>
      </w:r>
      <w:r w:rsidRPr="00BF70B9">
        <w:rPr>
          <w:rFonts w:ascii="Calibri" w:hAnsi="Calibri"/>
          <w:spacing w:val="-4"/>
        </w:rPr>
        <w:tab/>
        <w:t>wartość</w:t>
      </w:r>
      <w:r>
        <w:rPr>
          <w:rFonts w:ascii="Calibri" w:hAnsi="Calibri"/>
          <w:spacing w:val="-4"/>
        </w:rPr>
        <w:t xml:space="preserve"> netto:  ………..</w:t>
      </w:r>
      <w:r w:rsidRPr="00BF70B9">
        <w:rPr>
          <w:rFonts w:ascii="Calibri" w:hAnsi="Calibri"/>
          <w:spacing w:val="-4"/>
        </w:rPr>
        <w:t xml:space="preserve"> zł (słownie</w:t>
      </w:r>
      <w:r>
        <w:rPr>
          <w:rFonts w:ascii="Calibri" w:hAnsi="Calibri"/>
          <w:spacing w:val="-4"/>
        </w:rPr>
        <w:t>: ……………………………………………………………………    …./100</w:t>
      </w:r>
      <w:r w:rsidRPr="00BF70B9">
        <w:rPr>
          <w:rFonts w:ascii="Calibri" w:hAnsi="Calibri"/>
          <w:spacing w:val="-4"/>
        </w:rPr>
        <w:t>)</w:t>
      </w:r>
    </w:p>
    <w:p w:rsidR="00230CD8" w:rsidRPr="00BF70B9" w:rsidRDefault="00230CD8" w:rsidP="00230CD8">
      <w:pPr>
        <w:pStyle w:val="Akapitzlist"/>
        <w:autoSpaceDE w:val="0"/>
        <w:ind w:left="426"/>
        <w:rPr>
          <w:rFonts w:ascii="Calibri" w:hAnsi="Calibri"/>
          <w:bCs/>
          <w:spacing w:val="-4"/>
        </w:rPr>
      </w:pPr>
      <w:r w:rsidRPr="00BF70B9">
        <w:rPr>
          <w:rFonts w:ascii="Calibri" w:hAnsi="Calibri"/>
          <w:spacing w:val="-4"/>
        </w:rPr>
        <w:t>b)</w:t>
      </w:r>
      <w:r w:rsidRPr="00BF70B9">
        <w:rPr>
          <w:rFonts w:ascii="Calibri" w:hAnsi="Calibri"/>
          <w:spacing w:val="-4"/>
        </w:rPr>
        <w:tab/>
        <w:t xml:space="preserve">wartość brutto: </w:t>
      </w:r>
      <w:r>
        <w:rPr>
          <w:rFonts w:ascii="Calibri" w:hAnsi="Calibri"/>
          <w:spacing w:val="-4"/>
        </w:rPr>
        <w:t>……….</w:t>
      </w:r>
      <w:r w:rsidRPr="00BF70B9">
        <w:rPr>
          <w:rFonts w:ascii="Calibri" w:hAnsi="Calibri"/>
          <w:spacing w:val="-4"/>
        </w:rPr>
        <w:t xml:space="preserve"> z</w:t>
      </w:r>
      <w:r>
        <w:rPr>
          <w:rFonts w:ascii="Calibri" w:hAnsi="Calibri"/>
          <w:spacing w:val="-4"/>
        </w:rPr>
        <w:t>ł (słownie:</w:t>
      </w:r>
      <w:r w:rsidRPr="007E4118">
        <w:t xml:space="preserve"> </w:t>
      </w:r>
      <w:r>
        <w:rPr>
          <w:rFonts w:ascii="Calibri" w:hAnsi="Calibri"/>
          <w:spacing w:val="-4"/>
        </w:rPr>
        <w:t xml:space="preserve">……………………………………………………………………    …./100 </w:t>
      </w:r>
      <w:r w:rsidRPr="00BF70B9">
        <w:rPr>
          <w:rFonts w:ascii="Calibri" w:hAnsi="Calibri"/>
          <w:spacing w:val="-4"/>
        </w:rPr>
        <w:t>)</w:t>
      </w:r>
    </w:p>
    <w:p w:rsidR="00230CD8" w:rsidRPr="00BF70B9" w:rsidRDefault="00230CD8" w:rsidP="00230CD8">
      <w:pPr>
        <w:pStyle w:val="Akapitzlist"/>
        <w:ind w:left="426" w:right="283"/>
        <w:rPr>
          <w:rFonts w:ascii="Calibri" w:hAnsi="Calibri" w:cs="Arial"/>
        </w:rPr>
      </w:pPr>
      <w:r w:rsidRPr="00BF70B9">
        <w:rPr>
          <w:rFonts w:ascii="Calibri" w:hAnsi="Calibri"/>
          <w:spacing w:val="-4"/>
        </w:rPr>
        <w:t>c)</w:t>
      </w:r>
      <w:r w:rsidRPr="00BF70B9">
        <w:rPr>
          <w:rFonts w:ascii="Calibri" w:hAnsi="Calibri"/>
          <w:spacing w:val="-4"/>
        </w:rPr>
        <w:tab/>
        <w:t>wartość podatku VAT</w:t>
      </w:r>
      <w:r>
        <w:rPr>
          <w:rFonts w:ascii="Calibri" w:hAnsi="Calibri"/>
          <w:spacing w:val="-4"/>
        </w:rPr>
        <w:t xml:space="preserve"> …….</w:t>
      </w:r>
      <w:r w:rsidRPr="00BF70B9"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4"/>
        </w:rPr>
        <w:t>zł (słownie:</w:t>
      </w:r>
      <w:r w:rsidRPr="007E4118">
        <w:t xml:space="preserve"> </w:t>
      </w:r>
      <w:r>
        <w:rPr>
          <w:rFonts w:ascii="Calibri" w:hAnsi="Calibri"/>
          <w:spacing w:val="-4"/>
        </w:rPr>
        <w:t>………………………………………………………………   ….</w:t>
      </w:r>
      <w:r w:rsidRPr="007E4118">
        <w:rPr>
          <w:rFonts w:ascii="Calibri" w:hAnsi="Calibri"/>
          <w:spacing w:val="-4"/>
        </w:rPr>
        <w:t>/100</w:t>
      </w:r>
      <w:r>
        <w:rPr>
          <w:rFonts w:ascii="Calibri" w:hAnsi="Calibri"/>
          <w:spacing w:val="-4"/>
        </w:rPr>
        <w:t xml:space="preserve"> </w:t>
      </w:r>
      <w:r w:rsidRPr="00BF70B9">
        <w:rPr>
          <w:rFonts w:ascii="Calibri" w:hAnsi="Calibri"/>
          <w:spacing w:val="-4"/>
        </w:rPr>
        <w:t>)</w:t>
      </w:r>
      <w:r w:rsidRPr="00BF70B9">
        <w:rPr>
          <w:rFonts w:ascii="Calibri" w:hAnsi="Calibri" w:cs="Arial"/>
        </w:rPr>
        <w:t xml:space="preserve"> </w:t>
      </w:r>
    </w:p>
    <w:p w:rsidR="00230CD8" w:rsidRPr="00BF70B9" w:rsidRDefault="00230CD8" w:rsidP="00230CD8">
      <w:pPr>
        <w:spacing w:line="360" w:lineRule="auto"/>
        <w:ind w:left="284" w:right="283"/>
        <w:contextualSpacing/>
        <w:jc w:val="both"/>
        <w:rPr>
          <w:rFonts w:cs="Arial"/>
          <w:sz w:val="8"/>
          <w:szCs w:val="8"/>
        </w:rPr>
      </w:pPr>
    </w:p>
    <w:p w:rsidR="00230CD8" w:rsidRPr="00BF70B9" w:rsidRDefault="00230CD8" w:rsidP="008B3AD7">
      <w:pPr>
        <w:numPr>
          <w:ilvl w:val="0"/>
          <w:numId w:val="4"/>
        </w:numPr>
        <w:suppressAutoHyphens/>
        <w:spacing w:after="0"/>
        <w:ind w:left="284" w:hanging="284"/>
        <w:jc w:val="both"/>
        <w:rPr>
          <w:rFonts w:cs="Arial"/>
        </w:rPr>
      </w:pPr>
      <w:r w:rsidRPr="00BF70B9">
        <w:rPr>
          <w:rFonts w:cs="Arial"/>
        </w:rPr>
        <w:t>Strony zastrzegają, że w razie zmiany obowiązującej stawki VAT w trakcie realizacji umowy, wartość brutto przedmiotu umowy nie ulegnie zmianie.</w:t>
      </w:r>
    </w:p>
    <w:p w:rsidR="00230CD8" w:rsidRPr="00BF70B9" w:rsidRDefault="00230CD8" w:rsidP="00230CD8">
      <w:pPr>
        <w:suppressAutoHyphens/>
        <w:spacing w:line="360" w:lineRule="auto"/>
        <w:ind w:left="284"/>
        <w:jc w:val="both"/>
        <w:rPr>
          <w:rFonts w:cs="Arial"/>
          <w:sz w:val="8"/>
          <w:szCs w:val="8"/>
        </w:rPr>
      </w:pPr>
    </w:p>
    <w:p w:rsidR="00230CD8" w:rsidRPr="00BF70B9" w:rsidRDefault="00230CD8" w:rsidP="008B3AD7">
      <w:pPr>
        <w:numPr>
          <w:ilvl w:val="0"/>
          <w:numId w:val="4"/>
        </w:numPr>
        <w:suppressAutoHyphens/>
        <w:spacing w:after="0"/>
        <w:ind w:left="284" w:hanging="284"/>
        <w:jc w:val="both"/>
        <w:rPr>
          <w:rFonts w:cs="Arial"/>
        </w:rPr>
      </w:pPr>
      <w:r w:rsidRPr="00BF70B9">
        <w:t>Ceny są stałe do końca trwania Umowy i nie podlegają indeksacji.</w:t>
      </w:r>
    </w:p>
    <w:p w:rsidR="00230CD8" w:rsidRPr="00BF70B9" w:rsidRDefault="00230CD8" w:rsidP="00230CD8">
      <w:pPr>
        <w:suppressAutoHyphens/>
        <w:ind w:left="284"/>
        <w:jc w:val="both"/>
        <w:rPr>
          <w:rFonts w:cs="Arial"/>
          <w:sz w:val="8"/>
          <w:szCs w:val="8"/>
        </w:rPr>
      </w:pPr>
    </w:p>
    <w:p w:rsidR="00230CD8" w:rsidRPr="00DD15D1" w:rsidRDefault="00230CD8" w:rsidP="008B3AD7">
      <w:pPr>
        <w:pStyle w:val="Tekstpodstawowy"/>
        <w:numPr>
          <w:ilvl w:val="0"/>
          <w:numId w:val="4"/>
        </w:numPr>
        <w:tabs>
          <w:tab w:val="left" w:pos="318"/>
          <w:tab w:val="left" w:pos="384"/>
        </w:tabs>
        <w:suppressAutoHyphens/>
        <w:spacing w:line="276" w:lineRule="auto"/>
        <w:ind w:left="284" w:hanging="284"/>
        <w:rPr>
          <w:rFonts w:ascii="Calibri" w:hAnsi="Calibri" w:cs="Arial"/>
        </w:rPr>
      </w:pPr>
      <w:r w:rsidRPr="00BF70B9">
        <w:rPr>
          <w:rFonts w:ascii="Calibri" w:hAnsi="Calibri"/>
        </w:rPr>
        <w:t>Podstawą do wystawienia faktury będzie potwierdzony przez upoważnionego przedstawiciela zamawiającego pr</w:t>
      </w:r>
      <w:r>
        <w:rPr>
          <w:rFonts w:ascii="Calibri" w:hAnsi="Calibri"/>
        </w:rPr>
        <w:t>otokół odbioru końcowego wykonanej usługi</w:t>
      </w:r>
      <w:r w:rsidR="00A777F0">
        <w:rPr>
          <w:rFonts w:ascii="Calibri" w:hAnsi="Calibri"/>
        </w:rPr>
        <w:t>.</w:t>
      </w:r>
    </w:p>
    <w:p w:rsidR="00230CD8" w:rsidRPr="00BF70B9" w:rsidRDefault="00230CD8" w:rsidP="00230CD8">
      <w:pPr>
        <w:pStyle w:val="Akapitzlist"/>
        <w:rPr>
          <w:rFonts w:ascii="Calibri" w:hAnsi="Calibri"/>
          <w:sz w:val="8"/>
          <w:szCs w:val="8"/>
        </w:rPr>
      </w:pPr>
    </w:p>
    <w:p w:rsidR="00230CD8" w:rsidRPr="00BF70B9" w:rsidRDefault="00230CD8" w:rsidP="008B3AD7">
      <w:pPr>
        <w:pStyle w:val="Tekstpodstawowy"/>
        <w:widowControl w:val="0"/>
        <w:numPr>
          <w:ilvl w:val="1"/>
          <w:numId w:val="12"/>
        </w:numPr>
        <w:tabs>
          <w:tab w:val="clear" w:pos="1080"/>
        </w:tabs>
        <w:suppressAutoHyphens/>
        <w:autoSpaceDE w:val="0"/>
        <w:spacing w:line="276" w:lineRule="auto"/>
        <w:ind w:left="284" w:hanging="284"/>
        <w:rPr>
          <w:rFonts w:ascii="Calibri" w:hAnsi="Calibri"/>
        </w:rPr>
      </w:pPr>
      <w:r w:rsidRPr="00BF70B9">
        <w:rPr>
          <w:rFonts w:ascii="Calibri" w:hAnsi="Calibri"/>
        </w:rPr>
        <w:t xml:space="preserve">Wystawiona faktura może dotyczyć tylko usług wykonanych w ramach niniejszej umowy.          </w:t>
      </w:r>
    </w:p>
    <w:p w:rsidR="00230CD8" w:rsidRPr="00BF70B9" w:rsidRDefault="00230CD8" w:rsidP="00230CD8">
      <w:pPr>
        <w:pStyle w:val="Akapitzlist"/>
        <w:rPr>
          <w:rFonts w:ascii="Calibri" w:hAnsi="Calibri"/>
          <w:sz w:val="8"/>
          <w:szCs w:val="8"/>
        </w:rPr>
      </w:pPr>
    </w:p>
    <w:p w:rsidR="00230CD8" w:rsidRPr="00BF70B9" w:rsidRDefault="00230CD8" w:rsidP="008B3AD7">
      <w:pPr>
        <w:pStyle w:val="Tekstpodstawowy"/>
        <w:widowControl w:val="0"/>
        <w:numPr>
          <w:ilvl w:val="1"/>
          <w:numId w:val="12"/>
        </w:numPr>
        <w:tabs>
          <w:tab w:val="clear" w:pos="1080"/>
        </w:tabs>
        <w:suppressAutoHyphens/>
        <w:autoSpaceDE w:val="0"/>
        <w:spacing w:line="276" w:lineRule="auto"/>
        <w:ind w:left="284" w:hanging="284"/>
        <w:rPr>
          <w:rFonts w:ascii="Calibri" w:hAnsi="Calibri"/>
          <w:spacing w:val="-4"/>
        </w:rPr>
      </w:pPr>
      <w:r w:rsidRPr="00BF70B9">
        <w:rPr>
          <w:rFonts w:ascii="Calibri" w:hAnsi="Calibri"/>
          <w:spacing w:val="-4"/>
        </w:rPr>
        <w:t>Fakturę należy wystawić na</w:t>
      </w:r>
      <w:r>
        <w:rPr>
          <w:rFonts w:ascii="Calibri" w:hAnsi="Calibri"/>
          <w:spacing w:val="-4"/>
        </w:rPr>
        <w:t xml:space="preserve"> poniższe dane</w:t>
      </w:r>
      <w:r w:rsidRPr="00BF70B9">
        <w:rPr>
          <w:rFonts w:ascii="Calibri" w:hAnsi="Calibri"/>
          <w:spacing w:val="-4"/>
        </w:rPr>
        <w:t xml:space="preserve">:               </w:t>
      </w:r>
    </w:p>
    <w:p w:rsidR="00230CD8" w:rsidRPr="00BF70B9" w:rsidRDefault="00230CD8" w:rsidP="00230CD8">
      <w:pPr>
        <w:pStyle w:val="Tekstpodstawowy"/>
        <w:spacing w:line="276" w:lineRule="auto"/>
        <w:ind w:left="284" w:hanging="284"/>
        <w:jc w:val="center"/>
        <w:rPr>
          <w:rFonts w:ascii="Calibri" w:hAnsi="Calibri"/>
          <w:b/>
          <w:spacing w:val="-4"/>
          <w:sz w:val="6"/>
          <w:szCs w:val="6"/>
        </w:rPr>
      </w:pPr>
    </w:p>
    <w:p w:rsidR="00230CD8" w:rsidRPr="00BF70B9" w:rsidRDefault="00230CD8" w:rsidP="00230CD8">
      <w:pPr>
        <w:pStyle w:val="Tekstpodstawowy"/>
        <w:spacing w:line="276" w:lineRule="auto"/>
        <w:ind w:left="284" w:hanging="284"/>
        <w:jc w:val="center"/>
        <w:rPr>
          <w:rFonts w:ascii="Calibri" w:hAnsi="Calibri"/>
          <w:b/>
          <w:spacing w:val="-4"/>
        </w:rPr>
      </w:pPr>
      <w:r w:rsidRPr="00BF70B9">
        <w:rPr>
          <w:rFonts w:ascii="Calibri" w:hAnsi="Calibri"/>
          <w:b/>
          <w:spacing w:val="-4"/>
        </w:rPr>
        <w:t>Muzeum Górnictwa Węglowego w Zabrzu, ul. Jodłowa 59, 41-800 Zabrze, NIP 6482768167</w:t>
      </w:r>
    </w:p>
    <w:p w:rsidR="00230CD8" w:rsidRPr="00BF70B9" w:rsidRDefault="00230CD8" w:rsidP="008B3AD7">
      <w:pPr>
        <w:pStyle w:val="Tekstpodstawowy"/>
        <w:widowControl w:val="0"/>
        <w:numPr>
          <w:ilvl w:val="1"/>
          <w:numId w:val="12"/>
        </w:numPr>
        <w:tabs>
          <w:tab w:val="clear" w:pos="1080"/>
          <w:tab w:val="left" w:pos="284"/>
        </w:tabs>
        <w:suppressAutoHyphens/>
        <w:autoSpaceDE w:val="0"/>
        <w:spacing w:line="276" w:lineRule="auto"/>
        <w:ind w:left="284" w:hanging="284"/>
        <w:rPr>
          <w:rFonts w:ascii="Calibri" w:hAnsi="Calibri"/>
        </w:rPr>
      </w:pPr>
      <w:r w:rsidRPr="00BF70B9">
        <w:rPr>
          <w:rFonts w:ascii="Calibri" w:hAnsi="Calibri"/>
          <w:spacing w:val="-4"/>
        </w:rPr>
        <w:t>Fakturę za realizację umowy należy dostarczyć Zamawiającemu w terminie 7 dni od daty podpisania protokołu odbioru.</w:t>
      </w:r>
    </w:p>
    <w:p w:rsidR="00230CD8" w:rsidRPr="00BF70B9" w:rsidRDefault="00230CD8" w:rsidP="00230CD8">
      <w:pPr>
        <w:pStyle w:val="Tekstpodstawowy"/>
        <w:widowControl w:val="0"/>
        <w:tabs>
          <w:tab w:val="left" w:pos="284"/>
        </w:tabs>
        <w:suppressAutoHyphens/>
        <w:autoSpaceDE w:val="0"/>
        <w:spacing w:line="276" w:lineRule="auto"/>
        <w:ind w:left="284"/>
        <w:rPr>
          <w:rFonts w:ascii="Calibri" w:hAnsi="Calibri"/>
          <w:sz w:val="8"/>
          <w:szCs w:val="8"/>
        </w:rPr>
      </w:pPr>
    </w:p>
    <w:p w:rsidR="00230CD8" w:rsidRPr="00BF70B9" w:rsidRDefault="00230CD8" w:rsidP="008B3AD7">
      <w:pPr>
        <w:pStyle w:val="Tekstpodstawowy"/>
        <w:widowControl w:val="0"/>
        <w:numPr>
          <w:ilvl w:val="1"/>
          <w:numId w:val="12"/>
        </w:numPr>
        <w:tabs>
          <w:tab w:val="clear" w:pos="1080"/>
          <w:tab w:val="num" w:pos="284"/>
        </w:tabs>
        <w:suppressAutoHyphens/>
        <w:autoSpaceDE w:val="0"/>
        <w:spacing w:line="276" w:lineRule="auto"/>
        <w:ind w:left="284" w:hanging="284"/>
        <w:rPr>
          <w:rFonts w:ascii="Calibri" w:hAnsi="Calibri"/>
        </w:rPr>
      </w:pPr>
      <w:r w:rsidRPr="00BF70B9">
        <w:rPr>
          <w:rFonts w:ascii="Calibri" w:hAnsi="Calibri"/>
          <w:spacing w:val="-4"/>
        </w:rPr>
        <w:t xml:space="preserve">Płatność nastąpi w formie przelewu w terminie </w:t>
      </w:r>
      <w:r w:rsidR="00E50D5A">
        <w:rPr>
          <w:rFonts w:ascii="Calibri" w:hAnsi="Calibri"/>
          <w:b/>
          <w:spacing w:val="-4"/>
        </w:rPr>
        <w:t>21</w:t>
      </w:r>
      <w:r w:rsidRPr="00BF70B9">
        <w:rPr>
          <w:rFonts w:ascii="Calibri" w:hAnsi="Calibri"/>
          <w:b/>
          <w:spacing w:val="-4"/>
        </w:rPr>
        <w:t xml:space="preserve"> dni od daty</w:t>
      </w:r>
      <w:r w:rsidRPr="00BF70B9">
        <w:rPr>
          <w:rFonts w:ascii="Calibri" w:hAnsi="Calibri"/>
          <w:spacing w:val="-4"/>
        </w:rPr>
        <w:t xml:space="preserve"> wpływu faktury do Zamawiającego. </w:t>
      </w:r>
    </w:p>
    <w:p w:rsidR="00230CD8" w:rsidRPr="00BF70B9" w:rsidRDefault="00230CD8" w:rsidP="00230CD8">
      <w:pPr>
        <w:pStyle w:val="Akapitzlist"/>
        <w:rPr>
          <w:rFonts w:ascii="Calibri" w:hAnsi="Calibri"/>
          <w:sz w:val="8"/>
          <w:szCs w:val="8"/>
        </w:rPr>
      </w:pPr>
    </w:p>
    <w:p w:rsidR="00230CD8" w:rsidRPr="00BF70B9" w:rsidRDefault="00230CD8" w:rsidP="008B3AD7">
      <w:pPr>
        <w:numPr>
          <w:ilvl w:val="1"/>
          <w:numId w:val="12"/>
        </w:numPr>
        <w:tabs>
          <w:tab w:val="left" w:pos="284"/>
          <w:tab w:val="left" w:pos="593"/>
        </w:tabs>
        <w:suppressAutoHyphens/>
        <w:autoSpaceDE w:val="0"/>
        <w:spacing w:after="0"/>
        <w:ind w:left="284" w:hanging="284"/>
        <w:jc w:val="both"/>
        <w:rPr>
          <w:spacing w:val="-4"/>
        </w:rPr>
      </w:pPr>
      <w:r w:rsidRPr="00BF70B9">
        <w:rPr>
          <w:spacing w:val="-4"/>
        </w:rPr>
        <w:t>W przypadku zapłaty należności w formie przelewu bankowego, Strony ustalają jako datę zapłaty przez Zamawiającego datę obciążenia rachunku bankowego Zamawiającego.</w:t>
      </w:r>
    </w:p>
    <w:p w:rsidR="00230CD8" w:rsidRPr="00BF70B9" w:rsidRDefault="00230CD8" w:rsidP="00230CD8">
      <w:pPr>
        <w:pStyle w:val="Akapitzlist"/>
        <w:rPr>
          <w:rFonts w:ascii="Calibri" w:hAnsi="Calibri"/>
          <w:spacing w:val="-4"/>
          <w:sz w:val="8"/>
          <w:szCs w:val="8"/>
        </w:rPr>
      </w:pPr>
    </w:p>
    <w:p w:rsidR="00230CD8" w:rsidRPr="00A777F0" w:rsidRDefault="00230CD8" w:rsidP="008861B7">
      <w:pPr>
        <w:numPr>
          <w:ilvl w:val="1"/>
          <w:numId w:val="12"/>
        </w:numPr>
        <w:tabs>
          <w:tab w:val="left" w:pos="284"/>
          <w:tab w:val="left" w:pos="593"/>
        </w:tabs>
        <w:suppressAutoHyphens/>
        <w:autoSpaceDE w:val="0"/>
        <w:spacing w:after="0"/>
        <w:ind w:left="284" w:hanging="284"/>
        <w:jc w:val="both"/>
        <w:rPr>
          <w:spacing w:val="-4"/>
        </w:rPr>
      </w:pPr>
      <w:r w:rsidRPr="00BF70B9">
        <w:rPr>
          <w:spacing w:val="-4"/>
        </w:rPr>
        <w:t>W przypadku opóźnień w płatnościach, kwestia regulowania odsetek będzie przedmiotem odrębnych negocjacji.</w:t>
      </w:r>
    </w:p>
    <w:p w:rsidR="00230CD8" w:rsidRPr="00BF70B9" w:rsidRDefault="00230CD8" w:rsidP="00230CD8">
      <w:pPr>
        <w:pStyle w:val="Akapitzlist"/>
        <w:rPr>
          <w:rFonts w:ascii="Calibri" w:hAnsi="Calibri"/>
          <w:spacing w:val="-4"/>
          <w:sz w:val="8"/>
          <w:szCs w:val="8"/>
        </w:rPr>
      </w:pPr>
    </w:p>
    <w:p w:rsidR="00230CD8" w:rsidRPr="00BF70B9" w:rsidRDefault="005F335D" w:rsidP="008B3AD7">
      <w:pPr>
        <w:numPr>
          <w:ilvl w:val="1"/>
          <w:numId w:val="12"/>
        </w:numPr>
        <w:tabs>
          <w:tab w:val="left" w:pos="284"/>
          <w:tab w:val="left" w:pos="593"/>
        </w:tabs>
        <w:suppressAutoHyphens/>
        <w:autoSpaceDE w:val="0"/>
        <w:spacing w:after="0"/>
        <w:ind w:left="284" w:hanging="284"/>
        <w:jc w:val="both"/>
        <w:rPr>
          <w:spacing w:val="-4"/>
        </w:rPr>
      </w:pPr>
      <w:r>
        <w:t>Płatność nastąpi na rachunek bankowy Wykonawcy wskazany</w:t>
      </w:r>
      <w:r w:rsidR="00230CD8" w:rsidRPr="00BF70B9">
        <w:t xml:space="preserve"> na wystawionej fakturze. </w:t>
      </w:r>
    </w:p>
    <w:p w:rsidR="00230CD8" w:rsidRPr="00BF70B9" w:rsidRDefault="00230CD8" w:rsidP="00230CD8">
      <w:pPr>
        <w:pStyle w:val="Akapitzlist"/>
        <w:rPr>
          <w:rFonts w:ascii="Calibri" w:hAnsi="Calibri"/>
          <w:spacing w:val="-4"/>
          <w:sz w:val="8"/>
          <w:szCs w:val="8"/>
        </w:rPr>
      </w:pPr>
    </w:p>
    <w:p w:rsidR="00230CD8" w:rsidRPr="00BF70B9" w:rsidRDefault="00230CD8" w:rsidP="008B3AD7">
      <w:pPr>
        <w:numPr>
          <w:ilvl w:val="1"/>
          <w:numId w:val="12"/>
        </w:numPr>
        <w:tabs>
          <w:tab w:val="clear" w:pos="1080"/>
        </w:tabs>
        <w:suppressAutoHyphens/>
        <w:autoSpaceDE w:val="0"/>
        <w:spacing w:after="0"/>
        <w:ind w:left="284" w:hanging="284"/>
        <w:jc w:val="both"/>
        <w:rPr>
          <w:spacing w:val="-4"/>
        </w:rPr>
      </w:pPr>
      <w:r w:rsidRPr="00BF70B9">
        <w:rPr>
          <w:spacing w:val="-4"/>
        </w:rPr>
        <w:t>Należności wynikające z niniejszej umowy w tym odszkodowawcze i odsetkowe nie mogą być przedmiotem obrotu (cesja, sprzedaż), zgodnie z art. 509 KC, bez pisemnej zgody Zamawiającego.</w:t>
      </w:r>
    </w:p>
    <w:p w:rsidR="00230CD8" w:rsidRPr="00BF70B9" w:rsidRDefault="00230CD8" w:rsidP="00230CD8">
      <w:pPr>
        <w:pStyle w:val="Akapitzlist"/>
        <w:rPr>
          <w:rFonts w:ascii="Calibri" w:hAnsi="Calibri"/>
          <w:spacing w:val="-4"/>
          <w:sz w:val="8"/>
          <w:szCs w:val="8"/>
        </w:rPr>
      </w:pPr>
      <w:bookmarkStart w:id="0" w:name="_GoBack"/>
      <w:bookmarkEnd w:id="0"/>
    </w:p>
    <w:p w:rsidR="00230CD8" w:rsidRPr="00BF70B9" w:rsidRDefault="00230CD8" w:rsidP="008B3AD7">
      <w:pPr>
        <w:numPr>
          <w:ilvl w:val="1"/>
          <w:numId w:val="12"/>
        </w:numPr>
        <w:tabs>
          <w:tab w:val="clear" w:pos="1080"/>
        </w:tabs>
        <w:suppressAutoHyphens/>
        <w:autoSpaceDE w:val="0"/>
        <w:spacing w:after="0"/>
        <w:ind w:left="284" w:hanging="284"/>
        <w:jc w:val="both"/>
        <w:rPr>
          <w:spacing w:val="-4"/>
        </w:rPr>
      </w:pPr>
      <w:r w:rsidRPr="00BF70B9">
        <w:rPr>
          <w:spacing w:val="-4"/>
        </w:rPr>
        <w:lastRenderedPageBreak/>
        <w:t xml:space="preserve">Nie przewiduje się możliwości rozszerzenia przedmiotowej umowy o dodatkowe zlecenia wykonania usług.       </w:t>
      </w:r>
    </w:p>
    <w:p w:rsidR="00230CD8" w:rsidRDefault="00230CD8" w:rsidP="00230CD8">
      <w:pPr>
        <w:tabs>
          <w:tab w:val="left" w:pos="284"/>
          <w:tab w:val="center" w:pos="4961"/>
        </w:tabs>
        <w:autoSpaceDE w:val="0"/>
        <w:spacing w:line="360" w:lineRule="auto"/>
        <w:rPr>
          <w:rFonts w:cs="Arial"/>
          <w:b/>
        </w:rPr>
      </w:pPr>
    </w:p>
    <w:p w:rsidR="00230CD8" w:rsidRPr="00BF70B9" w:rsidRDefault="00230CD8" w:rsidP="00230CD8">
      <w:pPr>
        <w:tabs>
          <w:tab w:val="center" w:pos="4961"/>
        </w:tabs>
        <w:autoSpaceDE w:val="0"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>§ 3</w:t>
      </w:r>
    </w:p>
    <w:p w:rsidR="00230CD8" w:rsidRPr="00BF70B9" w:rsidRDefault="00230CD8" w:rsidP="00230CD8">
      <w:pPr>
        <w:tabs>
          <w:tab w:val="center" w:pos="4961"/>
        </w:tabs>
        <w:autoSpaceDE w:val="0"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>Realizacja przedmiotu umowy</w:t>
      </w:r>
    </w:p>
    <w:p w:rsidR="00230CD8" w:rsidRPr="00BF70B9" w:rsidRDefault="00E50D5A" w:rsidP="008B3AD7">
      <w:pPr>
        <w:keepNext/>
        <w:numPr>
          <w:ilvl w:val="0"/>
          <w:numId w:val="3"/>
        </w:numPr>
        <w:spacing w:after="0"/>
        <w:ind w:left="425" w:hanging="357"/>
        <w:jc w:val="both"/>
        <w:rPr>
          <w:rFonts w:cs="Arial"/>
        </w:rPr>
      </w:pPr>
      <w:r>
        <w:t>Termin wykonania</w:t>
      </w:r>
      <w:r w:rsidR="00230CD8" w:rsidRPr="00BF70B9">
        <w:t>:</w:t>
      </w:r>
    </w:p>
    <w:p w:rsidR="00230CD8" w:rsidRPr="00E50D5A" w:rsidRDefault="00E50D5A" w:rsidP="00E50D5A">
      <w:pPr>
        <w:keepNext/>
        <w:ind w:left="709" w:hanging="283"/>
      </w:pPr>
      <w:r>
        <w:t>-</w:t>
      </w:r>
      <w:r>
        <w:tab/>
        <w:t>Wynosi 4 miesiące od daty podpisania niniejszej umowy</w:t>
      </w:r>
      <w:r w:rsidR="00230CD8" w:rsidRPr="00BF70B9">
        <w:t>,</w:t>
      </w:r>
    </w:p>
    <w:p w:rsidR="00230CD8" w:rsidRPr="00BF70B9" w:rsidRDefault="00230CD8" w:rsidP="008B3AD7">
      <w:pPr>
        <w:keepNext/>
        <w:numPr>
          <w:ilvl w:val="0"/>
          <w:numId w:val="3"/>
        </w:numPr>
        <w:spacing w:after="0"/>
        <w:ind w:left="425" w:hanging="357"/>
        <w:jc w:val="both"/>
        <w:rPr>
          <w:rFonts w:cs="Arial"/>
        </w:rPr>
      </w:pPr>
      <w:r w:rsidRPr="00BF70B9">
        <w:t>Dokumentem stwierdzającym wykonanie usługi, będzie potwierdzony przez strony umowy protokół zdawczo - odbiorczy po wykonaniu usługi, potwierdzony przez osoby odpowiedzialne za realizację umowy.</w:t>
      </w:r>
    </w:p>
    <w:p w:rsidR="00230CD8" w:rsidRPr="00BF70B9" w:rsidRDefault="00230CD8" w:rsidP="00230CD8">
      <w:pPr>
        <w:pStyle w:val="Akapitzlist"/>
        <w:rPr>
          <w:rFonts w:ascii="Calibri" w:hAnsi="Calibri" w:cs="Arial"/>
          <w:sz w:val="8"/>
          <w:szCs w:val="8"/>
        </w:rPr>
      </w:pPr>
    </w:p>
    <w:p w:rsidR="00230CD8" w:rsidRPr="00BF70B9" w:rsidRDefault="00230CD8" w:rsidP="008B3AD7">
      <w:pPr>
        <w:keepNext/>
        <w:numPr>
          <w:ilvl w:val="0"/>
          <w:numId w:val="3"/>
        </w:numPr>
        <w:spacing w:after="0"/>
        <w:ind w:left="425" w:hanging="357"/>
        <w:jc w:val="both"/>
        <w:rPr>
          <w:rFonts w:cs="Arial"/>
        </w:rPr>
      </w:pPr>
      <w:r w:rsidRPr="00BF70B9">
        <w:t>Protok</w:t>
      </w:r>
      <w:r>
        <w:t>ół zdawczo-odbiorczy po wykonanej usłudze</w:t>
      </w:r>
      <w:r w:rsidRPr="00BF70B9">
        <w:t xml:space="preserve"> sporządzany jest przez Wykonawcę w dwóch egzemplarzach: jeden dla Zamawiającego i jeden dla Wykonawcy. Kopię ww. protokołu Wykonawca załącza do wystawianej za wykonaną usługę faktury.</w:t>
      </w:r>
    </w:p>
    <w:p w:rsidR="00230CD8" w:rsidRPr="00BF70B9" w:rsidRDefault="00230CD8" w:rsidP="00230CD8">
      <w:pPr>
        <w:pStyle w:val="Akapitzlist"/>
        <w:rPr>
          <w:rFonts w:ascii="Calibri" w:hAnsi="Calibri" w:cs="Arial"/>
          <w:sz w:val="8"/>
          <w:szCs w:val="8"/>
        </w:rPr>
      </w:pPr>
    </w:p>
    <w:p w:rsidR="00230CD8" w:rsidRPr="00BF70B9" w:rsidRDefault="00230CD8" w:rsidP="008B3AD7">
      <w:pPr>
        <w:keepNext/>
        <w:numPr>
          <w:ilvl w:val="0"/>
          <w:numId w:val="3"/>
        </w:numPr>
        <w:spacing w:after="0"/>
        <w:ind w:left="425" w:hanging="357"/>
        <w:jc w:val="both"/>
        <w:rPr>
          <w:rFonts w:cs="Arial"/>
        </w:rPr>
      </w:pPr>
      <w:r w:rsidRPr="00BF70B9">
        <w:t>Do obowiązków Zamawiającego należy:</w:t>
      </w:r>
    </w:p>
    <w:p w:rsidR="00230CD8" w:rsidRPr="00BF70B9" w:rsidRDefault="005F335D" w:rsidP="008B3AD7">
      <w:pPr>
        <w:pStyle w:val="Akapitzlist"/>
        <w:numPr>
          <w:ilvl w:val="0"/>
          <w:numId w:val="15"/>
        </w:numPr>
        <w:suppressAutoHyphens/>
        <w:spacing w:after="0"/>
        <w:contextualSpacing w:val="0"/>
        <w:rPr>
          <w:rFonts w:ascii="Calibri" w:hAnsi="Calibri"/>
        </w:rPr>
      </w:pPr>
      <w:r>
        <w:rPr>
          <w:rFonts w:ascii="Calibri" w:hAnsi="Calibri"/>
        </w:rPr>
        <w:t>współdziałanie w realizacji przedmiotu umowy</w:t>
      </w:r>
    </w:p>
    <w:p w:rsidR="00230CD8" w:rsidRDefault="00230CD8" w:rsidP="008B3AD7">
      <w:pPr>
        <w:pStyle w:val="Akapitzlist"/>
        <w:numPr>
          <w:ilvl w:val="0"/>
          <w:numId w:val="15"/>
        </w:numPr>
        <w:suppressAutoHyphens/>
        <w:spacing w:after="0"/>
        <w:contextualSpacing w:val="0"/>
        <w:rPr>
          <w:rFonts w:ascii="Calibri" w:hAnsi="Calibri"/>
        </w:rPr>
      </w:pPr>
      <w:r w:rsidRPr="00BF70B9">
        <w:rPr>
          <w:rFonts w:ascii="Calibri" w:hAnsi="Calibri"/>
        </w:rPr>
        <w:t>protokolarne potwierdzenie odbioru przedmiotu usługi oraz dokumentów po jej wykonaniu.</w:t>
      </w:r>
    </w:p>
    <w:p w:rsidR="00230CD8" w:rsidRPr="00BF70B9" w:rsidRDefault="005F335D" w:rsidP="008B3AD7">
      <w:pPr>
        <w:pStyle w:val="Akapitzlist"/>
        <w:numPr>
          <w:ilvl w:val="0"/>
          <w:numId w:val="15"/>
        </w:numPr>
        <w:suppressAutoHyphens/>
        <w:spacing w:after="0"/>
        <w:contextualSpacing w:val="0"/>
        <w:rPr>
          <w:rFonts w:ascii="Calibri" w:hAnsi="Calibri"/>
        </w:rPr>
      </w:pPr>
      <w:r>
        <w:rPr>
          <w:rFonts w:ascii="Calibri" w:hAnsi="Calibri"/>
        </w:rPr>
        <w:t>u</w:t>
      </w:r>
      <w:r w:rsidR="00230CD8">
        <w:rPr>
          <w:rFonts w:ascii="Calibri" w:hAnsi="Calibri"/>
        </w:rPr>
        <w:t>dział w cotygodniowych spotkaniach w celu doprecyzowania ustaleń oraz niezbędnej analizy programistycznej.</w:t>
      </w:r>
    </w:p>
    <w:p w:rsidR="00230CD8" w:rsidRPr="00BF70B9" w:rsidRDefault="00230CD8" w:rsidP="00230CD8">
      <w:pPr>
        <w:pStyle w:val="Akapitzlist"/>
        <w:rPr>
          <w:rFonts w:ascii="Calibri" w:hAnsi="Calibri" w:cs="Arial"/>
          <w:sz w:val="8"/>
          <w:szCs w:val="8"/>
        </w:rPr>
      </w:pPr>
    </w:p>
    <w:p w:rsidR="00230CD8" w:rsidRPr="00BF70B9" w:rsidRDefault="00230CD8" w:rsidP="008B3AD7">
      <w:pPr>
        <w:keepNext/>
        <w:numPr>
          <w:ilvl w:val="0"/>
          <w:numId w:val="3"/>
        </w:numPr>
        <w:spacing w:after="0"/>
        <w:ind w:left="425" w:hanging="357"/>
        <w:jc w:val="both"/>
        <w:rPr>
          <w:rFonts w:cs="Arial"/>
        </w:rPr>
      </w:pPr>
      <w:r w:rsidRPr="00BF70B9">
        <w:t>Do obowiązków Wykonawcy należy:</w:t>
      </w:r>
    </w:p>
    <w:p w:rsidR="00230CD8" w:rsidRPr="00BF70B9" w:rsidRDefault="00230CD8" w:rsidP="008B3AD7">
      <w:pPr>
        <w:pStyle w:val="Akapitzlist"/>
        <w:numPr>
          <w:ilvl w:val="0"/>
          <w:numId w:val="13"/>
        </w:numPr>
        <w:suppressAutoHyphens/>
        <w:spacing w:after="0"/>
        <w:ind w:left="851"/>
        <w:contextualSpacing w:val="0"/>
        <w:rPr>
          <w:rFonts w:ascii="Calibri" w:hAnsi="Calibri"/>
        </w:rPr>
      </w:pPr>
      <w:r w:rsidRPr="00BF70B9">
        <w:rPr>
          <w:rFonts w:ascii="Calibri" w:hAnsi="Calibri"/>
        </w:rPr>
        <w:t>wykonanie usługi zgodnie z zapisami umowy, wymaganiami obowiązującego prawa i norm przedmiotowych,</w:t>
      </w:r>
    </w:p>
    <w:p w:rsidR="00230CD8" w:rsidRPr="00BF70B9" w:rsidRDefault="00230CD8" w:rsidP="008B3AD7">
      <w:pPr>
        <w:pStyle w:val="Akapitzlist"/>
        <w:numPr>
          <w:ilvl w:val="0"/>
          <w:numId w:val="13"/>
        </w:numPr>
        <w:suppressAutoHyphens/>
        <w:spacing w:after="0"/>
        <w:ind w:left="851"/>
        <w:contextualSpacing w:val="0"/>
        <w:rPr>
          <w:rFonts w:ascii="Calibri" w:hAnsi="Calibri"/>
        </w:rPr>
      </w:pPr>
      <w:r w:rsidRPr="00BF70B9">
        <w:rPr>
          <w:rFonts w:ascii="Calibri" w:hAnsi="Calibri"/>
        </w:rPr>
        <w:t>udzielenie gwarancji na warunkach określonych w § 4</w:t>
      </w:r>
      <w:r w:rsidRPr="00BF70B9">
        <w:rPr>
          <w:rFonts w:ascii="Calibri" w:hAnsi="Calibri"/>
          <w:i/>
        </w:rPr>
        <w:t xml:space="preserve">, </w:t>
      </w:r>
      <w:r w:rsidRPr="00BF70B9">
        <w:rPr>
          <w:rFonts w:ascii="Calibri" w:hAnsi="Calibri"/>
        </w:rPr>
        <w:t>w tym wystawienie świadectwa gwarancji,</w:t>
      </w:r>
    </w:p>
    <w:p w:rsidR="00230CD8" w:rsidRPr="00BF70B9" w:rsidRDefault="00230CD8" w:rsidP="008B3AD7">
      <w:pPr>
        <w:pStyle w:val="Akapitzlist"/>
        <w:numPr>
          <w:ilvl w:val="0"/>
          <w:numId w:val="13"/>
        </w:numPr>
        <w:suppressAutoHyphens/>
        <w:spacing w:after="0"/>
        <w:ind w:left="851"/>
        <w:contextualSpacing w:val="0"/>
        <w:rPr>
          <w:rFonts w:ascii="Calibri" w:hAnsi="Calibri"/>
        </w:rPr>
      </w:pPr>
      <w:r>
        <w:rPr>
          <w:rFonts w:ascii="Calibri" w:hAnsi="Calibri"/>
        </w:rPr>
        <w:t>Udział w cotygodniowych spotkaniach w celu doprecyzowania ustaleń oraz wykonania niezbędnej analizy programistycznej.</w:t>
      </w:r>
    </w:p>
    <w:p w:rsidR="00230CD8" w:rsidRDefault="00230CD8" w:rsidP="00230CD8">
      <w:pPr>
        <w:autoSpaceDE w:val="0"/>
        <w:autoSpaceDN w:val="0"/>
        <w:adjustRightInd w:val="0"/>
        <w:spacing w:line="360" w:lineRule="auto"/>
        <w:rPr>
          <w:rFonts w:cs="Arial"/>
          <w:b/>
          <w:bCs/>
        </w:rPr>
      </w:pPr>
    </w:p>
    <w:p w:rsidR="00DD2B21" w:rsidRDefault="00DD2B21" w:rsidP="00230CD8">
      <w:pPr>
        <w:autoSpaceDE w:val="0"/>
        <w:autoSpaceDN w:val="0"/>
        <w:adjustRightInd w:val="0"/>
        <w:spacing w:line="360" w:lineRule="auto"/>
        <w:rPr>
          <w:rFonts w:cs="Arial"/>
          <w:b/>
          <w:bCs/>
        </w:rPr>
      </w:pPr>
    </w:p>
    <w:p w:rsidR="00DD2B21" w:rsidRDefault="00DD2B21" w:rsidP="00230CD8">
      <w:pPr>
        <w:autoSpaceDE w:val="0"/>
        <w:autoSpaceDN w:val="0"/>
        <w:adjustRightInd w:val="0"/>
        <w:spacing w:line="360" w:lineRule="auto"/>
        <w:rPr>
          <w:rFonts w:cs="Arial"/>
          <w:b/>
          <w:bCs/>
        </w:rPr>
      </w:pPr>
    </w:p>
    <w:p w:rsidR="00DD2B21" w:rsidRDefault="00DD2B21" w:rsidP="00230CD8">
      <w:pPr>
        <w:autoSpaceDE w:val="0"/>
        <w:autoSpaceDN w:val="0"/>
        <w:adjustRightInd w:val="0"/>
        <w:spacing w:line="360" w:lineRule="auto"/>
        <w:rPr>
          <w:rFonts w:cs="Arial"/>
          <w:b/>
          <w:bCs/>
        </w:rPr>
      </w:pPr>
    </w:p>
    <w:p w:rsidR="005F335D" w:rsidRDefault="005F335D" w:rsidP="00230CD8">
      <w:pPr>
        <w:autoSpaceDE w:val="0"/>
        <w:autoSpaceDN w:val="0"/>
        <w:adjustRightInd w:val="0"/>
        <w:spacing w:line="360" w:lineRule="auto"/>
        <w:rPr>
          <w:rFonts w:cs="Arial"/>
          <w:b/>
          <w:bCs/>
        </w:rPr>
      </w:pPr>
    </w:p>
    <w:p w:rsidR="005F335D" w:rsidRDefault="005F335D" w:rsidP="00230CD8">
      <w:pPr>
        <w:autoSpaceDE w:val="0"/>
        <w:autoSpaceDN w:val="0"/>
        <w:adjustRightInd w:val="0"/>
        <w:spacing w:line="360" w:lineRule="auto"/>
        <w:rPr>
          <w:rFonts w:cs="Arial"/>
          <w:b/>
          <w:bCs/>
        </w:rPr>
      </w:pPr>
    </w:p>
    <w:p w:rsidR="005F335D" w:rsidRDefault="005F335D" w:rsidP="00230CD8">
      <w:pPr>
        <w:autoSpaceDE w:val="0"/>
        <w:autoSpaceDN w:val="0"/>
        <w:adjustRightInd w:val="0"/>
        <w:spacing w:line="360" w:lineRule="auto"/>
        <w:rPr>
          <w:rFonts w:cs="Arial"/>
          <w:b/>
          <w:bCs/>
        </w:rPr>
      </w:pPr>
    </w:p>
    <w:p w:rsidR="00DD2B21" w:rsidRPr="00BF70B9" w:rsidRDefault="00DD2B21" w:rsidP="00230CD8">
      <w:pPr>
        <w:autoSpaceDE w:val="0"/>
        <w:autoSpaceDN w:val="0"/>
        <w:adjustRightInd w:val="0"/>
        <w:spacing w:line="360" w:lineRule="auto"/>
        <w:rPr>
          <w:rFonts w:cs="Arial"/>
          <w:b/>
          <w:bCs/>
        </w:rPr>
      </w:pPr>
    </w:p>
    <w:p w:rsidR="00230CD8" w:rsidRPr="00BF70B9" w:rsidRDefault="00230CD8" w:rsidP="00230CD8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BF70B9">
        <w:rPr>
          <w:rFonts w:cs="Arial"/>
          <w:b/>
          <w:bCs/>
        </w:rPr>
        <w:t>§ 4</w:t>
      </w:r>
    </w:p>
    <w:p w:rsidR="00230CD8" w:rsidRPr="00BF70B9" w:rsidRDefault="00230CD8" w:rsidP="00230CD8">
      <w:pPr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>Gwarancja i serwis</w:t>
      </w:r>
      <w:r w:rsidRPr="00BF70B9">
        <w:rPr>
          <w:rFonts w:cs="Arial"/>
        </w:rPr>
        <w:t>.</w:t>
      </w:r>
    </w:p>
    <w:p w:rsidR="00230CD8" w:rsidRPr="00BF70B9" w:rsidRDefault="00230CD8" w:rsidP="008B3AD7">
      <w:pPr>
        <w:numPr>
          <w:ilvl w:val="0"/>
          <w:numId w:val="5"/>
        </w:numPr>
        <w:spacing w:after="0"/>
        <w:rPr>
          <w:rFonts w:cs="Arial"/>
        </w:rPr>
      </w:pPr>
      <w:r w:rsidRPr="00BF70B9">
        <w:rPr>
          <w:rFonts w:cs="Arial"/>
        </w:rPr>
        <w:t xml:space="preserve">Wykonawca udzieli gwarancji na wykonaną usługę na okres: </w:t>
      </w:r>
    </w:p>
    <w:p w:rsidR="00230CD8" w:rsidRPr="00BF70B9" w:rsidRDefault="00E50D5A" w:rsidP="008B3AD7">
      <w:pPr>
        <w:pStyle w:val="Akapitzlist"/>
        <w:numPr>
          <w:ilvl w:val="0"/>
          <w:numId w:val="14"/>
        </w:numPr>
        <w:suppressAutoHyphens/>
        <w:spacing w:after="0"/>
        <w:ind w:left="851"/>
        <w:contextualSpacing w:val="0"/>
        <w:jc w:val="left"/>
        <w:rPr>
          <w:rFonts w:ascii="Calibri" w:hAnsi="Calibri" w:cs="Arial"/>
        </w:rPr>
      </w:pPr>
      <w:r>
        <w:rPr>
          <w:rFonts w:ascii="Calibri" w:hAnsi="Calibri"/>
          <w:b/>
        </w:rPr>
        <w:t xml:space="preserve">6 </w:t>
      </w:r>
      <w:r w:rsidR="00230CD8" w:rsidRPr="00BF70B9">
        <w:rPr>
          <w:rFonts w:ascii="Calibri" w:hAnsi="Calibri"/>
          <w:b/>
        </w:rPr>
        <w:t>m-</w:t>
      </w:r>
      <w:proofErr w:type="spellStart"/>
      <w:r w:rsidR="00230CD8" w:rsidRPr="00BF70B9">
        <w:rPr>
          <w:rFonts w:ascii="Calibri" w:hAnsi="Calibri"/>
          <w:b/>
        </w:rPr>
        <w:t>cy</w:t>
      </w:r>
      <w:proofErr w:type="spellEnd"/>
      <w:r w:rsidR="000D0A78">
        <w:rPr>
          <w:rFonts w:ascii="Calibri" w:hAnsi="Calibri"/>
          <w:b/>
        </w:rPr>
        <w:t xml:space="preserve"> </w:t>
      </w:r>
      <w:r w:rsidR="000D0A78">
        <w:rPr>
          <w:rFonts w:ascii="Calibri" w:hAnsi="Calibri"/>
        </w:rPr>
        <w:t>od daty podpisania protokołu zdawczo odbiorczego przez zamawiającego</w:t>
      </w:r>
      <w:r w:rsidR="00230CD8" w:rsidRPr="00BF70B9">
        <w:rPr>
          <w:rFonts w:ascii="Calibri" w:hAnsi="Calibri"/>
        </w:rPr>
        <w:t>.</w:t>
      </w:r>
    </w:p>
    <w:p w:rsidR="00230CD8" w:rsidRPr="00BF70B9" w:rsidRDefault="00230CD8" w:rsidP="00230CD8">
      <w:pPr>
        <w:ind w:left="360"/>
        <w:rPr>
          <w:rFonts w:cs="Arial"/>
          <w:sz w:val="8"/>
          <w:szCs w:val="8"/>
        </w:rPr>
      </w:pPr>
    </w:p>
    <w:p w:rsidR="000D0A78" w:rsidRDefault="00230CD8" w:rsidP="008B3AD7">
      <w:pPr>
        <w:numPr>
          <w:ilvl w:val="0"/>
          <w:numId w:val="5"/>
        </w:numPr>
        <w:spacing w:after="0"/>
        <w:jc w:val="both"/>
        <w:rPr>
          <w:rFonts w:cs="Arial"/>
        </w:rPr>
      </w:pPr>
      <w:r w:rsidRPr="00BF70B9">
        <w:t>Wykonawca gwarantuje usunięcie ewentualnych usterek</w:t>
      </w:r>
      <w:r w:rsidR="000D0A78">
        <w:t>, awarii, błędów logicznych</w:t>
      </w:r>
      <w:r w:rsidRPr="00BF70B9">
        <w:t xml:space="preserve"> </w:t>
      </w:r>
      <w:r w:rsidR="005F335D">
        <w:t xml:space="preserve">wskazanych w zgłoszeniu wady </w:t>
      </w:r>
      <w:r w:rsidRPr="00BF70B9">
        <w:t xml:space="preserve">na swój koszt, w terminie </w:t>
      </w:r>
      <w:r w:rsidR="000D0A78" w:rsidRPr="000D0A78">
        <w:rPr>
          <w:b/>
        </w:rPr>
        <w:t>nie dłuższym niż 2 dni robocze</w:t>
      </w:r>
      <w:ins w:id="1" w:author="tomasz" w:date="2018-06-09T18:15:00Z">
        <w:r w:rsidR="009F1A23">
          <w:rPr>
            <w:b/>
          </w:rPr>
          <w:t xml:space="preserve"> od dnia zgłoszenia wady</w:t>
        </w:r>
      </w:ins>
      <w:r w:rsidRPr="00BF70B9">
        <w:t>.</w:t>
      </w:r>
    </w:p>
    <w:p w:rsidR="000D0A78" w:rsidRPr="000D0A78" w:rsidRDefault="000D0A78" w:rsidP="008B3AD7">
      <w:pPr>
        <w:numPr>
          <w:ilvl w:val="0"/>
          <w:numId w:val="5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W przypadku przekroczenia terminu usunięcia </w:t>
      </w:r>
      <w:r w:rsidR="005F335D">
        <w:rPr>
          <w:rFonts w:cs="Arial"/>
        </w:rPr>
        <w:t>zgłoszonej wady Zamawiający uprawniony będzie do powierzenia jej usunięcia osobie trzeciej na koszt Wykonawcy</w:t>
      </w:r>
      <w:r w:rsidR="00A2355E">
        <w:rPr>
          <w:rFonts w:cs="Arial"/>
        </w:rPr>
        <w:t>.</w:t>
      </w:r>
    </w:p>
    <w:p w:rsidR="00230CD8" w:rsidRPr="00BF70B9" w:rsidRDefault="00230CD8" w:rsidP="00230CD8">
      <w:pPr>
        <w:ind w:left="360"/>
        <w:jc w:val="both"/>
        <w:rPr>
          <w:rFonts w:cs="Arial"/>
          <w:sz w:val="8"/>
          <w:szCs w:val="8"/>
        </w:rPr>
      </w:pPr>
    </w:p>
    <w:p w:rsidR="00230CD8" w:rsidRPr="00BF70B9" w:rsidRDefault="00230CD8" w:rsidP="008B3AD7">
      <w:pPr>
        <w:numPr>
          <w:ilvl w:val="0"/>
          <w:numId w:val="5"/>
        </w:numPr>
        <w:spacing w:after="0"/>
        <w:jc w:val="both"/>
        <w:rPr>
          <w:rFonts w:cs="Arial"/>
        </w:rPr>
      </w:pPr>
      <w:r w:rsidRPr="00BF70B9">
        <w:t>Wykonawca zapewnia pełny serwis w zakresie napraw gwarancyjnych.</w:t>
      </w:r>
    </w:p>
    <w:p w:rsidR="00230CD8" w:rsidRPr="00BF70B9" w:rsidRDefault="00230CD8" w:rsidP="00230CD8">
      <w:pPr>
        <w:pStyle w:val="Akapitzlist"/>
        <w:rPr>
          <w:rFonts w:ascii="Calibri" w:hAnsi="Calibri" w:cs="Arial"/>
          <w:sz w:val="8"/>
          <w:szCs w:val="8"/>
        </w:rPr>
      </w:pPr>
    </w:p>
    <w:p w:rsidR="004A2C8C" w:rsidRPr="004A2C8C" w:rsidRDefault="00230CD8" w:rsidP="008B3AD7">
      <w:pPr>
        <w:numPr>
          <w:ilvl w:val="0"/>
          <w:numId w:val="5"/>
        </w:numPr>
        <w:spacing w:after="0"/>
        <w:jc w:val="both"/>
        <w:rPr>
          <w:rFonts w:cs="Arial"/>
        </w:rPr>
      </w:pPr>
      <w:r w:rsidRPr="00BF70B9">
        <w:t>Okres gwarancji wydłuża się o czas wykonywania napraw gwarancyjnych</w:t>
      </w:r>
      <w:r w:rsidR="004A2C8C">
        <w:t>.</w:t>
      </w:r>
    </w:p>
    <w:p w:rsidR="004A2C8C" w:rsidRDefault="004A2C8C" w:rsidP="004A2C8C">
      <w:pPr>
        <w:pStyle w:val="Akapitzlist"/>
      </w:pPr>
    </w:p>
    <w:p w:rsidR="00230CD8" w:rsidRPr="00F4354F" w:rsidRDefault="004A2C8C" w:rsidP="008B3AD7">
      <w:pPr>
        <w:numPr>
          <w:ilvl w:val="0"/>
          <w:numId w:val="5"/>
        </w:numPr>
        <w:spacing w:after="0"/>
        <w:jc w:val="both"/>
        <w:rPr>
          <w:rFonts w:cs="Arial"/>
        </w:rPr>
      </w:pPr>
      <w:r>
        <w:t xml:space="preserve">Wykonawca </w:t>
      </w:r>
      <w:r w:rsidR="005F335D">
        <w:t>po</w:t>
      </w:r>
      <w:r>
        <w:t xml:space="preserve">informuje telefonicznie Kierownika Działu Informatyki lub mailowo na adres </w:t>
      </w:r>
      <w:hyperlink r:id="rId12" w:history="1">
        <w:r w:rsidRPr="00A45A0E">
          <w:rPr>
            <w:rStyle w:val="Hipercze"/>
          </w:rPr>
          <w:t>informatycy@muzeumgornictwa.pl</w:t>
        </w:r>
      </w:hyperlink>
      <w:r>
        <w:t xml:space="preserve"> za potwierdzeniem, o wyeliminowaniu danej usterki, awarii lub błędu logicznego</w:t>
      </w:r>
      <w:r w:rsidR="00230CD8" w:rsidRPr="00BF70B9">
        <w:t>.</w:t>
      </w:r>
      <w:r>
        <w:t xml:space="preserve"> Zamawiający zobowiązany jest do weryfikacji poprawności działania systemu lub danego modułu i poinformowanie o wynikach wykonawcę za pomocą poczty el</w:t>
      </w:r>
      <w:r w:rsidR="00885FB4">
        <w:t>ektronicznej lub telefonicznie</w:t>
      </w:r>
      <w:r>
        <w:t>.</w:t>
      </w:r>
    </w:p>
    <w:p w:rsidR="00F4354F" w:rsidRDefault="00F4354F" w:rsidP="00F4354F">
      <w:pPr>
        <w:pStyle w:val="Akapitzlist"/>
        <w:rPr>
          <w:rFonts w:cs="Arial"/>
        </w:rPr>
      </w:pPr>
    </w:p>
    <w:p w:rsidR="00F4354F" w:rsidRPr="00BF70B9" w:rsidRDefault="00F4354F" w:rsidP="00F4354F">
      <w:pPr>
        <w:numPr>
          <w:ilvl w:val="0"/>
          <w:numId w:val="5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Zamawiający zobowiązuje się nie modyfikować plików które będą zmieniane przez wykonawcę na potrzeby realizacji przedmiotu umowy w czasie trwania gwarancji, z wyłączeniem przypadku kiedy wykonawca przekroczy termin realizacji wskazany w </w:t>
      </w:r>
      <w:r w:rsidRPr="00F4354F">
        <w:rPr>
          <w:rFonts w:cs="Arial"/>
        </w:rPr>
        <w:t>§ 4</w:t>
      </w:r>
      <w:r>
        <w:rPr>
          <w:rFonts w:cs="Arial"/>
        </w:rPr>
        <w:t xml:space="preserve"> pkt 2.</w:t>
      </w:r>
    </w:p>
    <w:p w:rsidR="00DD2B21" w:rsidRPr="00BF70B9" w:rsidRDefault="00DD2B21" w:rsidP="00DD2B21">
      <w:pPr>
        <w:spacing w:after="0"/>
        <w:ind w:left="360"/>
        <w:jc w:val="both"/>
        <w:rPr>
          <w:rFonts w:cs="Arial"/>
        </w:rPr>
      </w:pPr>
    </w:p>
    <w:p w:rsidR="00230CD8" w:rsidRPr="00BF70B9" w:rsidRDefault="00230CD8" w:rsidP="00230CD8">
      <w:pPr>
        <w:autoSpaceDE w:val="0"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>§ 5</w:t>
      </w:r>
    </w:p>
    <w:p w:rsidR="00230CD8" w:rsidRPr="00BF70B9" w:rsidRDefault="00230CD8" w:rsidP="00230CD8">
      <w:pPr>
        <w:autoSpaceDE w:val="0"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>Kary umowne</w:t>
      </w:r>
    </w:p>
    <w:p w:rsidR="00230CD8" w:rsidRPr="00BF70B9" w:rsidRDefault="00230CD8" w:rsidP="00230CD8">
      <w:pPr>
        <w:tabs>
          <w:tab w:val="left" w:pos="426"/>
        </w:tabs>
        <w:rPr>
          <w:rFonts w:cs="Arial"/>
          <w:bCs/>
        </w:rPr>
      </w:pPr>
      <w:r w:rsidRPr="00BF70B9">
        <w:rPr>
          <w:rFonts w:cs="Arial"/>
          <w:bCs/>
        </w:rPr>
        <w:t>1.</w:t>
      </w:r>
      <w:r w:rsidRPr="00BF70B9">
        <w:rPr>
          <w:rFonts w:cs="Arial"/>
          <w:bCs/>
        </w:rPr>
        <w:tab/>
        <w:t xml:space="preserve">Wykonawca zapłaci Zamawiającemu karę umowną: </w:t>
      </w:r>
    </w:p>
    <w:p w:rsidR="00230CD8" w:rsidRPr="00BF70B9" w:rsidRDefault="004A2C8C" w:rsidP="008B3AD7">
      <w:pPr>
        <w:pStyle w:val="Akapitzlist"/>
        <w:numPr>
          <w:ilvl w:val="3"/>
          <w:numId w:val="16"/>
        </w:numPr>
        <w:suppressAutoHyphens/>
        <w:autoSpaceDE w:val="0"/>
        <w:spacing w:after="0"/>
        <w:ind w:left="709" w:hanging="283"/>
        <w:contextualSpacing w:val="0"/>
        <w:rPr>
          <w:rFonts w:ascii="Calibri" w:hAnsi="Calibri"/>
          <w:spacing w:val="-4"/>
        </w:rPr>
      </w:pPr>
      <w:r>
        <w:rPr>
          <w:rFonts w:ascii="Calibri" w:hAnsi="Calibri"/>
          <w:spacing w:val="-4"/>
        </w:rPr>
        <w:t>w wysokości 5</w:t>
      </w:r>
      <w:r w:rsidR="00230CD8" w:rsidRPr="00BF70B9">
        <w:rPr>
          <w:rFonts w:ascii="Calibri" w:hAnsi="Calibri"/>
          <w:spacing w:val="-4"/>
        </w:rPr>
        <w:t>% wartości brutto umowy, o której mowa w §2 ust. 1 lit. b</w:t>
      </w:r>
      <w:r w:rsidR="00230CD8" w:rsidRPr="00BF70B9">
        <w:rPr>
          <w:rFonts w:ascii="Calibri" w:hAnsi="Calibri"/>
          <w:b/>
          <w:spacing w:val="-4"/>
        </w:rPr>
        <w:t xml:space="preserve">, </w:t>
      </w:r>
      <w:r w:rsidR="00230CD8" w:rsidRPr="00BF70B9">
        <w:rPr>
          <w:rFonts w:ascii="Calibri" w:hAnsi="Calibri"/>
          <w:spacing w:val="-4"/>
        </w:rPr>
        <w:t xml:space="preserve">gdy Zamawiający odstąpi od umowy z powodu okoliczności, za które odpowiada Wykonawca, </w:t>
      </w:r>
    </w:p>
    <w:p w:rsidR="00230CD8" w:rsidRPr="00BF70B9" w:rsidRDefault="000D0A78" w:rsidP="008B3AD7">
      <w:pPr>
        <w:pStyle w:val="Akapitzlist"/>
        <w:numPr>
          <w:ilvl w:val="3"/>
          <w:numId w:val="16"/>
        </w:numPr>
        <w:suppressAutoHyphens/>
        <w:autoSpaceDE w:val="0"/>
        <w:spacing w:after="0"/>
        <w:ind w:left="709" w:hanging="283"/>
        <w:contextualSpacing w:val="0"/>
        <w:rPr>
          <w:rFonts w:ascii="Calibri" w:hAnsi="Calibri"/>
          <w:spacing w:val="-4"/>
        </w:rPr>
      </w:pPr>
      <w:r>
        <w:rPr>
          <w:rFonts w:ascii="Calibri" w:hAnsi="Calibri"/>
          <w:spacing w:val="-4"/>
        </w:rPr>
        <w:t>w wysokości 0,</w:t>
      </w:r>
      <w:r w:rsidR="00230CD8" w:rsidRPr="00BF70B9">
        <w:rPr>
          <w:rFonts w:ascii="Calibri" w:hAnsi="Calibri"/>
          <w:spacing w:val="-4"/>
        </w:rPr>
        <w:t xml:space="preserve">1% wartości brutto </w:t>
      </w:r>
      <w:r w:rsidR="009F1A23">
        <w:rPr>
          <w:rFonts w:ascii="Calibri" w:hAnsi="Calibri"/>
          <w:spacing w:val="-4"/>
        </w:rPr>
        <w:t>umowy</w:t>
      </w:r>
      <w:r w:rsidR="009F1A23" w:rsidRPr="00BF70B9">
        <w:rPr>
          <w:rFonts w:ascii="Calibri" w:hAnsi="Calibri"/>
          <w:spacing w:val="-4"/>
        </w:rPr>
        <w:t xml:space="preserve"> </w:t>
      </w:r>
      <w:r w:rsidR="009F1A23" w:rsidRPr="009F1A23">
        <w:rPr>
          <w:rFonts w:ascii="Calibri" w:hAnsi="Calibri"/>
          <w:spacing w:val="-4"/>
        </w:rPr>
        <w:t xml:space="preserve">, o której mowa w §2 ust. 1 lit. b </w:t>
      </w:r>
      <w:r w:rsidR="00230CD8" w:rsidRPr="00BF70B9">
        <w:rPr>
          <w:rFonts w:ascii="Calibri" w:hAnsi="Calibri"/>
          <w:spacing w:val="-4"/>
        </w:rPr>
        <w:t xml:space="preserve">za każdy dzień opóźnienia w wykonaniu </w:t>
      </w:r>
      <w:r w:rsidR="005F335D">
        <w:rPr>
          <w:rFonts w:ascii="Calibri" w:hAnsi="Calibri"/>
          <w:spacing w:val="-4"/>
        </w:rPr>
        <w:t>przedmiotu umowy.,</w:t>
      </w:r>
    </w:p>
    <w:p w:rsidR="00230CD8" w:rsidRDefault="004A2C8C" w:rsidP="008B3AD7">
      <w:pPr>
        <w:pStyle w:val="Akapitzlist"/>
        <w:numPr>
          <w:ilvl w:val="3"/>
          <w:numId w:val="16"/>
        </w:numPr>
        <w:suppressAutoHyphens/>
        <w:autoSpaceDE w:val="0"/>
        <w:spacing w:after="0"/>
        <w:ind w:left="709" w:hanging="283"/>
        <w:contextualSpacing w:val="0"/>
        <w:rPr>
          <w:rFonts w:ascii="Calibri" w:hAnsi="Calibri"/>
          <w:spacing w:val="-4"/>
        </w:rPr>
      </w:pPr>
      <w:r>
        <w:rPr>
          <w:rFonts w:ascii="Calibri" w:hAnsi="Calibri"/>
          <w:spacing w:val="-4"/>
        </w:rPr>
        <w:t>w wysokości 0,5</w:t>
      </w:r>
      <w:r w:rsidR="00230CD8" w:rsidRPr="00BF70B9">
        <w:rPr>
          <w:rFonts w:ascii="Calibri" w:hAnsi="Calibri"/>
          <w:spacing w:val="-4"/>
        </w:rPr>
        <w:t xml:space="preserve">% wartości brutto umowy, o której mowa w §2 ust. 1 lit. b za każdy dzień opóźnienia </w:t>
      </w:r>
      <w:r w:rsidR="00230CD8" w:rsidRPr="00BF70B9">
        <w:rPr>
          <w:rFonts w:ascii="Calibri" w:hAnsi="Calibri"/>
          <w:spacing w:val="-4"/>
        </w:rPr>
        <w:br/>
      </w:r>
      <w:r>
        <w:rPr>
          <w:rFonts w:ascii="Calibri" w:hAnsi="Calibri"/>
          <w:spacing w:val="-4"/>
        </w:rPr>
        <w:t xml:space="preserve">w usunięciu </w:t>
      </w:r>
      <w:r w:rsidR="00A2355E">
        <w:rPr>
          <w:rFonts w:ascii="Calibri" w:hAnsi="Calibri"/>
          <w:spacing w:val="-4"/>
        </w:rPr>
        <w:t>wady</w:t>
      </w:r>
      <w:r w:rsidR="00230CD8" w:rsidRPr="00BF70B9">
        <w:rPr>
          <w:rFonts w:ascii="Calibri" w:hAnsi="Calibri"/>
          <w:spacing w:val="-4"/>
        </w:rPr>
        <w:t xml:space="preserve"> w okresie objętym gwarancją ponad ter</w:t>
      </w:r>
      <w:r w:rsidR="000D0A78">
        <w:rPr>
          <w:rFonts w:ascii="Calibri" w:hAnsi="Calibri"/>
          <w:spacing w:val="-4"/>
        </w:rPr>
        <w:t xml:space="preserve">min, o którym mowa w §4 ust. 2, </w:t>
      </w:r>
      <w:r w:rsidR="005F335D">
        <w:rPr>
          <w:rFonts w:ascii="Calibri" w:hAnsi="Calibri"/>
          <w:spacing w:val="-4"/>
        </w:rPr>
        <w:t>z zastrzeżeniem punktu d poniżej,</w:t>
      </w:r>
    </w:p>
    <w:p w:rsidR="004A2C8C" w:rsidRDefault="00DB3BD3" w:rsidP="008B3AD7">
      <w:pPr>
        <w:pStyle w:val="Akapitzlist"/>
        <w:numPr>
          <w:ilvl w:val="3"/>
          <w:numId w:val="16"/>
        </w:numPr>
        <w:suppressAutoHyphens/>
        <w:autoSpaceDE w:val="0"/>
        <w:spacing w:after="0"/>
        <w:ind w:left="709" w:hanging="283"/>
        <w:contextualSpacing w:val="0"/>
        <w:rPr>
          <w:rFonts w:ascii="Calibri" w:hAnsi="Calibri"/>
          <w:spacing w:val="-4"/>
        </w:rPr>
      </w:pPr>
      <w:r>
        <w:rPr>
          <w:rFonts w:ascii="Calibri" w:hAnsi="Calibri"/>
          <w:spacing w:val="-4"/>
        </w:rPr>
        <w:t>w wysokości 1</w:t>
      </w:r>
      <w:r w:rsidR="00F4354F">
        <w:rPr>
          <w:rFonts w:ascii="Calibri" w:hAnsi="Calibri"/>
          <w:spacing w:val="-4"/>
        </w:rPr>
        <w:t>000</w:t>
      </w:r>
      <w:r w:rsidR="004A2C8C">
        <w:rPr>
          <w:rFonts w:ascii="Calibri" w:hAnsi="Calibri"/>
          <w:spacing w:val="-4"/>
        </w:rPr>
        <w:t xml:space="preserve"> zł, za każdy dzień opóźnienia w usunięciu usterki lub awarii uniemożliwiającą sprzedaż w okresie objętym gwarancją</w:t>
      </w:r>
      <w:ins w:id="2" w:author="tomasz" w:date="2018-06-09T18:16:00Z">
        <w:r w:rsidR="009F1A23">
          <w:rPr>
            <w:rFonts w:ascii="Calibri" w:hAnsi="Calibri"/>
            <w:spacing w:val="-4"/>
          </w:rPr>
          <w:t>.</w:t>
        </w:r>
      </w:ins>
      <w:del w:id="3" w:author="tomasz" w:date="2018-06-09T18:16:00Z">
        <w:r w:rsidR="004A2C8C" w:rsidDel="009F1A23">
          <w:rPr>
            <w:rFonts w:ascii="Calibri" w:hAnsi="Calibri"/>
            <w:spacing w:val="-4"/>
          </w:rPr>
          <w:delText>,</w:delText>
        </w:r>
      </w:del>
    </w:p>
    <w:p w:rsidR="00230CD8" w:rsidRPr="00BF70B9" w:rsidRDefault="00230CD8" w:rsidP="00230CD8">
      <w:pPr>
        <w:ind w:left="567" w:hanging="283"/>
        <w:jc w:val="both"/>
        <w:rPr>
          <w:rFonts w:cs="Arial"/>
          <w:bCs/>
          <w:sz w:val="8"/>
          <w:szCs w:val="8"/>
        </w:rPr>
      </w:pPr>
    </w:p>
    <w:p w:rsidR="00921B4B" w:rsidRPr="00BF70B9" w:rsidRDefault="00921B4B" w:rsidP="008B3AD7">
      <w:pPr>
        <w:pStyle w:val="Akapitzlist"/>
        <w:numPr>
          <w:ilvl w:val="0"/>
          <w:numId w:val="9"/>
        </w:numPr>
        <w:suppressAutoHyphens/>
        <w:spacing w:after="0"/>
        <w:ind w:left="357" w:hanging="357"/>
        <w:contextualSpacing w:val="0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lastRenderedPageBreak/>
        <w:t>Wykonawca podpisując umowę oświadcza, iż jest świadomy wysokości kar umownych związanych z potencjalnymi stratami finansowymi zamawiającego.</w:t>
      </w:r>
    </w:p>
    <w:p w:rsidR="00230CD8" w:rsidRPr="00BF70B9" w:rsidRDefault="00230CD8" w:rsidP="00230CD8">
      <w:pPr>
        <w:pStyle w:val="Akapitzlist"/>
        <w:ind w:left="357"/>
        <w:rPr>
          <w:rFonts w:ascii="Calibri" w:hAnsi="Calibri" w:cs="Arial"/>
          <w:bCs/>
          <w:sz w:val="8"/>
          <w:szCs w:val="8"/>
        </w:rPr>
      </w:pPr>
    </w:p>
    <w:p w:rsidR="00230CD8" w:rsidRPr="00BF70B9" w:rsidRDefault="00230CD8" w:rsidP="008B3AD7">
      <w:pPr>
        <w:pStyle w:val="Akapitzlist"/>
        <w:numPr>
          <w:ilvl w:val="0"/>
          <w:numId w:val="9"/>
        </w:numPr>
        <w:suppressAutoHyphens/>
        <w:spacing w:after="0"/>
        <w:contextualSpacing w:val="0"/>
        <w:rPr>
          <w:rFonts w:ascii="Calibri" w:hAnsi="Calibri" w:cs="Arial"/>
        </w:rPr>
      </w:pPr>
      <w:r w:rsidRPr="00BF70B9">
        <w:rPr>
          <w:rFonts w:ascii="Calibri" w:hAnsi="Calibri" w:cs="Arial"/>
        </w:rPr>
        <w:t xml:space="preserve">Zamawiający zastrzega sobie prawo dochodzenia odszkodowania uzupełniającego ponad </w:t>
      </w:r>
    </w:p>
    <w:p w:rsidR="002747F1" w:rsidRDefault="00230CD8" w:rsidP="00DB3BD3">
      <w:pPr>
        <w:pStyle w:val="Akapitzlist"/>
        <w:ind w:left="360" w:firstLine="0"/>
        <w:rPr>
          <w:rFonts w:ascii="Calibri" w:hAnsi="Calibri" w:cs="Arial"/>
        </w:rPr>
      </w:pPr>
      <w:r w:rsidRPr="00BF70B9">
        <w:rPr>
          <w:rFonts w:ascii="Calibri" w:hAnsi="Calibri" w:cs="Arial"/>
        </w:rPr>
        <w:t>zastrzeżone kary umowne na zasadach ogólnych Kodeksu Cywilnego.</w:t>
      </w:r>
    </w:p>
    <w:p w:rsidR="002747F1" w:rsidRPr="002747F1" w:rsidRDefault="002747F1" w:rsidP="002747F1">
      <w:pPr>
        <w:pStyle w:val="Akapitzlist"/>
        <w:numPr>
          <w:ilvl w:val="0"/>
          <w:numId w:val="9"/>
        </w:numPr>
        <w:rPr>
          <w:rFonts w:ascii="Calibri" w:hAnsi="Calibri" w:cs="Arial"/>
        </w:rPr>
      </w:pPr>
      <w:r>
        <w:rPr>
          <w:rFonts w:ascii="Calibri" w:hAnsi="Calibri" w:cs="Arial"/>
        </w:rPr>
        <w:t>W razie odstąpienia od umowy przez jedną ze stron zapisy o karach umownych pozostają w mocy.</w:t>
      </w:r>
    </w:p>
    <w:p w:rsidR="005F335D" w:rsidRPr="00BF70B9" w:rsidRDefault="005F335D" w:rsidP="00230CD8">
      <w:pPr>
        <w:pStyle w:val="Akapitzlist"/>
        <w:ind w:left="360"/>
        <w:rPr>
          <w:rFonts w:ascii="Calibri" w:hAnsi="Calibri" w:cs="Arial"/>
        </w:rPr>
      </w:pPr>
    </w:p>
    <w:p w:rsidR="00230CD8" w:rsidRPr="00BF70B9" w:rsidRDefault="00230CD8" w:rsidP="00230CD8">
      <w:pPr>
        <w:jc w:val="center"/>
        <w:rPr>
          <w:rFonts w:cs="Arial"/>
          <w:b/>
        </w:rPr>
      </w:pPr>
      <w:r w:rsidRPr="00BF70B9">
        <w:rPr>
          <w:rFonts w:cs="Arial"/>
          <w:b/>
        </w:rPr>
        <w:t>§ 6</w:t>
      </w:r>
    </w:p>
    <w:p w:rsidR="00230CD8" w:rsidRPr="00BF70B9" w:rsidRDefault="00230CD8" w:rsidP="00230CD8">
      <w:pPr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>Odstąpienie od umowy</w:t>
      </w:r>
    </w:p>
    <w:p w:rsidR="00230CD8" w:rsidRPr="00BF70B9" w:rsidRDefault="00230CD8" w:rsidP="008B3AD7">
      <w:pPr>
        <w:numPr>
          <w:ilvl w:val="0"/>
          <w:numId w:val="11"/>
        </w:numPr>
        <w:tabs>
          <w:tab w:val="clear" w:pos="360"/>
        </w:tabs>
        <w:autoSpaceDE w:val="0"/>
        <w:autoSpaceDN w:val="0"/>
        <w:spacing w:after="0"/>
        <w:jc w:val="both"/>
        <w:rPr>
          <w:rFonts w:cs="Arial"/>
          <w:bCs/>
        </w:rPr>
      </w:pPr>
      <w:r w:rsidRPr="00BF70B9">
        <w:rPr>
          <w:rFonts w:cs="Arial"/>
          <w:bCs/>
        </w:rPr>
        <w:t xml:space="preserve">Zamawiający może odstąpić od umowy, jeżeli wystąpią istotne zmiany powodujące, że wykonanie zamówienia nie leży w interesie publicznym, czego nie można było przewidzieć w chwili zawarcia umowy. </w:t>
      </w:r>
      <w:r w:rsidRPr="00BF70B9">
        <w:rPr>
          <w:rFonts w:cs="Arial"/>
        </w:rPr>
        <w:t xml:space="preserve">Uprawnienie to Zamawiający wykona poprzez doręczenie Wykonawcy pisemnego powiadomienia </w:t>
      </w:r>
      <w:r w:rsidRPr="00BF70B9">
        <w:rPr>
          <w:rFonts w:cs="Arial"/>
        </w:rPr>
        <w:br/>
        <w:t xml:space="preserve">o skorzystaniu z prawa do odstąpienia od umowy z tej przyczyny opatrzonego uzasadnieniem. Wówczas Wykonawca może żądać jedynie wynagrodzenia należnego z tytułu wykonanej części umowy. </w:t>
      </w:r>
    </w:p>
    <w:p w:rsidR="00230CD8" w:rsidRPr="00BF70B9" w:rsidRDefault="00230CD8" w:rsidP="00230CD8">
      <w:pPr>
        <w:autoSpaceDE w:val="0"/>
        <w:autoSpaceDN w:val="0"/>
        <w:ind w:left="360"/>
        <w:jc w:val="both"/>
        <w:rPr>
          <w:rFonts w:cs="Arial"/>
          <w:bCs/>
          <w:sz w:val="8"/>
          <w:szCs w:val="8"/>
        </w:rPr>
      </w:pPr>
    </w:p>
    <w:p w:rsidR="00230CD8" w:rsidRPr="00BF70B9" w:rsidRDefault="00230CD8" w:rsidP="008B3AD7">
      <w:pPr>
        <w:numPr>
          <w:ilvl w:val="0"/>
          <w:numId w:val="11"/>
        </w:numPr>
        <w:tabs>
          <w:tab w:val="clear" w:pos="360"/>
        </w:tabs>
        <w:autoSpaceDE w:val="0"/>
        <w:autoSpaceDN w:val="0"/>
        <w:spacing w:after="0"/>
        <w:jc w:val="both"/>
        <w:rPr>
          <w:rFonts w:cs="Arial"/>
        </w:rPr>
      </w:pPr>
      <w:r w:rsidRPr="00BF70B9">
        <w:rPr>
          <w:rFonts w:cs="Arial"/>
        </w:rPr>
        <w:t xml:space="preserve">Zamawiający może od umowy odstąpić jeżeli Wykonawca dopuszcza się zwłoki związanej z rozpoczęciem, realizacją lub zakończeniem przedmiotu umowy albo jeżeli przedmiot umowy jest wykonywany w sposób wadliwy lub sprzeczny z umową. </w:t>
      </w:r>
      <w:r w:rsidR="002636A0">
        <w:rPr>
          <w:rFonts w:cs="Arial"/>
        </w:rPr>
        <w:t>Odstąpienie od umowy nie wymaga uprzedniego wezwania Wykonawcy do należytego wykonania umowy.</w:t>
      </w:r>
    </w:p>
    <w:p w:rsidR="00230CD8" w:rsidRPr="00BF70B9" w:rsidRDefault="00230CD8" w:rsidP="00230CD8">
      <w:pPr>
        <w:pStyle w:val="Akapitzlist"/>
        <w:rPr>
          <w:rFonts w:ascii="Calibri" w:hAnsi="Calibri" w:cs="Arial"/>
          <w:sz w:val="8"/>
          <w:szCs w:val="8"/>
        </w:rPr>
      </w:pPr>
    </w:p>
    <w:p w:rsidR="00230CD8" w:rsidRPr="002636A0" w:rsidRDefault="00230CD8" w:rsidP="002636A0">
      <w:pPr>
        <w:numPr>
          <w:ilvl w:val="0"/>
          <w:numId w:val="11"/>
        </w:numPr>
        <w:tabs>
          <w:tab w:val="clear" w:pos="360"/>
        </w:tabs>
        <w:autoSpaceDE w:val="0"/>
        <w:autoSpaceDN w:val="0"/>
        <w:spacing w:after="120"/>
        <w:ind w:left="357" w:hanging="357"/>
        <w:jc w:val="both"/>
        <w:rPr>
          <w:rFonts w:cs="Arial"/>
          <w:bCs/>
        </w:rPr>
      </w:pPr>
      <w:r w:rsidRPr="00BF70B9">
        <w:rPr>
          <w:rFonts w:cs="Arial"/>
        </w:rPr>
        <w:t>W razie odstąpienia od umowy dostarczone rzeczy opłacone przez Zamawiającego stanowią jego własność i pozostają w jego dyspozycji.</w:t>
      </w:r>
    </w:p>
    <w:p w:rsidR="002636A0" w:rsidRDefault="002636A0" w:rsidP="002636A0">
      <w:pPr>
        <w:pStyle w:val="Akapitzlist"/>
        <w:rPr>
          <w:rFonts w:cs="Arial"/>
          <w:bCs/>
        </w:rPr>
      </w:pPr>
    </w:p>
    <w:p w:rsidR="002636A0" w:rsidRPr="00BF70B9" w:rsidRDefault="0028045A" w:rsidP="008B3AD7">
      <w:pPr>
        <w:numPr>
          <w:ilvl w:val="0"/>
          <w:numId w:val="11"/>
        </w:numPr>
        <w:tabs>
          <w:tab w:val="clear" w:pos="360"/>
        </w:tabs>
        <w:autoSpaceDE w:val="0"/>
        <w:autoSpaceDN w:val="0"/>
        <w:jc w:val="both"/>
        <w:rPr>
          <w:rFonts w:cs="Arial"/>
          <w:bCs/>
        </w:rPr>
      </w:pPr>
      <w:r>
        <w:rPr>
          <w:rFonts w:cs="Arial"/>
          <w:bCs/>
        </w:rPr>
        <w:t xml:space="preserve">Oświadczenie o odstąpieniu od umowy powinno zostać złożone w terminie </w:t>
      </w:r>
      <w:r w:rsidR="009F1A23">
        <w:rPr>
          <w:rFonts w:cs="Arial"/>
          <w:bCs/>
        </w:rPr>
        <w:t xml:space="preserve">21 </w:t>
      </w:r>
      <w:r>
        <w:rPr>
          <w:rFonts w:cs="Arial"/>
          <w:bCs/>
        </w:rPr>
        <w:t>dni od powzięcia przez Zamawiającego informacji o okolicznościach uzasadniających je.</w:t>
      </w:r>
    </w:p>
    <w:p w:rsidR="00230CD8" w:rsidRPr="00BF70B9" w:rsidRDefault="00230CD8" w:rsidP="00230CD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>§ 7</w:t>
      </w:r>
    </w:p>
    <w:p w:rsidR="00230CD8" w:rsidRPr="00BF70B9" w:rsidRDefault="00230CD8" w:rsidP="00230CD8">
      <w:pPr>
        <w:keepNext/>
        <w:suppressAutoHyphens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>Nadzór nad wykonawstwem</w:t>
      </w:r>
    </w:p>
    <w:p w:rsidR="00230CD8" w:rsidRPr="00BF70B9" w:rsidRDefault="00230CD8" w:rsidP="008B3AD7">
      <w:pPr>
        <w:widowControl w:val="0"/>
        <w:numPr>
          <w:ilvl w:val="0"/>
          <w:numId w:val="10"/>
        </w:numPr>
        <w:tabs>
          <w:tab w:val="left" w:pos="-720"/>
        </w:tabs>
        <w:suppressAutoHyphens/>
        <w:spacing w:after="0"/>
        <w:jc w:val="both"/>
        <w:rPr>
          <w:rFonts w:cs="Arial"/>
        </w:rPr>
      </w:pPr>
      <w:r w:rsidRPr="00BF70B9">
        <w:rPr>
          <w:rFonts w:cs="Arial"/>
        </w:rPr>
        <w:t xml:space="preserve">Bezpośredni nadzór nad pracami ze strony Zamawiającego sprawuje: </w:t>
      </w:r>
    </w:p>
    <w:p w:rsidR="00230CD8" w:rsidRDefault="00230CD8" w:rsidP="00230CD8">
      <w:pPr>
        <w:keepNext/>
        <w:suppressAutoHyphens/>
        <w:ind w:firstLine="360"/>
        <w:jc w:val="both"/>
        <w:rPr>
          <w:rFonts w:cs="Arial"/>
          <w:b/>
          <w:i/>
          <w:u w:val="dotted"/>
        </w:rPr>
      </w:pPr>
      <w:r w:rsidRPr="00BF70B9">
        <w:rPr>
          <w:rFonts w:cs="Arial"/>
        </w:rPr>
        <w:t xml:space="preserve">- </w:t>
      </w:r>
      <w:r w:rsidR="002747F1">
        <w:rPr>
          <w:rFonts w:cs="Arial"/>
        </w:rPr>
        <w:t>Jarosław Piłat</w:t>
      </w:r>
    </w:p>
    <w:p w:rsidR="00230CD8" w:rsidRPr="00BF70B9" w:rsidRDefault="00230CD8" w:rsidP="008B3AD7">
      <w:pPr>
        <w:widowControl w:val="0"/>
        <w:numPr>
          <w:ilvl w:val="0"/>
          <w:numId w:val="10"/>
        </w:numPr>
        <w:tabs>
          <w:tab w:val="left" w:pos="-720"/>
        </w:tabs>
        <w:suppressAutoHyphens/>
        <w:spacing w:after="0" w:line="480" w:lineRule="auto"/>
        <w:ind w:left="426" w:hanging="426"/>
        <w:jc w:val="both"/>
        <w:rPr>
          <w:rFonts w:cs="Arial"/>
        </w:rPr>
      </w:pPr>
      <w:r w:rsidRPr="00BF70B9">
        <w:rPr>
          <w:rFonts w:cs="Arial"/>
        </w:rPr>
        <w:t>Bezpośredni nadzór nad pracami ze strony Wykonawcy sprawuje:</w:t>
      </w:r>
    </w:p>
    <w:p w:rsidR="00230CD8" w:rsidRPr="00BF70B9" w:rsidRDefault="00BE08EA" w:rsidP="00230CD8">
      <w:pPr>
        <w:pStyle w:val="Akapitzlist"/>
        <w:keepNext/>
        <w:spacing w:line="360" w:lineRule="auto"/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-  …………………………</w:t>
      </w:r>
      <w:r w:rsidR="00A777F0">
        <w:rPr>
          <w:rFonts w:ascii="Calibri" w:hAnsi="Calibri" w:cs="Arial"/>
        </w:rPr>
        <w:t>…………………………………….</w:t>
      </w:r>
    </w:p>
    <w:p w:rsidR="00230CD8" w:rsidRPr="00BF70B9" w:rsidRDefault="00230CD8" w:rsidP="008B3AD7">
      <w:pPr>
        <w:widowControl w:val="0"/>
        <w:numPr>
          <w:ilvl w:val="0"/>
          <w:numId w:val="10"/>
        </w:numPr>
        <w:suppressAutoHyphens/>
        <w:spacing w:after="0" w:line="360" w:lineRule="auto"/>
        <w:ind w:left="426" w:hanging="426"/>
        <w:jc w:val="both"/>
        <w:rPr>
          <w:rFonts w:cs="Arial"/>
        </w:rPr>
      </w:pPr>
      <w:r w:rsidRPr="00BF70B9">
        <w:rPr>
          <w:spacing w:val="-4"/>
        </w:rPr>
        <w:t>Zmiana osób odpowiedzialnych za nadzór nie wymaga formy aneksu umowy.</w:t>
      </w:r>
    </w:p>
    <w:p w:rsidR="00047E31" w:rsidRDefault="00047E31" w:rsidP="00230CD8">
      <w:pPr>
        <w:autoSpaceDE w:val="0"/>
        <w:autoSpaceDN w:val="0"/>
        <w:spacing w:line="360" w:lineRule="auto"/>
        <w:jc w:val="center"/>
        <w:rPr>
          <w:rFonts w:cs="Arial"/>
          <w:b/>
          <w:bCs/>
        </w:rPr>
      </w:pPr>
    </w:p>
    <w:p w:rsidR="00230CD8" w:rsidRPr="00BF70B9" w:rsidRDefault="00230CD8" w:rsidP="00230CD8">
      <w:pPr>
        <w:autoSpaceDE w:val="0"/>
        <w:autoSpaceDN w:val="0"/>
        <w:spacing w:line="360" w:lineRule="auto"/>
        <w:jc w:val="center"/>
        <w:rPr>
          <w:rFonts w:cs="Arial"/>
          <w:b/>
          <w:bCs/>
        </w:rPr>
      </w:pPr>
      <w:r w:rsidRPr="00BF70B9">
        <w:rPr>
          <w:rFonts w:cs="Arial"/>
          <w:b/>
          <w:bCs/>
        </w:rPr>
        <w:t>§ 8</w:t>
      </w:r>
    </w:p>
    <w:p w:rsidR="00230CD8" w:rsidRPr="00BF70B9" w:rsidRDefault="00230CD8" w:rsidP="00230CD8">
      <w:pPr>
        <w:spacing w:line="360" w:lineRule="auto"/>
        <w:ind w:right="675"/>
        <w:jc w:val="center"/>
        <w:rPr>
          <w:rFonts w:cs="Arial"/>
          <w:b/>
          <w:bCs/>
        </w:rPr>
      </w:pPr>
      <w:r w:rsidRPr="00BF70B9">
        <w:rPr>
          <w:rFonts w:cs="Arial"/>
          <w:b/>
          <w:bCs/>
        </w:rPr>
        <w:lastRenderedPageBreak/>
        <w:t>Sposób komunikacji pomiędzy stronami</w:t>
      </w:r>
    </w:p>
    <w:p w:rsidR="00230CD8" w:rsidRPr="00BF70B9" w:rsidRDefault="00230CD8" w:rsidP="008B3AD7">
      <w:pPr>
        <w:numPr>
          <w:ilvl w:val="0"/>
          <w:numId w:val="17"/>
        </w:numPr>
        <w:tabs>
          <w:tab w:val="clear" w:pos="720"/>
        </w:tabs>
        <w:spacing w:after="0"/>
        <w:ind w:left="426" w:right="-2" w:hanging="426"/>
        <w:jc w:val="both"/>
        <w:rPr>
          <w:rFonts w:cs="Arial"/>
        </w:rPr>
      </w:pPr>
      <w:r w:rsidRPr="00BF70B9">
        <w:rPr>
          <w:rFonts w:cs="Arial"/>
        </w:rPr>
        <w:t>W zakresie wzajemnego współdziałania przy realizacji przedmiotu umowy strony zobowiązują się działać niezwłocznie, przestrzegając obowiązujących przepisów prawa i ustalonych zwyczajów.</w:t>
      </w:r>
    </w:p>
    <w:p w:rsidR="00230CD8" w:rsidRPr="00BF70B9" w:rsidRDefault="00230CD8" w:rsidP="00230CD8">
      <w:pPr>
        <w:tabs>
          <w:tab w:val="num" w:pos="426"/>
        </w:tabs>
        <w:ind w:left="426" w:right="-2"/>
        <w:jc w:val="both"/>
        <w:rPr>
          <w:rFonts w:cs="Arial"/>
          <w:sz w:val="8"/>
          <w:szCs w:val="8"/>
        </w:rPr>
      </w:pPr>
    </w:p>
    <w:p w:rsidR="00230CD8" w:rsidRPr="00BF70B9" w:rsidRDefault="00230CD8" w:rsidP="008B3AD7">
      <w:pPr>
        <w:numPr>
          <w:ilvl w:val="0"/>
          <w:numId w:val="17"/>
        </w:numPr>
        <w:tabs>
          <w:tab w:val="clear" w:pos="720"/>
          <w:tab w:val="num" w:pos="426"/>
        </w:tabs>
        <w:spacing w:after="0"/>
        <w:ind w:left="426" w:right="-2" w:hanging="426"/>
        <w:jc w:val="both"/>
        <w:rPr>
          <w:rFonts w:cs="Arial"/>
        </w:rPr>
      </w:pPr>
      <w:r w:rsidRPr="00BF70B9">
        <w:rPr>
          <w:rFonts w:cs="Arial"/>
        </w:rPr>
        <w:t xml:space="preserve">Strony ustalają, że wymiana informacji pomiędzy sobą będzie dokonywana: telefonicznie, pisemnie, mail za potwierdzeniem. </w:t>
      </w:r>
    </w:p>
    <w:p w:rsidR="00230CD8" w:rsidRPr="00BF70B9" w:rsidRDefault="00230CD8" w:rsidP="00230CD8">
      <w:pPr>
        <w:autoSpaceDE w:val="0"/>
        <w:autoSpaceDN w:val="0"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 xml:space="preserve">§ </w:t>
      </w:r>
      <w:r>
        <w:rPr>
          <w:rFonts w:cs="Arial"/>
          <w:b/>
        </w:rPr>
        <w:t>9</w:t>
      </w:r>
    </w:p>
    <w:p w:rsidR="00230CD8" w:rsidRPr="00BF70B9" w:rsidRDefault="00230CD8" w:rsidP="00230CD8">
      <w:pPr>
        <w:autoSpaceDE w:val="0"/>
        <w:autoSpaceDN w:val="0"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>Siła wyższa</w:t>
      </w:r>
    </w:p>
    <w:p w:rsidR="00230CD8" w:rsidRPr="00BF70B9" w:rsidRDefault="00230CD8" w:rsidP="008B3AD7">
      <w:pPr>
        <w:numPr>
          <w:ilvl w:val="0"/>
          <w:numId w:val="6"/>
        </w:numPr>
        <w:spacing w:after="0"/>
        <w:ind w:left="357" w:right="108" w:hanging="357"/>
        <w:jc w:val="both"/>
        <w:rPr>
          <w:rFonts w:cs="Arial"/>
        </w:rPr>
      </w:pPr>
      <w:r w:rsidRPr="00BF70B9">
        <w:rPr>
          <w:spacing w:val="-4"/>
        </w:rPr>
        <w:t>Strony nie ponoszą odpowiedzialności za niewypełnienie zobowiązań umownych z powodu wystąpienia siły wyższej. Za przypadki siły wyższej, które uwalniają Strony od wypełnienia zobowiązań umownych na czas trwania siły wyższej, uznaje się nieprzewidziane wydarzenia, które wystąpią niezależnie od woli stron i po zawarciu niniejszej umowy, a którym strona nie będzie mogła zapobiec, przy zastosowaniu należytej staranności, udaremniając całkowicie lub częściowo wypełnienie zobowiązań umownych, jak np.: pożar, powódź, trzęsienie ziemi, strajk, wojna, mobilizacja, działania wojenne wroga, rekwizycja, embargo lub zarządzenia władz.</w:t>
      </w:r>
      <w:r w:rsidRPr="00BF70B9">
        <w:rPr>
          <w:rFonts w:cs="Arial"/>
        </w:rPr>
        <w:t xml:space="preserve"> </w:t>
      </w:r>
    </w:p>
    <w:p w:rsidR="00230CD8" w:rsidRPr="00BF70B9" w:rsidRDefault="00230CD8" w:rsidP="00230CD8">
      <w:pPr>
        <w:ind w:left="357" w:right="108"/>
        <w:jc w:val="both"/>
        <w:rPr>
          <w:rFonts w:cs="Arial"/>
          <w:sz w:val="8"/>
          <w:szCs w:val="8"/>
        </w:rPr>
      </w:pPr>
    </w:p>
    <w:p w:rsidR="00230CD8" w:rsidRPr="00BF70B9" w:rsidRDefault="00230CD8" w:rsidP="008B3AD7">
      <w:pPr>
        <w:numPr>
          <w:ilvl w:val="0"/>
          <w:numId w:val="6"/>
        </w:numPr>
        <w:spacing w:after="0"/>
        <w:ind w:left="357" w:right="108" w:hanging="357"/>
        <w:jc w:val="both"/>
        <w:rPr>
          <w:rFonts w:cs="Arial"/>
        </w:rPr>
      </w:pPr>
      <w:r w:rsidRPr="00BF70B9">
        <w:rPr>
          <w:spacing w:val="-4"/>
        </w:rPr>
        <w:t>Siłą wyższą nie jest brak siły roboczej, materiałów i surowców, środków transportu, chyba, że jest to spowodowane siłą wyższą.</w:t>
      </w:r>
    </w:p>
    <w:p w:rsidR="00230CD8" w:rsidRPr="00BF70B9" w:rsidRDefault="00230CD8" w:rsidP="00230CD8">
      <w:pPr>
        <w:pStyle w:val="Akapitzlist"/>
        <w:rPr>
          <w:rFonts w:ascii="Calibri" w:hAnsi="Calibri" w:cs="Arial"/>
          <w:sz w:val="8"/>
          <w:szCs w:val="8"/>
        </w:rPr>
      </w:pPr>
    </w:p>
    <w:p w:rsidR="00230CD8" w:rsidRPr="0089412A" w:rsidRDefault="00230CD8" w:rsidP="008B3AD7">
      <w:pPr>
        <w:numPr>
          <w:ilvl w:val="0"/>
          <w:numId w:val="6"/>
        </w:numPr>
        <w:spacing w:after="0"/>
        <w:ind w:right="110"/>
        <w:jc w:val="both"/>
        <w:rPr>
          <w:rFonts w:cs="Arial"/>
        </w:rPr>
      </w:pPr>
      <w:r w:rsidRPr="00BF70B9">
        <w:rPr>
          <w:spacing w:val="-4"/>
        </w:rPr>
        <w:t>O zaistnieniu okoliczności uznanych za siłę wyższą, Strony są zobowiązane niezwłocznie się powiadomić.</w:t>
      </w:r>
    </w:p>
    <w:p w:rsidR="0089412A" w:rsidRDefault="0089412A" w:rsidP="0089412A">
      <w:pPr>
        <w:pStyle w:val="Akapitzlist"/>
        <w:rPr>
          <w:rFonts w:cs="Arial"/>
        </w:rPr>
      </w:pPr>
    </w:p>
    <w:p w:rsidR="0089412A" w:rsidRPr="00BF70B9" w:rsidRDefault="0089412A" w:rsidP="0089412A">
      <w:pPr>
        <w:spacing w:after="0"/>
        <w:ind w:left="360" w:right="110"/>
        <w:jc w:val="both"/>
        <w:rPr>
          <w:rFonts w:cs="Arial"/>
        </w:rPr>
      </w:pPr>
    </w:p>
    <w:p w:rsidR="00230CD8" w:rsidRPr="00BF70B9" w:rsidRDefault="00230CD8" w:rsidP="00230CD8">
      <w:pPr>
        <w:autoSpaceDE w:val="0"/>
        <w:autoSpaceDN w:val="0"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>§ 1</w:t>
      </w:r>
      <w:r>
        <w:rPr>
          <w:rFonts w:cs="Arial"/>
          <w:b/>
        </w:rPr>
        <w:t>0</w:t>
      </w:r>
    </w:p>
    <w:p w:rsidR="00230CD8" w:rsidRPr="00BF70B9" w:rsidRDefault="00230CD8" w:rsidP="00230CD8">
      <w:pPr>
        <w:autoSpaceDE w:val="0"/>
        <w:autoSpaceDN w:val="0"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>Ochrona danych osobowych</w:t>
      </w:r>
    </w:p>
    <w:p w:rsidR="00DB3BD3" w:rsidRPr="00DB3BD3" w:rsidRDefault="00230CD8" w:rsidP="00DB3BD3">
      <w:pPr>
        <w:numPr>
          <w:ilvl w:val="0"/>
          <w:numId w:val="18"/>
        </w:numPr>
        <w:spacing w:after="0"/>
        <w:ind w:left="357" w:right="108" w:hanging="357"/>
        <w:rPr>
          <w:spacing w:val="-4"/>
        </w:rPr>
      </w:pPr>
      <w:r w:rsidRPr="00DB3BD3">
        <w:rPr>
          <w:spacing w:val="-4"/>
        </w:rPr>
        <w:t xml:space="preserve">Wykonawca i Zamawiający zobowiązują się do ochrony udostępnionych danych osobowych, w tym do stosowania organizacyjnych i technicznych środków ochrony danych osobowych przetwarzanych </w:t>
      </w:r>
      <w:r w:rsidRPr="00DB3BD3">
        <w:rPr>
          <w:spacing w:val="-4"/>
        </w:rPr>
        <w:br/>
        <w:t xml:space="preserve">w systemach informatycznych, zgodnie z zapisami </w:t>
      </w:r>
      <w:r w:rsidR="00DB3BD3">
        <w:rPr>
          <w:spacing w:val="-4"/>
        </w:rPr>
        <w:t>Rozporządzenia</w:t>
      </w:r>
      <w:r w:rsidR="00DB3BD3" w:rsidRPr="00DB3BD3">
        <w:rPr>
          <w:spacing w:val="-4"/>
        </w:rPr>
        <w:t xml:space="preserve">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230CD8" w:rsidRPr="00DB3BD3" w:rsidRDefault="00230CD8" w:rsidP="00230CD8">
      <w:pPr>
        <w:numPr>
          <w:ilvl w:val="0"/>
          <w:numId w:val="18"/>
        </w:numPr>
        <w:spacing w:after="0"/>
        <w:ind w:left="357" w:right="108" w:hanging="357"/>
        <w:jc w:val="both"/>
        <w:rPr>
          <w:rFonts w:cs="Arial"/>
          <w:sz w:val="8"/>
          <w:szCs w:val="8"/>
        </w:rPr>
      </w:pPr>
    </w:p>
    <w:p w:rsidR="00230CD8" w:rsidRPr="00BF70B9" w:rsidRDefault="00230CD8" w:rsidP="008B3AD7">
      <w:pPr>
        <w:numPr>
          <w:ilvl w:val="0"/>
          <w:numId w:val="18"/>
        </w:numPr>
        <w:spacing w:after="0"/>
        <w:ind w:left="357" w:right="108" w:hanging="357"/>
        <w:jc w:val="both"/>
        <w:rPr>
          <w:rFonts w:cs="Arial"/>
        </w:rPr>
      </w:pPr>
      <w:r w:rsidRPr="00BF70B9">
        <w:rPr>
          <w:spacing w:val="-4"/>
        </w:rPr>
        <w:t xml:space="preserve">Wykonawca i Zamawiający oświadczają, że pracownicy posiadający dostęp do danych osobowych Stron umowy znają przepisy dotyczące ochrony danych osobowych oraz będą posiadać stosowne upoważnienia wydane przez </w:t>
      </w:r>
      <w:r w:rsidR="00DB3BD3">
        <w:rPr>
          <w:spacing w:val="-4"/>
        </w:rPr>
        <w:t>Inspektora Ochrony Danych Osobowych</w:t>
      </w:r>
      <w:r w:rsidRPr="00BF70B9">
        <w:rPr>
          <w:spacing w:val="-4"/>
        </w:rPr>
        <w:t xml:space="preserve"> upoważniające do przetwarzania danych osobowych.</w:t>
      </w:r>
    </w:p>
    <w:p w:rsidR="00230CD8" w:rsidRPr="00BF70B9" w:rsidRDefault="00230CD8" w:rsidP="00230CD8">
      <w:pPr>
        <w:pStyle w:val="Akapitzlist"/>
        <w:rPr>
          <w:rFonts w:ascii="Calibri" w:hAnsi="Calibri" w:cs="Arial"/>
          <w:sz w:val="8"/>
          <w:szCs w:val="8"/>
        </w:rPr>
      </w:pPr>
    </w:p>
    <w:p w:rsidR="00230CD8" w:rsidRPr="00BF70B9" w:rsidRDefault="00230CD8" w:rsidP="008B3AD7">
      <w:pPr>
        <w:numPr>
          <w:ilvl w:val="0"/>
          <w:numId w:val="18"/>
        </w:numPr>
        <w:spacing w:after="0"/>
        <w:ind w:left="357" w:right="108" w:hanging="357"/>
        <w:jc w:val="both"/>
        <w:rPr>
          <w:rFonts w:cs="Arial"/>
        </w:rPr>
      </w:pPr>
      <w:r w:rsidRPr="00BF70B9">
        <w:rPr>
          <w:spacing w:val="-4"/>
        </w:rPr>
        <w:t xml:space="preserve">Wykonawca i Zamawiający oświadczają, że dane osobowe Stron umowy zostaną wykorzystane wyłącznie </w:t>
      </w:r>
      <w:r w:rsidRPr="00BF70B9">
        <w:rPr>
          <w:spacing w:val="-4"/>
        </w:rPr>
        <w:br/>
        <w:t>w celu realizacji przedmiotu umowy.</w:t>
      </w:r>
    </w:p>
    <w:p w:rsidR="00230CD8" w:rsidRPr="00BF70B9" w:rsidRDefault="00230CD8" w:rsidP="00230CD8">
      <w:pPr>
        <w:pStyle w:val="Akapitzlist"/>
        <w:rPr>
          <w:rFonts w:ascii="Calibri" w:hAnsi="Calibri" w:cs="Arial"/>
          <w:sz w:val="8"/>
          <w:szCs w:val="8"/>
        </w:rPr>
      </w:pPr>
    </w:p>
    <w:p w:rsidR="00230CD8" w:rsidRPr="00DB3BD3" w:rsidRDefault="00230CD8" w:rsidP="00DD2B21">
      <w:pPr>
        <w:numPr>
          <w:ilvl w:val="0"/>
          <w:numId w:val="18"/>
        </w:numPr>
        <w:spacing w:after="0"/>
        <w:ind w:left="357" w:right="108" w:hanging="357"/>
        <w:jc w:val="both"/>
        <w:rPr>
          <w:rFonts w:cs="Arial"/>
        </w:rPr>
      </w:pPr>
      <w:r w:rsidRPr="00BF70B9">
        <w:rPr>
          <w:spacing w:val="-4"/>
        </w:rPr>
        <w:lastRenderedPageBreak/>
        <w:t>Wykonawca i Zamawiający zobowiązują się do zwrócenia po zakończeniu umowy dokumentów oraz nośników zawierających dane osobowe stron umowy.</w:t>
      </w:r>
    </w:p>
    <w:p w:rsidR="00DB3BD3" w:rsidRDefault="00DB3BD3" w:rsidP="00DB3BD3">
      <w:pPr>
        <w:pStyle w:val="Akapitzlist"/>
        <w:rPr>
          <w:rFonts w:cs="Arial"/>
        </w:rPr>
      </w:pPr>
    </w:p>
    <w:p w:rsidR="00DB3BD3" w:rsidRDefault="00DB3BD3" w:rsidP="0089412A">
      <w:pPr>
        <w:numPr>
          <w:ilvl w:val="0"/>
          <w:numId w:val="18"/>
        </w:numPr>
        <w:spacing w:after="0"/>
        <w:ind w:right="108"/>
        <w:jc w:val="both"/>
        <w:rPr>
          <w:rFonts w:cs="Arial"/>
        </w:rPr>
      </w:pPr>
      <w:r w:rsidRPr="00DB3BD3">
        <w:rPr>
          <w:rFonts w:cs="Arial"/>
        </w:rPr>
        <w:t>Do podpisania umowy i jej realizacji niezbędne są Pani/Pana dane osobowe. Administratorem danych będzie Muzeum Górnictwa Węglowego przy ulicy Jodłowej 59 w Zabrzu. Na podstawie artykułu 6 ustęp 1 litera b RODO Pani/Pana dane osobowe będą przetwarzane wyłącznie na potrzeby przeprowadzenia postepowania, podpisania i realizacji umowy. Odbiorcą danych osobowych będą uczestnicy postępowania. Dane będą przechowywane do przedawnienia ewentualnych roszczeń oraz wykonania obowiązków wynikających z przepisów prawa. Każdy ma prawo żądania dostępu do swych danych; ich sprostowania, usunięcia, przeniesienia oraz ograniczenia przetwarzania. Ma również prawo do wniesienia skargi do organu nadzorczego.</w:t>
      </w:r>
      <w:r w:rsidR="0089412A">
        <w:rPr>
          <w:rFonts w:cs="Arial"/>
        </w:rPr>
        <w:t xml:space="preserve"> </w:t>
      </w:r>
      <w:r w:rsidRPr="0089412A">
        <w:rPr>
          <w:rFonts w:cs="Arial"/>
        </w:rPr>
        <w:t xml:space="preserve">Kontakt z inspektorem ochrony danych: </w:t>
      </w:r>
      <w:hyperlink r:id="rId13" w:history="1">
        <w:r w:rsidR="0089412A" w:rsidRPr="009F6BE2">
          <w:rPr>
            <w:rStyle w:val="Hipercze"/>
            <w:rFonts w:cs="Arial"/>
          </w:rPr>
          <w:t>iod@muzeumgornictwa.pl</w:t>
        </w:r>
      </w:hyperlink>
    </w:p>
    <w:p w:rsidR="0089412A" w:rsidRDefault="0089412A" w:rsidP="0089412A">
      <w:pPr>
        <w:pStyle w:val="Akapitzlist"/>
        <w:rPr>
          <w:rFonts w:cs="Arial"/>
        </w:rPr>
      </w:pPr>
    </w:p>
    <w:p w:rsidR="0089412A" w:rsidRPr="0089412A" w:rsidRDefault="0089412A" w:rsidP="0089412A">
      <w:pPr>
        <w:spacing w:after="0"/>
        <w:ind w:left="360" w:right="108"/>
        <w:jc w:val="both"/>
        <w:rPr>
          <w:rFonts w:cs="Arial"/>
        </w:rPr>
      </w:pPr>
    </w:p>
    <w:p w:rsidR="00230CD8" w:rsidRPr="00BF70B9" w:rsidRDefault="00230CD8" w:rsidP="00230CD8">
      <w:pPr>
        <w:autoSpaceDE w:val="0"/>
        <w:autoSpaceDN w:val="0"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>§ 1</w:t>
      </w:r>
      <w:r>
        <w:rPr>
          <w:rFonts w:cs="Arial"/>
          <w:b/>
        </w:rPr>
        <w:t>1</w:t>
      </w:r>
    </w:p>
    <w:p w:rsidR="00230CD8" w:rsidRPr="00BF70B9" w:rsidRDefault="00230CD8" w:rsidP="00230CD8">
      <w:pPr>
        <w:autoSpaceDE w:val="0"/>
        <w:autoSpaceDN w:val="0"/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Prawa autorskie</w:t>
      </w:r>
    </w:p>
    <w:p w:rsidR="00A2355E" w:rsidRDefault="00A2355E" w:rsidP="00A777F0">
      <w:pPr>
        <w:autoSpaceDE w:val="0"/>
        <w:autoSpaceDN w:val="0"/>
        <w:spacing w:line="360" w:lineRule="auto"/>
        <w:rPr>
          <w:rFonts w:cs="Arial"/>
        </w:rPr>
      </w:pPr>
      <w:r>
        <w:rPr>
          <w:rFonts w:cs="Arial"/>
        </w:rPr>
        <w:t>Z chwilą odbioru:</w:t>
      </w:r>
    </w:p>
    <w:p w:rsidR="00A2355E" w:rsidRPr="00A2355E" w:rsidRDefault="00A2355E" w:rsidP="002747F1">
      <w:pPr>
        <w:pStyle w:val="Akapitzlist"/>
        <w:numPr>
          <w:ilvl w:val="1"/>
          <w:numId w:val="9"/>
        </w:numPr>
        <w:autoSpaceDE w:val="0"/>
        <w:autoSpaceDN w:val="0"/>
        <w:spacing w:line="360" w:lineRule="auto"/>
        <w:jc w:val="left"/>
        <w:rPr>
          <w:rFonts w:cs="Arial"/>
        </w:rPr>
      </w:pPr>
      <w:r>
        <w:rPr>
          <w:rFonts w:asciiTheme="minorHAnsi" w:hAnsiTheme="minorHAnsi" w:cs="Arial"/>
        </w:rPr>
        <w:t>Na zamawiającego przechodzą pełne autorskie prawa majątkowe do przedmiotu umowy na wszystkich znanych polach eksploatacji.</w:t>
      </w:r>
    </w:p>
    <w:p w:rsidR="00A2355E" w:rsidRPr="00A777F0" w:rsidRDefault="00A2355E" w:rsidP="002747F1">
      <w:pPr>
        <w:pStyle w:val="Akapitzlist"/>
        <w:numPr>
          <w:ilvl w:val="1"/>
          <w:numId w:val="9"/>
        </w:numPr>
        <w:autoSpaceDE w:val="0"/>
        <w:autoSpaceDN w:val="0"/>
        <w:spacing w:line="360" w:lineRule="auto"/>
        <w:jc w:val="left"/>
        <w:rPr>
          <w:rFonts w:cs="Arial"/>
        </w:rPr>
      </w:pPr>
      <w:r>
        <w:rPr>
          <w:rFonts w:asciiTheme="minorHAnsi" w:hAnsiTheme="minorHAnsi" w:cs="Arial"/>
        </w:rPr>
        <w:t>Wykonawca udziela zamawiającemu nieodwołanego upoważnienia do wykonania autorskich praw osobistych do przedmiotu umowy.</w:t>
      </w:r>
    </w:p>
    <w:p w:rsidR="00B60D40" w:rsidRPr="00A2355E" w:rsidRDefault="00B60D40" w:rsidP="002747F1">
      <w:pPr>
        <w:pStyle w:val="Akapitzlist"/>
        <w:numPr>
          <w:ilvl w:val="1"/>
          <w:numId w:val="9"/>
        </w:numPr>
        <w:autoSpaceDE w:val="0"/>
        <w:autoSpaceDN w:val="0"/>
        <w:spacing w:line="360" w:lineRule="auto"/>
        <w:jc w:val="left"/>
        <w:rPr>
          <w:rFonts w:cs="Arial"/>
        </w:rPr>
      </w:pPr>
      <w:r>
        <w:rPr>
          <w:rFonts w:asciiTheme="minorHAnsi" w:hAnsiTheme="minorHAnsi" w:cs="Arial"/>
        </w:rPr>
        <w:t xml:space="preserve">Wykonawca oświadcza, że wykonany przedmiot umowy nie będzie naruszał praw </w:t>
      </w:r>
      <w:r w:rsidR="00A777F0">
        <w:rPr>
          <w:rFonts w:asciiTheme="minorHAnsi" w:hAnsiTheme="minorHAnsi" w:cs="Arial"/>
        </w:rPr>
        <w:t>wyłącznych</w:t>
      </w:r>
      <w:ins w:id="4" w:author="tomasz" w:date="2018-06-09T18:21:00Z">
        <w:r>
          <w:rPr>
            <w:rFonts w:asciiTheme="minorHAnsi" w:hAnsiTheme="minorHAnsi" w:cs="Arial"/>
          </w:rPr>
          <w:t xml:space="preserve"> </w:t>
        </w:r>
      </w:ins>
      <w:r w:rsidR="00A777F0">
        <w:rPr>
          <w:rFonts w:asciiTheme="minorHAnsi" w:hAnsiTheme="minorHAnsi" w:cs="Arial"/>
        </w:rPr>
        <w:t>osób</w:t>
      </w:r>
      <w:r>
        <w:rPr>
          <w:rFonts w:asciiTheme="minorHAnsi" w:hAnsiTheme="minorHAnsi" w:cs="Arial"/>
        </w:rPr>
        <w:t xml:space="preserve"> trzecich i ponosi wyłączną odpowiedzialność z tego tytułu.</w:t>
      </w:r>
    </w:p>
    <w:p w:rsidR="00230CD8" w:rsidRPr="00BF70B9" w:rsidRDefault="00230CD8" w:rsidP="00230CD8">
      <w:pPr>
        <w:autoSpaceDE w:val="0"/>
        <w:autoSpaceDN w:val="0"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>§ 1</w:t>
      </w:r>
      <w:r>
        <w:rPr>
          <w:rFonts w:cs="Arial"/>
          <w:b/>
        </w:rPr>
        <w:t>2</w:t>
      </w:r>
    </w:p>
    <w:p w:rsidR="00230CD8" w:rsidRPr="00BF70B9" w:rsidRDefault="00230CD8" w:rsidP="00230CD8">
      <w:pPr>
        <w:autoSpaceDE w:val="0"/>
        <w:autoSpaceDN w:val="0"/>
        <w:spacing w:line="360" w:lineRule="auto"/>
        <w:jc w:val="center"/>
        <w:rPr>
          <w:rFonts w:cs="Arial"/>
          <w:b/>
        </w:rPr>
      </w:pPr>
      <w:r w:rsidRPr="00BF70B9">
        <w:rPr>
          <w:rFonts w:cs="Arial"/>
          <w:b/>
        </w:rPr>
        <w:t>Postanowienia końcowe</w:t>
      </w:r>
    </w:p>
    <w:p w:rsidR="00230CD8" w:rsidRPr="00BF70B9" w:rsidRDefault="00230CD8" w:rsidP="008B3AD7">
      <w:pPr>
        <w:numPr>
          <w:ilvl w:val="0"/>
          <w:numId w:val="19"/>
        </w:numPr>
        <w:spacing w:after="0"/>
        <w:ind w:left="357" w:right="108" w:hanging="357"/>
        <w:jc w:val="both"/>
        <w:rPr>
          <w:rFonts w:cs="Arial"/>
        </w:rPr>
      </w:pPr>
      <w:r w:rsidRPr="00BF70B9">
        <w:rPr>
          <w:rFonts w:cs="Arial"/>
        </w:rPr>
        <w:t>Ewentualne spory wynikłe na tle wykonania przedmiotu umowy Strony poddają rozstrzygnięciu sądu właściwego dla siedziby Zamawiającego.</w:t>
      </w:r>
    </w:p>
    <w:p w:rsidR="00230CD8" w:rsidRPr="00BF70B9" w:rsidRDefault="00230CD8" w:rsidP="00230CD8">
      <w:pPr>
        <w:pStyle w:val="Akapitzlist"/>
        <w:rPr>
          <w:rFonts w:ascii="Calibri" w:hAnsi="Calibri" w:cs="Arial"/>
          <w:sz w:val="8"/>
          <w:szCs w:val="8"/>
        </w:rPr>
      </w:pPr>
    </w:p>
    <w:p w:rsidR="00230CD8" w:rsidRPr="00BF70B9" w:rsidRDefault="00230CD8" w:rsidP="008B3AD7">
      <w:pPr>
        <w:numPr>
          <w:ilvl w:val="0"/>
          <w:numId w:val="19"/>
        </w:numPr>
        <w:spacing w:after="0"/>
        <w:ind w:left="357" w:right="108" w:hanging="357"/>
        <w:jc w:val="both"/>
        <w:rPr>
          <w:rFonts w:cs="Arial"/>
        </w:rPr>
      </w:pPr>
      <w:r w:rsidRPr="00BF70B9">
        <w:rPr>
          <w:rFonts w:cs="Arial"/>
        </w:rPr>
        <w:t>Wszelkie zmiany umowy wymagają formy pisemnej pod rygorem nieważności.</w:t>
      </w:r>
    </w:p>
    <w:p w:rsidR="00230CD8" w:rsidRPr="00BF70B9" w:rsidRDefault="00230CD8" w:rsidP="00230CD8">
      <w:pPr>
        <w:pStyle w:val="Akapitzlist"/>
        <w:rPr>
          <w:rFonts w:ascii="Calibri" w:hAnsi="Calibri" w:cs="Arial"/>
          <w:sz w:val="8"/>
          <w:szCs w:val="8"/>
        </w:rPr>
      </w:pPr>
    </w:p>
    <w:p w:rsidR="00230CD8" w:rsidRPr="00BF70B9" w:rsidRDefault="00230CD8" w:rsidP="008B3AD7">
      <w:pPr>
        <w:numPr>
          <w:ilvl w:val="0"/>
          <w:numId w:val="19"/>
        </w:numPr>
        <w:spacing w:after="0"/>
        <w:ind w:left="357" w:right="108" w:hanging="357"/>
        <w:jc w:val="both"/>
        <w:rPr>
          <w:rFonts w:cs="Arial"/>
        </w:rPr>
      </w:pPr>
      <w:r w:rsidRPr="00BF70B9">
        <w:rPr>
          <w:rFonts w:cs="Arial"/>
        </w:rPr>
        <w:t>W sprawach nie uregulowanych postanowieniami niniejszej umowy mają zastosowanie przepisy Kodeksu Cywilnego oraz pozostałe obowiązujące przepisy prawne.</w:t>
      </w:r>
    </w:p>
    <w:p w:rsidR="00230CD8" w:rsidRPr="00BF70B9" w:rsidRDefault="00230CD8" w:rsidP="00230CD8">
      <w:pPr>
        <w:pStyle w:val="Akapitzlist"/>
        <w:rPr>
          <w:rFonts w:ascii="Calibri" w:hAnsi="Calibri" w:cs="Arial"/>
          <w:sz w:val="8"/>
          <w:szCs w:val="8"/>
        </w:rPr>
      </w:pPr>
    </w:p>
    <w:p w:rsidR="00230CD8" w:rsidRPr="00BF70B9" w:rsidRDefault="00230CD8" w:rsidP="008B3AD7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357" w:right="108" w:hanging="357"/>
        <w:jc w:val="both"/>
        <w:rPr>
          <w:rFonts w:cs="Arial"/>
          <w:b/>
          <w:bCs/>
        </w:rPr>
      </w:pPr>
      <w:r w:rsidRPr="00BF70B9">
        <w:rPr>
          <w:rFonts w:cs="Arial"/>
        </w:rPr>
        <w:t>Umowa została sporządzona w 2 (dwóch) jednobrzmiących egzemplarzach, po jednym dla każdej ze stron.</w:t>
      </w:r>
      <w:r w:rsidRPr="00BF70B9">
        <w:rPr>
          <w:rFonts w:cs="Arial"/>
          <w:b/>
          <w:bCs/>
        </w:rPr>
        <w:t xml:space="preserve"> </w:t>
      </w:r>
    </w:p>
    <w:p w:rsidR="00230CD8" w:rsidRPr="00BF70B9" w:rsidRDefault="00230CD8" w:rsidP="00230CD8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tbl>
      <w:tblPr>
        <w:tblW w:w="9223" w:type="dxa"/>
        <w:tblLook w:val="04A0" w:firstRow="1" w:lastRow="0" w:firstColumn="1" w:lastColumn="0" w:noHBand="0" w:noVBand="1"/>
      </w:tblPr>
      <w:tblGrid>
        <w:gridCol w:w="4611"/>
        <w:gridCol w:w="4612"/>
      </w:tblGrid>
      <w:tr w:rsidR="00230CD8" w:rsidRPr="00BF70B9" w:rsidTr="00BD59E0">
        <w:trPr>
          <w:trHeight w:val="779"/>
        </w:trPr>
        <w:tc>
          <w:tcPr>
            <w:tcW w:w="4611" w:type="dxa"/>
          </w:tcPr>
          <w:p w:rsidR="00230CD8" w:rsidRPr="00BF70B9" w:rsidRDefault="00230CD8" w:rsidP="00BD59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F70B9">
              <w:rPr>
                <w:rFonts w:cs="Arial"/>
                <w:b/>
                <w:bCs/>
              </w:rPr>
              <w:lastRenderedPageBreak/>
              <w:t>ZAMAWIAJĄCY:</w:t>
            </w:r>
          </w:p>
        </w:tc>
        <w:tc>
          <w:tcPr>
            <w:tcW w:w="4612" w:type="dxa"/>
          </w:tcPr>
          <w:p w:rsidR="00230CD8" w:rsidRPr="00BF70B9" w:rsidRDefault="00230CD8" w:rsidP="00BD59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F70B9">
              <w:rPr>
                <w:rFonts w:cs="Arial"/>
                <w:b/>
                <w:bCs/>
              </w:rPr>
              <w:t>WYKONAWCA:</w:t>
            </w:r>
          </w:p>
        </w:tc>
      </w:tr>
      <w:tr w:rsidR="00230CD8" w:rsidRPr="00BF70B9" w:rsidTr="00BD59E0">
        <w:trPr>
          <w:trHeight w:val="779"/>
        </w:trPr>
        <w:tc>
          <w:tcPr>
            <w:tcW w:w="4611" w:type="dxa"/>
          </w:tcPr>
          <w:p w:rsidR="00230CD8" w:rsidRPr="00BF70B9" w:rsidRDefault="00230CD8" w:rsidP="00BD59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612" w:type="dxa"/>
          </w:tcPr>
          <w:p w:rsidR="00230CD8" w:rsidRPr="00BF70B9" w:rsidRDefault="00230CD8" w:rsidP="00BD59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</w:p>
        </w:tc>
      </w:tr>
      <w:tr w:rsidR="00230CD8" w:rsidRPr="00BF70B9" w:rsidTr="00BD59E0">
        <w:trPr>
          <w:trHeight w:val="779"/>
        </w:trPr>
        <w:tc>
          <w:tcPr>
            <w:tcW w:w="4611" w:type="dxa"/>
          </w:tcPr>
          <w:p w:rsidR="00230CD8" w:rsidRPr="00BF70B9" w:rsidRDefault="00230CD8" w:rsidP="00BD59E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BF70B9">
              <w:rPr>
                <w:rFonts w:cs="Arial"/>
                <w:bCs/>
              </w:rPr>
              <w:t>………………………..</w:t>
            </w:r>
          </w:p>
        </w:tc>
        <w:tc>
          <w:tcPr>
            <w:tcW w:w="4612" w:type="dxa"/>
          </w:tcPr>
          <w:p w:rsidR="00230CD8" w:rsidRPr="00BF70B9" w:rsidRDefault="00230CD8" w:rsidP="00BD59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F70B9">
              <w:rPr>
                <w:rFonts w:cs="Arial"/>
                <w:bCs/>
              </w:rPr>
              <w:t>………………………..</w:t>
            </w:r>
          </w:p>
        </w:tc>
      </w:tr>
      <w:tr w:rsidR="00230CD8" w:rsidRPr="00BF70B9" w:rsidTr="00BD59E0">
        <w:trPr>
          <w:trHeight w:val="779"/>
        </w:trPr>
        <w:tc>
          <w:tcPr>
            <w:tcW w:w="4611" w:type="dxa"/>
            <w:vAlign w:val="bottom"/>
          </w:tcPr>
          <w:p w:rsidR="00230CD8" w:rsidRPr="00BF70B9" w:rsidRDefault="00230CD8" w:rsidP="00BD59E0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BF70B9">
              <w:rPr>
                <w:rFonts w:cs="Arial"/>
                <w:bCs/>
              </w:rPr>
              <w:t>………………………..</w:t>
            </w:r>
          </w:p>
        </w:tc>
        <w:tc>
          <w:tcPr>
            <w:tcW w:w="4612" w:type="dxa"/>
            <w:vAlign w:val="bottom"/>
          </w:tcPr>
          <w:p w:rsidR="00230CD8" w:rsidRPr="00BF70B9" w:rsidRDefault="00230CD8" w:rsidP="00BD59E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BF70B9">
              <w:rPr>
                <w:rFonts w:cs="Arial"/>
                <w:bCs/>
              </w:rPr>
              <w:t>………………………..</w:t>
            </w:r>
          </w:p>
        </w:tc>
      </w:tr>
    </w:tbl>
    <w:p w:rsidR="00570F7F" w:rsidRPr="00641EE2" w:rsidRDefault="00570F7F" w:rsidP="00641EE2"/>
    <w:sectPr w:rsidR="00570F7F" w:rsidRPr="00641EE2" w:rsidSect="000431C8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2127" w:right="849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258" w:rsidRDefault="00627258" w:rsidP="0076796D">
      <w:pPr>
        <w:spacing w:after="0" w:line="240" w:lineRule="auto"/>
      </w:pPr>
      <w:r>
        <w:separator/>
      </w:r>
    </w:p>
  </w:endnote>
  <w:endnote w:type="continuationSeparator" w:id="0">
    <w:p w:rsidR="00627258" w:rsidRDefault="00627258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 TT EFN">
    <w:altName w:val="Trebuchet MS"/>
    <w:charset w:val="EE"/>
    <w:family w:val="auto"/>
    <w:pitch w:val="variable"/>
    <w:sig w:usb0="A000002F" w:usb1="5000004A" w:usb2="00000000" w:usb3="00000000" w:csb0="00000093" w:csb1="00000000"/>
  </w:font>
  <w:font w:name="Switzer TT EFN Light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60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87630</wp:posOffset>
          </wp:positionV>
          <wp:extent cx="7595870" cy="704215"/>
          <wp:effectExtent l="19050" t="0" r="508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83442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-163830</wp:posOffset>
          </wp:positionV>
          <wp:extent cx="7594102" cy="704214"/>
          <wp:effectExtent l="0" t="0" r="0" b="127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102" cy="7042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258" w:rsidRDefault="00627258" w:rsidP="0076796D">
      <w:pPr>
        <w:spacing w:after="0" w:line="240" w:lineRule="auto"/>
      </w:pPr>
      <w:r>
        <w:separator/>
      </w:r>
    </w:p>
  </w:footnote>
  <w:footnote w:type="continuationSeparator" w:id="0">
    <w:p w:rsidR="00627258" w:rsidRDefault="00627258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23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C8" w:rsidRDefault="008344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-358775</wp:posOffset>
          </wp:positionV>
          <wp:extent cx="7553960" cy="1105535"/>
          <wp:effectExtent l="1905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105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Pr="00726581" w:rsidRDefault="0083442B">
    <w:pPr>
      <w:pStyle w:val="Nagwek"/>
    </w:pPr>
    <w:r w:rsidRPr="00726581"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-357911</wp:posOffset>
          </wp:positionV>
          <wp:extent cx="7560310" cy="1361617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1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6581" w:rsidRPr="00726581">
      <w:rPr>
        <w:noProof/>
        <w:lang w:eastAsia="pl-PL"/>
      </w:rPr>
      <w:t>sadsad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35AE"/>
    <w:multiLevelType w:val="multilevel"/>
    <w:tmpl w:val="8C9EF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" w15:restartNumberingAfterBreak="0">
    <w:nsid w:val="12CC3EE8"/>
    <w:multiLevelType w:val="multilevel"/>
    <w:tmpl w:val="8432F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color w:val="auto"/>
        <w:u w:val="none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9446F53"/>
    <w:multiLevelType w:val="multilevel"/>
    <w:tmpl w:val="8C9EF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3" w15:restartNumberingAfterBreak="0">
    <w:nsid w:val="1957636E"/>
    <w:multiLevelType w:val="hybridMultilevel"/>
    <w:tmpl w:val="A29A842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8F480F"/>
    <w:multiLevelType w:val="multilevel"/>
    <w:tmpl w:val="841A6F38"/>
    <w:name w:val="WW8Num1342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3510927"/>
    <w:multiLevelType w:val="multilevel"/>
    <w:tmpl w:val="E070AE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color w:val="auto"/>
        <w:u w:val="none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B2732C8"/>
    <w:multiLevelType w:val="hybridMultilevel"/>
    <w:tmpl w:val="8B7EE052"/>
    <w:lvl w:ilvl="0" w:tplc="8EE21120">
      <w:start w:val="1"/>
      <w:numFmt w:val="decimal"/>
      <w:lvlText w:val="%1."/>
      <w:lvlJc w:val="left"/>
      <w:pPr>
        <w:ind w:left="756" w:hanging="360"/>
      </w:pPr>
    </w:lvl>
    <w:lvl w:ilvl="1" w:tplc="4538C36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  <w:sz w:val="18"/>
        <w:szCs w:val="18"/>
      </w:rPr>
    </w:lvl>
    <w:lvl w:ilvl="2" w:tplc="0415000F">
      <w:start w:val="1"/>
      <w:numFmt w:val="decimal"/>
      <w:lvlText w:val="%3."/>
      <w:lvlJc w:val="left"/>
      <w:pPr>
        <w:tabs>
          <w:tab w:val="num" w:pos="2376"/>
        </w:tabs>
        <w:ind w:left="2376" w:hanging="360"/>
      </w:pPr>
    </w:lvl>
    <w:lvl w:ilvl="3" w:tplc="2EAE4CAC">
      <w:start w:val="1"/>
      <w:numFmt w:val="lowerLetter"/>
      <w:lvlText w:val="%4)"/>
      <w:lvlJc w:val="left"/>
      <w:pPr>
        <w:ind w:left="291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7" w15:restartNumberingAfterBreak="0">
    <w:nsid w:val="356E7FF1"/>
    <w:multiLevelType w:val="multilevel"/>
    <w:tmpl w:val="F176F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360D5EEF"/>
    <w:multiLevelType w:val="hybridMultilevel"/>
    <w:tmpl w:val="67B6167C"/>
    <w:lvl w:ilvl="0" w:tplc="E982D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CA20B2"/>
    <w:multiLevelType w:val="hybridMultilevel"/>
    <w:tmpl w:val="5064620C"/>
    <w:lvl w:ilvl="0" w:tplc="5986D3F8">
      <w:start w:val="1"/>
      <w:numFmt w:val="decimal"/>
      <w:lvlText w:val="%1."/>
      <w:lvlJc w:val="left"/>
      <w:pPr>
        <w:ind w:left="749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0" w15:restartNumberingAfterBreak="0">
    <w:nsid w:val="3E5619B9"/>
    <w:multiLevelType w:val="hybridMultilevel"/>
    <w:tmpl w:val="50BCC648"/>
    <w:lvl w:ilvl="0" w:tplc="5AEC6C6E">
      <w:start w:val="1"/>
      <w:numFmt w:val="bullet"/>
      <w:lvlText w:val=""/>
      <w:lvlJc w:val="left"/>
      <w:pPr>
        <w:ind w:left="13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1" w15:restartNumberingAfterBreak="0">
    <w:nsid w:val="46CF2398"/>
    <w:multiLevelType w:val="multilevel"/>
    <w:tmpl w:val="130889C8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70E2F4D"/>
    <w:multiLevelType w:val="hybridMultilevel"/>
    <w:tmpl w:val="90743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02AE8"/>
    <w:multiLevelType w:val="hybridMultilevel"/>
    <w:tmpl w:val="D41A6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006D8B"/>
    <w:multiLevelType w:val="multilevel"/>
    <w:tmpl w:val="8C9EF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5" w15:restartNumberingAfterBreak="0">
    <w:nsid w:val="6A6E439A"/>
    <w:multiLevelType w:val="hybridMultilevel"/>
    <w:tmpl w:val="36327C8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7">
      <w:start w:val="1"/>
      <w:numFmt w:val="lowerLetter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C930385"/>
    <w:multiLevelType w:val="hybridMultilevel"/>
    <w:tmpl w:val="A3AEE79C"/>
    <w:lvl w:ilvl="0" w:tplc="0E5663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E1F5F15"/>
    <w:multiLevelType w:val="hybridMultilevel"/>
    <w:tmpl w:val="AEB63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38266B"/>
    <w:multiLevelType w:val="hybridMultilevel"/>
    <w:tmpl w:val="6EA88A96"/>
    <w:lvl w:ilvl="0" w:tplc="80D6F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A6178E"/>
    <w:multiLevelType w:val="hybridMultilevel"/>
    <w:tmpl w:val="1E0AD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6"/>
  </w:num>
  <w:num w:numId="5">
    <w:abstractNumId w:val="1"/>
  </w:num>
  <w:num w:numId="6">
    <w:abstractNumId w:val="14"/>
  </w:num>
  <w:num w:numId="7">
    <w:abstractNumId w:val="12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4"/>
  </w:num>
  <w:num w:numId="13">
    <w:abstractNumId w:val="18"/>
  </w:num>
  <w:num w:numId="14">
    <w:abstractNumId w:val="10"/>
  </w:num>
  <w:num w:numId="15">
    <w:abstractNumId w:val="16"/>
  </w:num>
  <w:num w:numId="16">
    <w:abstractNumId w:val="15"/>
  </w:num>
  <w:num w:numId="17">
    <w:abstractNumId w:val="17"/>
  </w:num>
  <w:num w:numId="18">
    <w:abstractNumId w:val="0"/>
  </w:num>
  <w:num w:numId="19">
    <w:abstractNumId w:val="2"/>
  </w:num>
  <w:num w:numId="20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6E3C"/>
    <w:rsid w:val="000431C8"/>
    <w:rsid w:val="00047E31"/>
    <w:rsid w:val="000B429D"/>
    <w:rsid w:val="000C104C"/>
    <w:rsid w:val="000C352E"/>
    <w:rsid w:val="000C6C23"/>
    <w:rsid w:val="000D0A78"/>
    <w:rsid w:val="000D755B"/>
    <w:rsid w:val="001521EB"/>
    <w:rsid w:val="00195CB8"/>
    <w:rsid w:val="001C2FD3"/>
    <w:rsid w:val="001E3E9E"/>
    <w:rsid w:val="001F2D59"/>
    <w:rsid w:val="00230CD8"/>
    <w:rsid w:val="002636A0"/>
    <w:rsid w:val="002747F1"/>
    <w:rsid w:val="0028045A"/>
    <w:rsid w:val="002C6E3C"/>
    <w:rsid w:val="002F06D4"/>
    <w:rsid w:val="00354FFF"/>
    <w:rsid w:val="00381395"/>
    <w:rsid w:val="0038789B"/>
    <w:rsid w:val="00396360"/>
    <w:rsid w:val="004508A0"/>
    <w:rsid w:val="00467E38"/>
    <w:rsid w:val="00490293"/>
    <w:rsid w:val="004A2C8C"/>
    <w:rsid w:val="004D4037"/>
    <w:rsid w:val="004E3505"/>
    <w:rsid w:val="004F132B"/>
    <w:rsid w:val="005111A1"/>
    <w:rsid w:val="00570CB4"/>
    <w:rsid w:val="00570F7F"/>
    <w:rsid w:val="005C7587"/>
    <w:rsid w:val="005F335D"/>
    <w:rsid w:val="0061139B"/>
    <w:rsid w:val="00627258"/>
    <w:rsid w:val="00641EE2"/>
    <w:rsid w:val="00645EFF"/>
    <w:rsid w:val="00681DEB"/>
    <w:rsid w:val="006A7A32"/>
    <w:rsid w:val="00726581"/>
    <w:rsid w:val="0076796D"/>
    <w:rsid w:val="0078474D"/>
    <w:rsid w:val="0083442B"/>
    <w:rsid w:val="00844891"/>
    <w:rsid w:val="008734C3"/>
    <w:rsid w:val="00885FB4"/>
    <w:rsid w:val="008861B7"/>
    <w:rsid w:val="0089412A"/>
    <w:rsid w:val="008B3AD7"/>
    <w:rsid w:val="008C4DA1"/>
    <w:rsid w:val="00921B4B"/>
    <w:rsid w:val="009701BD"/>
    <w:rsid w:val="00976E77"/>
    <w:rsid w:val="00997B02"/>
    <w:rsid w:val="009D03D9"/>
    <w:rsid w:val="009F1A23"/>
    <w:rsid w:val="00A2355E"/>
    <w:rsid w:val="00A259B3"/>
    <w:rsid w:val="00A47592"/>
    <w:rsid w:val="00A51458"/>
    <w:rsid w:val="00A777F0"/>
    <w:rsid w:val="00AC2E57"/>
    <w:rsid w:val="00AD0272"/>
    <w:rsid w:val="00AE6061"/>
    <w:rsid w:val="00B60D40"/>
    <w:rsid w:val="00BE08EA"/>
    <w:rsid w:val="00C94255"/>
    <w:rsid w:val="00D328E6"/>
    <w:rsid w:val="00D47244"/>
    <w:rsid w:val="00D76183"/>
    <w:rsid w:val="00DB3BD3"/>
    <w:rsid w:val="00DD2B21"/>
    <w:rsid w:val="00DE5A14"/>
    <w:rsid w:val="00E50D5A"/>
    <w:rsid w:val="00E861B3"/>
    <w:rsid w:val="00ED701D"/>
    <w:rsid w:val="00F1127B"/>
    <w:rsid w:val="00F17DA5"/>
    <w:rsid w:val="00F4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1D2089-87DB-42A0-97EC-7B2ECCF8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0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6581"/>
    <w:pPr>
      <w:keepNext/>
      <w:pageBreakBefore/>
      <w:numPr>
        <w:numId w:val="1"/>
      </w:numPr>
      <w:spacing w:before="240" w:after="360" w:line="240" w:lineRule="auto"/>
      <w:jc w:val="both"/>
      <w:outlineLvl w:val="0"/>
    </w:pPr>
    <w:rPr>
      <w:rFonts w:ascii="Switzer TT EFN" w:hAnsi="Switzer TT EFN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726581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Switzer TT EFN Light" w:eastAsia="Times New Roman" w:hAnsi="Switzer TT EFN Light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26581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Switzer TT EFN Light" w:eastAsia="Times New Roman" w:hAnsi="Switzer TT EFN Light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26581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Switzer TT EFN Light" w:eastAsia="Times New Roman" w:hAnsi="Switzer TT EFN Light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26581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Switzer TT EFN Light" w:eastAsia="Times New Roman" w:hAnsi="Switzer TT EFN Light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26581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Switzer TT EFN Light" w:eastAsia="Times New Roman" w:hAnsi="Switzer TT EFN Light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26581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Tytu">
    <w:name w:val="Title"/>
    <w:basedOn w:val="Normalny"/>
    <w:next w:val="Podtytu"/>
    <w:link w:val="TytuZnak"/>
    <w:uiPriority w:val="99"/>
    <w:qFormat/>
    <w:rsid w:val="00726581"/>
    <w:pPr>
      <w:suppressAutoHyphens/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26581"/>
    <w:rPr>
      <w:rFonts w:ascii="Times New Roman" w:eastAsia="Times New Roman" w:hAnsi="Times New Roman"/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658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2658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26581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6581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26581"/>
    <w:rPr>
      <w:rFonts w:ascii="Switzer TT EFN" w:hAnsi="Switzer TT EFN" w:cs="Arial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basedOn w:val="Domylnaczcionkaakapitu"/>
    <w:link w:val="Nagwek4"/>
    <w:rsid w:val="00726581"/>
    <w:rPr>
      <w:rFonts w:ascii="Switzer TT EFN Light" w:eastAsia="Times New Roman" w:hAnsi="Switzer TT EFN Light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726581"/>
    <w:rPr>
      <w:rFonts w:ascii="Switzer TT EFN Light" w:eastAsia="Times New Roman" w:hAnsi="Switzer TT EFN Light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726581"/>
    <w:rPr>
      <w:rFonts w:ascii="Switzer TT EFN Light" w:eastAsia="Times New Roman" w:hAnsi="Switzer TT EFN Light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726581"/>
    <w:rPr>
      <w:rFonts w:ascii="Switzer TT EFN Light" w:eastAsia="Times New Roman" w:hAnsi="Switzer TT EFN Light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726581"/>
    <w:rPr>
      <w:rFonts w:ascii="Switzer TT EFN Light" w:eastAsia="Times New Roman" w:hAnsi="Switzer TT EFN Light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726581"/>
    <w:rPr>
      <w:rFonts w:ascii="Arial" w:eastAsia="Times New Roman" w:hAnsi="Arial" w:cs="Arial"/>
      <w:sz w:val="22"/>
      <w:szCs w:val="22"/>
    </w:rPr>
  </w:style>
  <w:style w:type="paragraph" w:styleId="Akapitzlist">
    <w:name w:val="List Paragraph"/>
    <w:aliases w:val="lp1,Preambuła,List Paragraph,List Paragraph1,List Paragraph2,HŁ_Bullet1,Podsis rysunku,Akapit z listą1,ISCG Numerowanie"/>
    <w:basedOn w:val="Normalny"/>
    <w:link w:val="AkapitzlistZnak"/>
    <w:uiPriority w:val="34"/>
    <w:qFormat/>
    <w:rsid w:val="00726581"/>
    <w:pPr>
      <w:ind w:left="720" w:hanging="360"/>
      <w:contextualSpacing/>
      <w:jc w:val="both"/>
    </w:pPr>
    <w:rPr>
      <w:rFonts w:ascii="Switzer TT EFN Light" w:hAnsi="Switzer TT EFN Light"/>
    </w:rPr>
  </w:style>
  <w:style w:type="character" w:customStyle="1" w:styleId="AkapitzlistZnak">
    <w:name w:val="Akapit z listą Znak"/>
    <w:aliases w:val="lp1 Znak,Preambuła Znak,List Paragraph Znak,List Paragraph1 Znak,List Paragraph2 Znak,HŁ_Bullet1 Znak,Podsis rysunku Znak,Akapit z listą1 Znak,ISCG Numerowanie Znak"/>
    <w:basedOn w:val="Domylnaczcionkaakapitu"/>
    <w:link w:val="Akapitzlist"/>
    <w:uiPriority w:val="34"/>
    <w:rsid w:val="00726581"/>
    <w:rPr>
      <w:rFonts w:ascii="Switzer TT EFN Light" w:hAnsi="Switzer TT EFN Light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0C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0CD8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A2C8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A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A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A2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A2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3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od@muzeumgornictw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rmatycy@muzeumgornictwa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DE7B02127604EB0A1D34129623C49" ma:contentTypeVersion="15" ma:contentTypeDescription="Utwórz nowy dokument." ma:contentTypeScope="" ma:versionID="3043e3cfb50d70710345d18c0860bcff">
  <xsd:schema xmlns:xsd="http://www.w3.org/2001/XMLSchema" xmlns:xs="http://www.w3.org/2001/XMLSchema" xmlns:p="http://schemas.microsoft.com/office/2006/metadata/properties" xmlns:ns2="cab9d131-68e6-4bea-8699-324b479d3377" targetNamespace="http://schemas.microsoft.com/office/2006/metadata/properties" ma:root="true" ma:fieldsID="b6c7a1809c3c1a08b69bb933eb3d344f" ns2:_="">
    <xsd:import namespace="cab9d131-68e6-4bea-8699-324b479d33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d131-68e6-4bea-8699-324b479d33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b9d131-68e6-4bea-8699-324b479d3377">PM7XMKNYW35Y-71-125</_dlc_DocId>
    <_dlc_DocIdUrl xmlns="cab9d131-68e6-4bea-8699-324b479d3377">
      <Url>http://intranet/szablony/_layouts/15/DocIdRedir.aspx?ID=PM7XMKNYW35Y-71-125</Url>
      <Description>PM7XMKNYW35Y-71-125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FC5EB-6F28-4F07-A528-F5A94C673F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0C28F-8177-44B0-B17A-6D04AC7D7A4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B6A74CA-7245-49B3-9F3E-5D217A0F5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9d131-68e6-4bea-8699-324b479d3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A7E9D7-7B59-4934-B8C8-CE3ED86BF3FA}">
  <ds:schemaRefs>
    <ds:schemaRef ds:uri="http://schemas.microsoft.com/office/2006/metadata/properties"/>
    <ds:schemaRef ds:uri="http://schemas.microsoft.com/office/infopath/2007/PartnerControls"/>
    <ds:schemaRef ds:uri="cab9d131-68e6-4bea-8699-324b479d3377"/>
  </ds:schemaRefs>
</ds:datastoreItem>
</file>

<file path=customXml/itemProps5.xml><?xml version="1.0" encoding="utf-8"?>
<ds:datastoreItem xmlns:ds="http://schemas.openxmlformats.org/officeDocument/2006/customXml" ds:itemID="{228A2E33-7B61-40A6-BCAF-FFEB4C66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1511</TotalTime>
  <Pages>8</Pages>
  <Words>1726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Jarosław Piłat</cp:lastModifiedBy>
  <cp:revision>18</cp:revision>
  <cp:lastPrinted>2018-03-20T11:07:00Z</cp:lastPrinted>
  <dcterms:created xsi:type="dcterms:W3CDTF">2017-07-26T09:02:00Z</dcterms:created>
  <dcterms:modified xsi:type="dcterms:W3CDTF">2018-06-11T09:10:00Z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0x010100306DE7B02127604EB0A1D34129623C49</vt:lpwstr>
  </property>
  <property fmtid="{D5CDD505-2E9C-101B-9397-08002B2CF9AE}" pid="3" name="_dlc_DocIdItemGuid">
    <vt:lpwstr>4611570d-4f69-4bbd-9cf4-68f85f736d75</vt:lpwstr>
  </property>
</Properties>
</file>